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s="黑体"/>
          <w:b/>
          <w:bCs/>
          <w:sz w:val="52"/>
          <w:szCs w:val="52"/>
        </w:rPr>
      </w:pPr>
      <w:bookmarkStart w:id="0" w:name="_Toc461113179"/>
    </w:p>
    <w:p>
      <w:pPr>
        <w:adjustRightInd w:val="0"/>
        <w:snapToGrid w:val="0"/>
        <w:spacing w:line="360" w:lineRule="auto"/>
        <w:jc w:val="center"/>
        <w:rPr>
          <w:rFonts w:ascii="黑体" w:hAnsi="黑体" w:eastAsia="黑体" w:cs="黑体"/>
          <w:b/>
          <w:bCs/>
          <w:sz w:val="52"/>
          <w:szCs w:val="52"/>
        </w:rPr>
      </w:pPr>
    </w:p>
    <w:p>
      <w:pPr>
        <w:adjustRightInd w:val="0"/>
        <w:snapToGrid w:val="0"/>
        <w:spacing w:line="360" w:lineRule="auto"/>
        <w:jc w:val="center"/>
        <w:rPr>
          <w:b/>
          <w:bCs/>
        </w:rPr>
      </w:pPr>
      <w:bookmarkStart w:id="790" w:name="_GoBack"/>
      <w:r>
        <w:rPr>
          <w:rFonts w:hint="eastAsia" w:ascii="黑体" w:hAnsi="黑体" w:eastAsia="黑体" w:cs="黑体"/>
          <w:b/>
          <w:bCs/>
          <w:sz w:val="52"/>
          <w:szCs w:val="52"/>
        </w:rPr>
        <w:t>安徽省霍山县国家储备林一期项目（2</w:t>
      </w:r>
      <w:r>
        <w:rPr>
          <w:rFonts w:ascii="黑体" w:hAnsi="黑体" w:eastAsia="黑体" w:cs="黑体"/>
          <w:b/>
          <w:bCs/>
          <w:sz w:val="52"/>
          <w:szCs w:val="52"/>
        </w:rPr>
        <w:t>023</w:t>
      </w:r>
      <w:r>
        <w:rPr>
          <w:rFonts w:hint="eastAsia" w:ascii="黑体" w:hAnsi="黑体" w:eastAsia="黑体" w:cs="黑体"/>
          <w:b/>
          <w:bCs/>
          <w:sz w:val="52"/>
          <w:szCs w:val="52"/>
        </w:rPr>
        <w:t>—</w:t>
      </w:r>
      <w:r>
        <w:rPr>
          <w:rFonts w:ascii="黑体" w:hAnsi="黑体" w:eastAsia="黑体" w:cs="黑体"/>
          <w:b/>
          <w:bCs/>
          <w:sz w:val="52"/>
          <w:szCs w:val="52"/>
        </w:rPr>
        <w:t>203</w:t>
      </w:r>
      <w:r>
        <w:rPr>
          <w:rFonts w:hint="eastAsia" w:ascii="黑体" w:hAnsi="黑体" w:eastAsia="黑体" w:cs="黑体"/>
          <w:b/>
          <w:bCs/>
          <w:sz w:val="52"/>
          <w:szCs w:val="52"/>
        </w:rPr>
        <w:t>2）</w:t>
      </w:r>
    </w:p>
    <w:p>
      <w:pPr>
        <w:adjustRightInd w:val="0"/>
        <w:snapToGrid w:val="0"/>
        <w:spacing w:line="360" w:lineRule="auto"/>
        <w:jc w:val="center"/>
        <w:rPr>
          <w:rFonts w:ascii="黑体" w:hAnsi="黑体" w:eastAsia="黑体"/>
          <w:b/>
          <w:bCs/>
          <w:sz w:val="72"/>
          <w:szCs w:val="72"/>
        </w:rPr>
      </w:pPr>
      <w:r>
        <w:rPr>
          <w:rFonts w:hint="eastAsia" w:ascii="黑体" w:hAnsi="黑体" w:eastAsia="黑体"/>
          <w:b/>
          <w:bCs/>
          <w:sz w:val="72"/>
          <w:szCs w:val="72"/>
        </w:rPr>
        <w:t>建 设 方 案</w:t>
      </w:r>
    </w:p>
    <w:bookmarkEnd w:id="790"/>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eastAsia="仿宋"/>
          <w:b/>
          <w:color w:val="FF0000"/>
          <w:sz w:val="36"/>
          <w:szCs w:val="36"/>
        </w:rPr>
      </w:pPr>
    </w:p>
    <w:p>
      <w:pPr>
        <w:adjustRightInd w:val="0"/>
        <w:snapToGrid w:val="0"/>
        <w:spacing w:line="360" w:lineRule="auto"/>
        <w:jc w:val="center"/>
        <w:rPr>
          <w:rFonts w:ascii="黑体" w:hAnsi="黑体" w:eastAsia="黑体" w:cs="黑体"/>
          <w:b/>
          <w:sz w:val="36"/>
          <w:szCs w:val="36"/>
        </w:rPr>
      </w:pPr>
      <w:r>
        <w:rPr>
          <w:rFonts w:hint="eastAsia" w:ascii="黑体" w:hAnsi="黑体" w:eastAsia="黑体" w:cs="黑体"/>
          <w:b/>
          <w:sz w:val="36"/>
          <w:szCs w:val="36"/>
        </w:rPr>
        <w:t>国家林业和草原局华东调查规划院</w:t>
      </w:r>
    </w:p>
    <w:p>
      <w:pPr>
        <w:adjustRightInd w:val="0"/>
        <w:snapToGrid w:val="0"/>
        <w:spacing w:line="360" w:lineRule="auto"/>
        <w:jc w:val="center"/>
        <w:rPr>
          <w:rFonts w:ascii="黑体" w:hAnsi="黑体" w:eastAsia="黑体" w:cs="黑体"/>
          <w:b/>
          <w:sz w:val="36"/>
          <w:szCs w:val="36"/>
        </w:rPr>
        <w:sectPr>
          <w:footerReference r:id="rId3" w:type="default"/>
          <w:pgSz w:w="11906" w:h="16838"/>
          <w:pgMar w:top="1701" w:right="1701" w:bottom="1587" w:left="1701" w:header="851" w:footer="1134" w:gutter="0"/>
          <w:pgBorders>
            <w:top w:val="none" w:sz="0" w:space="0"/>
            <w:left w:val="none" w:sz="0" w:space="0"/>
            <w:bottom w:val="none" w:sz="0" w:space="0"/>
            <w:right w:val="none" w:sz="0" w:space="0"/>
          </w:pgBorders>
          <w:pgNumType w:start="0"/>
          <w:cols w:space="0" w:num="1"/>
          <w:docGrid w:type="lines" w:linePitch="315" w:charSpace="0"/>
        </w:sectPr>
      </w:pPr>
      <w:r>
        <w:rPr>
          <w:rFonts w:hint="eastAsia" w:ascii="黑体" w:hAnsi="黑体" w:eastAsia="黑体" w:cs="黑体"/>
          <w:b/>
          <w:sz w:val="36"/>
          <w:szCs w:val="36"/>
        </w:rPr>
        <w:t>2023年6月</w:t>
      </w:r>
    </w:p>
    <w:p>
      <w:pPr>
        <w:widowControl/>
        <w:snapToGrid w:val="0"/>
        <w:spacing w:before="315" w:beforeLines="100" w:line="360" w:lineRule="auto"/>
        <w:ind w:right="-420" w:rightChars="-200"/>
        <w:jc w:val="left"/>
        <w:rPr>
          <w:rFonts w:ascii="黑体" w:hAnsi="Calibri" w:eastAsia="黑体" w:cs="黑体"/>
          <w:bCs/>
          <w:spacing w:val="-6"/>
          <w:sz w:val="30"/>
          <w:szCs w:val="30"/>
        </w:rPr>
      </w:pPr>
    </w:p>
    <w:p>
      <w:pPr>
        <w:widowControl/>
        <w:snapToGrid w:val="0"/>
        <w:spacing w:before="315" w:beforeLines="100" w:line="360" w:lineRule="auto"/>
        <w:ind w:right="-420" w:rightChars="-200"/>
        <w:jc w:val="left"/>
        <w:rPr>
          <w:rFonts w:ascii="楷体_GB2312" w:hAnsi="楷体_GB2312" w:eastAsia="楷体_GB2312" w:cs="楷体_GB2312"/>
          <w:spacing w:val="-8"/>
          <w:sz w:val="30"/>
          <w:szCs w:val="30"/>
        </w:rPr>
      </w:pPr>
      <w:r>
        <w:rPr>
          <w:rFonts w:hint="eastAsia" w:ascii="黑体" w:hAnsi="Calibri" w:eastAsia="黑体" w:cs="黑体"/>
          <w:bCs/>
          <w:spacing w:val="-6"/>
          <w:sz w:val="30"/>
          <w:szCs w:val="30"/>
        </w:rPr>
        <w:t>项</w:t>
      </w:r>
      <w:r>
        <w:rPr>
          <w:rFonts w:hint="eastAsia" w:ascii="黑体" w:hAnsi="Calibri" w:eastAsia="黑体" w:cs="黑体"/>
          <w:bCs/>
          <w:spacing w:val="-28"/>
          <w:sz w:val="30"/>
          <w:szCs w:val="30"/>
        </w:rPr>
        <w:t xml:space="preserve"> 目 名 </w:t>
      </w:r>
      <w:r>
        <w:rPr>
          <w:rFonts w:hint="eastAsia" w:ascii="黑体" w:hAnsi="Calibri" w:eastAsia="黑体" w:cs="黑体"/>
          <w:bCs/>
          <w:spacing w:val="-6"/>
          <w:sz w:val="30"/>
          <w:szCs w:val="30"/>
        </w:rPr>
        <w:t>称：</w:t>
      </w:r>
      <w:r>
        <w:rPr>
          <w:rFonts w:hint="eastAsia" w:ascii="楷体_GB2312" w:hAnsi="楷体_GB2312" w:eastAsia="楷体_GB2312" w:cs="楷体_GB2312"/>
          <w:spacing w:val="-8"/>
          <w:sz w:val="30"/>
          <w:szCs w:val="30"/>
        </w:rPr>
        <w:t>安徽省霍山县国家储备林一期项目（2023-2032）建设方案</w:t>
      </w:r>
    </w:p>
    <w:p>
      <w:pPr>
        <w:widowControl/>
        <w:snapToGrid w:val="0"/>
        <w:spacing w:before="315" w:beforeLines="100" w:line="360" w:lineRule="auto"/>
        <w:jc w:val="left"/>
        <w:rPr>
          <w:rFonts w:ascii="楷体_GB2312" w:hAnsi="楷体_GB2312" w:eastAsia="楷体_GB2312" w:cs="楷体_GB2312"/>
          <w:spacing w:val="-8"/>
          <w:sz w:val="30"/>
          <w:szCs w:val="30"/>
        </w:rPr>
      </w:pPr>
      <w:r>
        <w:rPr>
          <w:rFonts w:hint="eastAsia" w:ascii="黑体" w:hAnsi="Calibri" w:eastAsia="黑体" w:cs="黑体"/>
          <w:bCs/>
          <w:spacing w:val="-6"/>
          <w:sz w:val="30"/>
          <w:szCs w:val="30"/>
        </w:rPr>
        <w:t>编</w:t>
      </w:r>
      <w:r>
        <w:rPr>
          <w:rFonts w:hint="eastAsia" w:ascii="黑体" w:hAnsi="Calibri" w:eastAsia="黑体" w:cs="黑体"/>
          <w:bCs/>
          <w:spacing w:val="-28"/>
          <w:sz w:val="30"/>
          <w:szCs w:val="30"/>
        </w:rPr>
        <w:t xml:space="preserve"> 制 单 </w:t>
      </w:r>
      <w:r>
        <w:rPr>
          <w:rFonts w:hint="eastAsia" w:ascii="黑体" w:hAnsi="Calibri" w:eastAsia="黑体" w:cs="黑体"/>
          <w:bCs/>
          <w:spacing w:val="-6"/>
          <w:sz w:val="30"/>
          <w:szCs w:val="30"/>
        </w:rPr>
        <w:t>位：</w:t>
      </w:r>
      <w:r>
        <w:rPr>
          <w:rFonts w:hint="eastAsia" w:ascii="楷体_GB2312" w:hAnsi="楷体_GB2312" w:eastAsia="楷体_GB2312" w:cs="楷体_GB2312"/>
          <w:spacing w:val="-8"/>
          <w:sz w:val="30"/>
          <w:szCs w:val="30"/>
        </w:rPr>
        <w:t>国家林业和草原局华东调查规划院</w:t>
      </w:r>
    </w:p>
    <w:p>
      <w:pPr>
        <w:widowControl/>
        <w:snapToGrid w:val="0"/>
        <w:spacing w:before="315" w:beforeLines="100" w:line="360" w:lineRule="auto"/>
        <w:jc w:val="left"/>
        <w:rPr>
          <w:rFonts w:ascii="楷体_GB2312" w:hAnsi="楷体_GB2312" w:eastAsia="楷体_GB2312" w:cs="楷体_GB2312"/>
          <w:spacing w:val="-8"/>
          <w:sz w:val="30"/>
          <w:szCs w:val="30"/>
        </w:rPr>
      </w:pPr>
      <w:r>
        <w:rPr>
          <w:rFonts w:hint="eastAsia" w:ascii="黑体" w:hAnsi="Calibri" w:eastAsia="黑体" w:cs="黑体"/>
          <w:bCs/>
          <w:spacing w:val="-6"/>
          <w:sz w:val="30"/>
          <w:szCs w:val="30"/>
        </w:rPr>
        <w:t>项目负责人：</w:t>
      </w:r>
      <w:r>
        <w:rPr>
          <w:rFonts w:hint="eastAsia" w:ascii="楷体_GB2312" w:hAnsi="楷体_GB2312" w:eastAsia="楷体_GB2312" w:cs="楷体_GB2312"/>
          <w:spacing w:val="-8"/>
          <w:sz w:val="30"/>
          <w:szCs w:val="30"/>
        </w:rPr>
        <w:t>孙庆来</w:t>
      </w:r>
      <w:r>
        <w:rPr>
          <w:rFonts w:hint="eastAsia" w:ascii="黑体" w:hAnsi="Calibri" w:eastAsia="黑体" w:cs="黑体"/>
          <w:bCs/>
          <w:spacing w:val="-6"/>
          <w:sz w:val="30"/>
          <w:szCs w:val="30"/>
        </w:rPr>
        <w:t xml:space="preserve">   </w:t>
      </w:r>
      <w:r>
        <w:rPr>
          <w:rFonts w:hint="eastAsia" w:ascii="楷体_GB2312" w:hAnsi="楷体_GB2312" w:eastAsia="楷体_GB2312" w:cs="楷体_GB2312"/>
          <w:spacing w:val="-8"/>
          <w:sz w:val="30"/>
          <w:szCs w:val="30"/>
        </w:rPr>
        <w:t>国家林业和草原局华东调查规划院</w:t>
      </w:r>
    </w:p>
    <w:p>
      <w:pPr>
        <w:widowControl/>
        <w:spacing w:line="360" w:lineRule="auto"/>
        <w:ind w:firstLine="568" w:firstLineChars="200"/>
        <w:jc w:val="left"/>
        <w:rPr>
          <w:rFonts w:ascii="黑体" w:hAnsi="Calibri" w:eastAsia="黑体" w:cs="黑体"/>
          <w:bCs/>
          <w:sz w:val="30"/>
          <w:szCs w:val="30"/>
        </w:rPr>
      </w:pPr>
      <w:r>
        <w:rPr>
          <w:rFonts w:hint="eastAsia" w:ascii="楷体_GB2312" w:hAnsi="楷体_GB2312" w:eastAsia="楷体_GB2312" w:cs="楷体_GB2312"/>
          <w:spacing w:val="-8"/>
          <w:sz w:val="30"/>
          <w:szCs w:val="30"/>
        </w:rPr>
        <w:t>国家林业和草原局华东调查规划院：</w:t>
      </w:r>
    </w:p>
    <w:p>
      <w:pPr>
        <w:spacing w:line="360" w:lineRule="auto"/>
        <w:ind w:firstLine="1800" w:firstLineChars="600"/>
        <w:rPr>
          <w:rFonts w:ascii="楷体_GB2312" w:hAnsi="楷体_GB2312" w:eastAsia="楷体_GB2312" w:cs="楷体_GB2312"/>
          <w:sz w:val="30"/>
          <w:szCs w:val="30"/>
        </w:rPr>
      </w:pPr>
      <w:r>
        <w:rPr>
          <w:rFonts w:hint="eastAsia" w:ascii="楷体_GB2312" w:hAnsi="楷体_GB2312" w:eastAsia="楷体_GB2312" w:cs="楷体_GB2312"/>
          <w:sz w:val="30"/>
          <w:szCs w:val="30"/>
        </w:rPr>
        <w:t xml:space="preserve">徐  鹏  严冰晶  陈  娟  刘  琛  </w:t>
      </w:r>
    </w:p>
    <w:p>
      <w:pPr>
        <w:spacing w:line="360" w:lineRule="auto"/>
        <w:ind w:firstLine="1800" w:firstLineChars="600"/>
        <w:rPr>
          <w:rFonts w:ascii="楷体_GB2312" w:hAnsi="楷体_GB2312" w:eastAsia="楷体_GB2312" w:cs="楷体_GB2312"/>
          <w:sz w:val="30"/>
          <w:szCs w:val="30"/>
        </w:rPr>
      </w:pPr>
      <w:r>
        <w:rPr>
          <w:rFonts w:hint="eastAsia" w:ascii="楷体_GB2312" w:hAnsi="楷体_GB2312" w:eastAsia="楷体_GB2312" w:cs="楷体_GB2312"/>
          <w:sz w:val="30"/>
          <w:szCs w:val="30"/>
        </w:rPr>
        <w:t>陈紫珺  王  莹  郭宇彤</w:t>
      </w:r>
    </w:p>
    <w:p>
      <w:pPr>
        <w:pStyle w:val="44"/>
        <w:spacing w:line="360" w:lineRule="auto"/>
        <w:ind w:firstLine="576"/>
        <w:rPr>
          <w:rFonts w:ascii="楷体_GB2312" w:hAnsi="楷体_GB2312" w:eastAsia="楷体_GB2312" w:cs="楷体_GB2312"/>
          <w:bCs/>
          <w:color w:val="000000" w:themeColor="text1"/>
          <w:spacing w:val="-6"/>
          <w:sz w:val="30"/>
          <w:szCs w:val="30"/>
          <w14:textFill>
            <w14:solidFill>
              <w14:schemeClr w14:val="tx1"/>
            </w14:solidFill>
          </w14:textFill>
        </w:rPr>
      </w:pPr>
      <w:r>
        <w:rPr>
          <w:rFonts w:hint="eastAsia" w:ascii="楷体_GB2312" w:hAnsi="楷体_GB2312" w:eastAsia="楷体_GB2312" w:cs="楷体_GB2312"/>
          <w:bCs/>
          <w:color w:val="auto"/>
          <w:spacing w:val="-6"/>
          <w:sz w:val="30"/>
          <w:szCs w:val="30"/>
        </w:rPr>
        <w:t>安徽省</w:t>
      </w:r>
      <w:r>
        <w:rPr>
          <w:rFonts w:hint="eastAsia" w:ascii="楷体_GB2312" w:hAnsi="楷体_GB2312" w:eastAsia="楷体_GB2312" w:cs="楷体_GB2312"/>
          <w:bCs/>
          <w:color w:val="000000" w:themeColor="text1"/>
          <w:spacing w:val="-6"/>
          <w:sz w:val="30"/>
          <w:szCs w:val="30"/>
          <w14:textFill>
            <w14:solidFill>
              <w14:schemeClr w14:val="tx1"/>
            </w14:solidFill>
          </w14:textFill>
        </w:rPr>
        <w:t>霍山县林业局：</w:t>
      </w:r>
    </w:p>
    <w:p>
      <w:pPr>
        <w:spacing w:line="360" w:lineRule="auto"/>
        <w:ind w:firstLine="1800" w:firstLineChars="600"/>
        <w:rPr>
          <w:rFonts w:hint="eastAsia" w:ascii="楷体_GB2312" w:hAnsi="楷体_GB2312" w:eastAsia="楷体_GB2312" w:cs="楷体_GB2312"/>
          <w:color w:val="FF0000"/>
          <w:sz w:val="30"/>
          <w:szCs w:val="30"/>
        </w:rPr>
      </w:pPr>
    </w:p>
    <w:p>
      <w:pPr>
        <w:spacing w:line="360" w:lineRule="auto"/>
        <w:ind w:firstLine="1800" w:firstLineChars="600"/>
        <w:rPr>
          <w:rFonts w:hint="eastAsia" w:ascii="楷体_GB2312" w:hAnsi="楷体_GB2312" w:eastAsia="楷体_GB2312" w:cs="楷体_GB2312"/>
          <w:color w:val="FF0000"/>
          <w:sz w:val="30"/>
          <w:szCs w:val="30"/>
        </w:rPr>
      </w:pPr>
    </w:p>
    <w:p>
      <w:pPr>
        <w:pStyle w:val="44"/>
        <w:spacing w:line="360" w:lineRule="auto"/>
        <w:ind w:firstLine="600"/>
        <w:rPr>
          <w:rFonts w:ascii="黑体" w:hAnsi="Calibri" w:eastAsia="黑体" w:cs="仿宋_GB2312"/>
          <w:color w:val="FF0000"/>
          <w:sz w:val="30"/>
          <w:szCs w:val="30"/>
        </w:rPr>
      </w:pPr>
    </w:p>
    <w:p>
      <w:pPr>
        <w:widowControl/>
        <w:spacing w:line="360" w:lineRule="auto"/>
        <w:jc w:val="left"/>
        <w:rPr>
          <w:rFonts w:ascii="楷体_GB2312" w:hAnsi="楷体_GB2312" w:eastAsia="楷体_GB2312" w:cs="楷体_GB2312"/>
          <w:sz w:val="30"/>
          <w:szCs w:val="30"/>
        </w:rPr>
      </w:pPr>
      <w:r>
        <w:rPr>
          <w:rFonts w:ascii="黑体" w:hAnsi="Calibri" w:eastAsia="黑体" w:cs="仿宋_GB2312"/>
          <w:sz w:val="30"/>
          <w:szCs w:val="30"/>
        </w:rPr>
        <w:t>处</w:t>
      </w:r>
      <w:r>
        <w:rPr>
          <w:rFonts w:hint="eastAsia" w:ascii="黑体" w:hAnsi="Calibri" w:eastAsia="黑体" w:cs="黑体"/>
          <w:bCs/>
          <w:spacing w:val="-28"/>
          <w:sz w:val="30"/>
          <w:szCs w:val="30"/>
        </w:rPr>
        <w:t xml:space="preserve"> 级 校 </w:t>
      </w:r>
      <w:r>
        <w:rPr>
          <w:rFonts w:ascii="黑体" w:hAnsi="Calibri" w:eastAsia="黑体" w:cs="仿宋_GB2312"/>
          <w:spacing w:val="23"/>
          <w:sz w:val="30"/>
          <w:szCs w:val="30"/>
        </w:rPr>
        <w:t>核</w:t>
      </w:r>
      <w:r>
        <w:rPr>
          <w:rFonts w:ascii="黑体" w:hAnsi="Calibri" w:eastAsia="黑体" w:cs="仿宋_GB2312"/>
          <w:sz w:val="30"/>
          <w:szCs w:val="30"/>
        </w:rPr>
        <w:t>：</w:t>
      </w:r>
      <w:r>
        <w:rPr>
          <w:rFonts w:hint="eastAsia" w:ascii="楷体_GB2312" w:hAnsi="楷体_GB2312" w:eastAsia="楷体_GB2312" w:cs="楷体_GB2312"/>
          <w:sz w:val="30"/>
          <w:szCs w:val="30"/>
        </w:rPr>
        <w:t>王金荣（注册咨询工程师、教授级高工）</w:t>
      </w:r>
    </w:p>
    <w:p>
      <w:pPr>
        <w:pStyle w:val="44"/>
        <w:spacing w:line="360" w:lineRule="auto"/>
        <w:ind w:firstLine="600"/>
        <w:rPr>
          <w:sz w:val="30"/>
          <w:szCs w:val="30"/>
        </w:rPr>
      </w:pPr>
    </w:p>
    <w:p>
      <w:pPr>
        <w:widowControl/>
        <w:spacing w:line="360" w:lineRule="auto"/>
        <w:jc w:val="left"/>
        <w:rPr>
          <w:rFonts w:ascii="楷体_GB2312" w:hAnsi="楷体_GB2312" w:eastAsia="楷体_GB2312" w:cs="楷体_GB2312"/>
          <w:sz w:val="30"/>
          <w:szCs w:val="30"/>
        </w:rPr>
      </w:pPr>
      <w:r>
        <w:rPr>
          <w:rFonts w:ascii="黑体" w:hAnsi="Calibri" w:eastAsia="黑体" w:cs="仿宋_GB2312"/>
          <w:sz w:val="30"/>
          <w:szCs w:val="30"/>
        </w:rPr>
        <w:t>处</w:t>
      </w:r>
      <w:r>
        <w:rPr>
          <w:rFonts w:hint="eastAsia" w:ascii="黑体" w:hAnsi="Calibri" w:eastAsia="黑体" w:cs="黑体"/>
          <w:bCs/>
          <w:spacing w:val="-28"/>
          <w:sz w:val="30"/>
          <w:szCs w:val="30"/>
        </w:rPr>
        <w:t xml:space="preserve"> 级 审 </w:t>
      </w:r>
      <w:r>
        <w:rPr>
          <w:rFonts w:ascii="黑体" w:hAnsi="Calibri" w:eastAsia="黑体" w:cs="仿宋_GB2312"/>
          <w:spacing w:val="23"/>
          <w:sz w:val="30"/>
          <w:szCs w:val="30"/>
        </w:rPr>
        <w:t>核</w:t>
      </w:r>
      <w:r>
        <w:rPr>
          <w:rFonts w:ascii="黑体" w:hAnsi="Calibri" w:eastAsia="黑体" w:cs="仿宋_GB2312"/>
          <w:sz w:val="30"/>
          <w:szCs w:val="30"/>
        </w:rPr>
        <w:t>：</w:t>
      </w:r>
      <w:r>
        <w:rPr>
          <w:rFonts w:hint="eastAsia" w:ascii="楷体_GB2312" w:hAnsi="楷体_GB2312" w:eastAsia="楷体_GB2312" w:cs="楷体_GB2312"/>
          <w:sz w:val="30"/>
          <w:szCs w:val="30"/>
        </w:rPr>
        <w:t>徐  鹏（</w:t>
      </w:r>
      <w:bookmarkStart w:id="1" w:name="_Hlk116632357"/>
      <w:r>
        <w:rPr>
          <w:rFonts w:hint="eastAsia" w:ascii="楷体_GB2312" w:hAnsi="楷体_GB2312" w:eastAsia="楷体_GB2312" w:cs="楷体_GB2312"/>
          <w:sz w:val="30"/>
          <w:szCs w:val="30"/>
        </w:rPr>
        <w:t>高级工程师、处  长</w:t>
      </w:r>
      <w:bookmarkEnd w:id="1"/>
      <w:r>
        <w:rPr>
          <w:rFonts w:hint="eastAsia" w:ascii="楷体_GB2312" w:hAnsi="楷体_GB2312" w:eastAsia="楷体_GB2312" w:cs="楷体_GB2312"/>
          <w:sz w:val="30"/>
          <w:szCs w:val="30"/>
        </w:rPr>
        <w:t>）</w:t>
      </w:r>
    </w:p>
    <w:p>
      <w:pPr>
        <w:pStyle w:val="44"/>
        <w:spacing w:line="360" w:lineRule="auto"/>
        <w:ind w:firstLine="600"/>
        <w:rPr>
          <w:sz w:val="30"/>
          <w:szCs w:val="30"/>
        </w:rPr>
      </w:pPr>
    </w:p>
    <w:p>
      <w:pPr>
        <w:widowControl/>
        <w:spacing w:line="360" w:lineRule="auto"/>
        <w:jc w:val="left"/>
        <w:rPr>
          <w:rFonts w:ascii="楷体_GB2312" w:hAnsi="楷体_GB2312" w:eastAsia="楷体_GB2312" w:cs="楷体_GB2312"/>
          <w:sz w:val="30"/>
          <w:szCs w:val="30"/>
        </w:rPr>
        <w:sectPr>
          <w:pgSz w:w="11906" w:h="16838"/>
          <w:pgMar w:top="1701" w:right="1701" w:bottom="1587" w:left="1701" w:header="851" w:footer="1134" w:gutter="0"/>
          <w:pgBorders>
            <w:top w:val="none" w:sz="0" w:space="0"/>
            <w:left w:val="none" w:sz="0" w:space="0"/>
            <w:bottom w:val="none" w:sz="0" w:space="0"/>
            <w:right w:val="none" w:sz="0" w:space="0"/>
          </w:pgBorders>
          <w:pgNumType w:start="0"/>
          <w:cols w:space="0" w:num="1"/>
          <w:docGrid w:type="lines" w:linePitch="315" w:charSpace="0"/>
        </w:sectPr>
      </w:pPr>
      <w:r>
        <w:rPr>
          <w:rFonts w:ascii="黑体" w:hAnsi="Calibri" w:eastAsia="黑体" w:cs="仿宋_GB2312"/>
          <w:sz w:val="30"/>
          <w:szCs w:val="30"/>
        </w:rPr>
        <w:t>成</w:t>
      </w:r>
      <w:r>
        <w:rPr>
          <w:rFonts w:hint="eastAsia" w:ascii="黑体" w:hAnsi="Calibri" w:eastAsia="黑体" w:cs="黑体"/>
          <w:bCs/>
          <w:spacing w:val="-28"/>
          <w:sz w:val="30"/>
          <w:szCs w:val="30"/>
        </w:rPr>
        <w:t xml:space="preserve"> 果 审 </w:t>
      </w:r>
      <w:r>
        <w:rPr>
          <w:rFonts w:ascii="黑体" w:hAnsi="Calibri" w:eastAsia="黑体" w:cs="仿宋_GB2312"/>
          <w:spacing w:val="23"/>
          <w:sz w:val="30"/>
          <w:szCs w:val="30"/>
        </w:rPr>
        <w:t>定</w:t>
      </w:r>
      <w:r>
        <w:rPr>
          <w:rFonts w:ascii="黑体" w:hAnsi="Calibri" w:eastAsia="黑体" w:cs="仿宋_GB2312"/>
          <w:sz w:val="30"/>
          <w:szCs w:val="30"/>
        </w:rPr>
        <w:t>：</w:t>
      </w:r>
      <w:r>
        <w:rPr>
          <w:rFonts w:hint="eastAsia" w:ascii="楷体_GB2312" w:hAnsi="楷体_GB2312" w:eastAsia="楷体_GB2312" w:cs="楷体_GB2312"/>
          <w:sz w:val="30"/>
          <w:szCs w:val="30"/>
        </w:rPr>
        <w:t>过珍元（教授级高工、副总工）</w:t>
      </w:r>
    </w:p>
    <w:p>
      <w:pPr>
        <w:spacing w:before="156" w:beforeLines="50" w:after="234" w:afterLines="75" w:line="580" w:lineRule="exact"/>
        <w:jc w:val="center"/>
        <w:rPr>
          <w:rFonts w:ascii="黑体" w:hAnsi="黑体" w:eastAsia="黑体" w:cs="黑体"/>
          <w:b/>
          <w:bCs/>
          <w:kern w:val="44"/>
          <w:sz w:val="40"/>
          <w:szCs w:val="40"/>
        </w:rPr>
      </w:pPr>
      <w:r>
        <w:rPr>
          <w:rFonts w:hint="eastAsia" w:ascii="黑体" w:hAnsi="黑体" w:eastAsia="黑体" w:cs="黑体"/>
          <w:b/>
          <w:bCs/>
          <w:kern w:val="44"/>
          <w:sz w:val="40"/>
          <w:szCs w:val="40"/>
        </w:rPr>
        <w:t>前  言</w:t>
      </w:r>
    </w:p>
    <w:p>
      <w:pPr>
        <w:spacing w:line="540" w:lineRule="exact"/>
        <w:ind w:firstLine="560" w:firstLineChars="200"/>
        <w:rPr>
          <w:rFonts w:eastAsia="仿宋"/>
          <w:sz w:val="28"/>
          <w:szCs w:val="28"/>
        </w:rPr>
      </w:pPr>
      <w:r>
        <w:rPr>
          <w:rFonts w:eastAsia="仿宋"/>
          <w:sz w:val="28"/>
          <w:szCs w:val="28"/>
        </w:rPr>
        <w:t>国家储备林是指为满足经济社会发展和人民美好生活对优质木材的需要，在自然条件适宜地区，通过集约人工林栽培、现有林改培和中幼林抚育，营造和培育工业原料林、乡土树种、珍稀树种和大径级用材林等多功能森林。国家储备林建设，是对绿水青山就是金山银山科学理念的生动诠释，是推进林业供给侧结构性改革的重要抓手，是精准提升森林质量的重要工程，对推动生态文明建设、维护国家木材安全和生态安全、促进乡村振兴等具有重大意义。</w:t>
      </w:r>
    </w:p>
    <w:p>
      <w:pPr>
        <w:spacing w:line="540" w:lineRule="exact"/>
        <w:ind w:firstLine="560" w:firstLineChars="200"/>
        <w:rPr>
          <w:rFonts w:eastAsia="仿宋"/>
          <w:sz w:val="28"/>
          <w:szCs w:val="28"/>
        </w:rPr>
      </w:pPr>
      <w:r>
        <w:rPr>
          <w:rFonts w:eastAsia="仿宋"/>
          <w:sz w:val="28"/>
          <w:szCs w:val="28"/>
        </w:rPr>
        <w:t>霍山县，隶属于</w:t>
      </w:r>
      <w:r>
        <w:fldChar w:fldCharType="begin"/>
      </w:r>
      <w:r>
        <w:instrText xml:space="preserve"> HYPERLINK "https://baike.baidu.com/item/%E5%AE%89%E5%BE%BD%E7%9C%81?fromModule=lemma_inlink" \t "_blank" </w:instrText>
      </w:r>
      <w:r>
        <w:fldChar w:fldCharType="separate"/>
      </w:r>
      <w:r>
        <w:rPr>
          <w:rFonts w:eastAsia="仿宋"/>
          <w:sz w:val="28"/>
          <w:szCs w:val="28"/>
        </w:rPr>
        <w:t>安徽省</w:t>
      </w:r>
      <w:r>
        <w:rPr>
          <w:rFonts w:eastAsia="仿宋"/>
          <w:sz w:val="28"/>
          <w:szCs w:val="28"/>
        </w:rPr>
        <w:fldChar w:fldCharType="end"/>
      </w:r>
      <w:r>
        <w:fldChar w:fldCharType="begin"/>
      </w:r>
      <w:r>
        <w:instrText xml:space="preserve"> HYPERLINK "https://baike.baidu.com/item/%E5%85%AD%E5%AE%89%E5%B8%82?fromModule=lemma_inlink" \t "_blank" </w:instrText>
      </w:r>
      <w:r>
        <w:fldChar w:fldCharType="separate"/>
      </w:r>
      <w:r>
        <w:rPr>
          <w:rFonts w:eastAsia="仿宋"/>
          <w:sz w:val="28"/>
          <w:szCs w:val="28"/>
        </w:rPr>
        <w:t>六安市</w:t>
      </w:r>
      <w:r>
        <w:rPr>
          <w:rFonts w:eastAsia="仿宋"/>
          <w:sz w:val="28"/>
          <w:szCs w:val="28"/>
        </w:rPr>
        <w:fldChar w:fldCharType="end"/>
      </w:r>
      <w:r>
        <w:rPr>
          <w:rFonts w:eastAsia="仿宋"/>
          <w:sz w:val="28"/>
          <w:szCs w:val="28"/>
        </w:rPr>
        <w:t>，位于安徽西部、</w:t>
      </w:r>
      <w:r>
        <w:fldChar w:fldCharType="begin"/>
      </w:r>
      <w:r>
        <w:instrText xml:space="preserve"> HYPERLINK "https://baike.baidu.com/item/%E5%A4%A7%E5%88%AB%E5%B1%B1/709010?fromModule=lemma_inlink" \t "_blank" </w:instrText>
      </w:r>
      <w:r>
        <w:fldChar w:fldCharType="separate"/>
      </w:r>
      <w:r>
        <w:rPr>
          <w:rFonts w:eastAsia="仿宋"/>
          <w:sz w:val="28"/>
          <w:szCs w:val="28"/>
        </w:rPr>
        <w:t>大别山</w:t>
      </w:r>
      <w:r>
        <w:rPr>
          <w:rFonts w:eastAsia="仿宋"/>
          <w:sz w:val="28"/>
          <w:szCs w:val="28"/>
        </w:rPr>
        <w:fldChar w:fldCharType="end"/>
      </w:r>
      <w:r>
        <w:rPr>
          <w:rFonts w:eastAsia="仿宋"/>
          <w:sz w:val="28"/>
          <w:szCs w:val="28"/>
        </w:rPr>
        <w:t>腹地是一个典型的山区、库区、革命老区县。境内生态优良，千米以上高山31座，是首批国家全域旅游示范区、国家级</w:t>
      </w:r>
      <w:r>
        <w:rPr>
          <w:rFonts w:hint="eastAsia" w:eastAsia="仿宋"/>
          <w:sz w:val="28"/>
          <w:szCs w:val="28"/>
        </w:rPr>
        <w:t>“</w:t>
      </w:r>
      <w:r>
        <w:rPr>
          <w:rFonts w:eastAsia="仿宋"/>
          <w:sz w:val="28"/>
          <w:szCs w:val="28"/>
        </w:rPr>
        <w:t>两山</w:t>
      </w:r>
      <w:r>
        <w:rPr>
          <w:rFonts w:hint="eastAsia" w:eastAsia="仿宋"/>
          <w:sz w:val="28"/>
          <w:szCs w:val="28"/>
        </w:rPr>
        <w:t>”</w:t>
      </w:r>
      <w:r>
        <w:rPr>
          <w:rFonts w:eastAsia="仿宋"/>
          <w:sz w:val="28"/>
          <w:szCs w:val="28"/>
        </w:rPr>
        <w:t>理论实践创新基地。近年来，</w:t>
      </w:r>
      <w:r>
        <w:rPr>
          <w:rFonts w:hint="eastAsia" w:eastAsia="仿宋"/>
          <w:sz w:val="28"/>
          <w:szCs w:val="28"/>
        </w:rPr>
        <w:t>霍山县</w:t>
      </w:r>
      <w:r>
        <w:rPr>
          <w:rFonts w:eastAsia="仿宋"/>
          <w:sz w:val="28"/>
          <w:szCs w:val="28"/>
        </w:rPr>
        <w:t>委</w:t>
      </w:r>
      <w:r>
        <w:rPr>
          <w:rFonts w:hint="eastAsia" w:eastAsia="仿宋"/>
          <w:sz w:val="28"/>
          <w:szCs w:val="28"/>
        </w:rPr>
        <w:t>、县</w:t>
      </w:r>
      <w:r>
        <w:rPr>
          <w:rFonts w:eastAsia="仿宋"/>
          <w:sz w:val="28"/>
          <w:szCs w:val="28"/>
        </w:rPr>
        <w:t>政府始终坚持突出</w:t>
      </w:r>
      <w:r>
        <w:rPr>
          <w:rFonts w:hint="eastAsia" w:eastAsia="仿宋"/>
          <w:sz w:val="28"/>
          <w:szCs w:val="28"/>
        </w:rPr>
        <w:t>“</w:t>
      </w:r>
      <w:r>
        <w:rPr>
          <w:rFonts w:eastAsia="仿宋"/>
          <w:sz w:val="28"/>
          <w:szCs w:val="28"/>
        </w:rPr>
        <w:t>绿水青山就是金山银山</w:t>
      </w:r>
      <w:r>
        <w:rPr>
          <w:rFonts w:hint="eastAsia" w:eastAsia="仿宋"/>
          <w:sz w:val="28"/>
          <w:szCs w:val="28"/>
        </w:rPr>
        <w:t>”</w:t>
      </w:r>
      <w:r>
        <w:rPr>
          <w:rFonts w:eastAsia="仿宋"/>
          <w:sz w:val="28"/>
          <w:szCs w:val="28"/>
        </w:rPr>
        <w:t>的先导战略地位，大力开展林业生态建设，积极实践</w:t>
      </w:r>
      <w:r>
        <w:rPr>
          <w:rFonts w:hint="eastAsia" w:eastAsia="仿宋"/>
          <w:sz w:val="28"/>
          <w:szCs w:val="28"/>
        </w:rPr>
        <w:t>“两山”</w:t>
      </w:r>
      <w:r>
        <w:rPr>
          <w:rFonts w:eastAsia="仿宋"/>
          <w:sz w:val="28"/>
          <w:szCs w:val="28"/>
        </w:rPr>
        <w:t>理念，为建设国家储备林创造了良好的条件。霍山县国家储备林建设对于提升</w:t>
      </w:r>
      <w:r>
        <w:rPr>
          <w:rFonts w:hint="eastAsia" w:eastAsia="仿宋"/>
          <w:sz w:val="28"/>
          <w:szCs w:val="28"/>
        </w:rPr>
        <w:t>区域</w:t>
      </w:r>
      <w:r>
        <w:rPr>
          <w:rFonts w:eastAsia="仿宋"/>
          <w:sz w:val="28"/>
          <w:szCs w:val="28"/>
        </w:rPr>
        <w:t>森林质量</w:t>
      </w:r>
      <w:r>
        <w:rPr>
          <w:rFonts w:hint="eastAsia" w:eastAsia="仿宋"/>
          <w:sz w:val="28"/>
          <w:szCs w:val="28"/>
        </w:rPr>
        <w:t>，</w:t>
      </w:r>
      <w:r>
        <w:rPr>
          <w:rFonts w:eastAsia="仿宋"/>
          <w:sz w:val="28"/>
          <w:szCs w:val="28"/>
        </w:rPr>
        <w:t>调整林业产业结构</w:t>
      </w:r>
      <w:r>
        <w:rPr>
          <w:rFonts w:hint="eastAsia" w:eastAsia="仿宋"/>
          <w:sz w:val="28"/>
          <w:szCs w:val="28"/>
        </w:rPr>
        <w:t>，</w:t>
      </w:r>
      <w:r>
        <w:rPr>
          <w:rFonts w:eastAsia="仿宋"/>
          <w:sz w:val="28"/>
          <w:szCs w:val="28"/>
        </w:rPr>
        <w:t>促进一二三产融合</w:t>
      </w:r>
      <w:r>
        <w:rPr>
          <w:rFonts w:hint="eastAsia" w:eastAsia="仿宋"/>
          <w:sz w:val="28"/>
          <w:szCs w:val="28"/>
        </w:rPr>
        <w:t>，</w:t>
      </w:r>
      <w:r>
        <w:rPr>
          <w:rFonts w:eastAsia="仿宋"/>
          <w:sz w:val="28"/>
          <w:szCs w:val="28"/>
        </w:rPr>
        <w:t>推动绿色产业发展具有重要作用。</w:t>
      </w:r>
    </w:p>
    <w:p>
      <w:pPr>
        <w:spacing w:line="540" w:lineRule="exact"/>
        <w:ind w:firstLine="560" w:firstLineChars="200"/>
        <w:rPr>
          <w:rFonts w:eastAsia="仿宋"/>
          <w:sz w:val="28"/>
          <w:szCs w:val="28"/>
        </w:rPr>
      </w:pPr>
      <w:r>
        <w:rPr>
          <w:rFonts w:hint="eastAsia" w:eastAsia="仿宋"/>
          <w:sz w:val="28"/>
          <w:szCs w:val="28"/>
        </w:rPr>
        <w:t>《安徽省霍山县国家储备林一期项目（2023—2032）建设方案》经过资料收集和整理、外业实地调查、确定建设内容和规模，编制营造林模型、投资估算和效益分析等，统筹规划霍山县国家储备林建设的总体布局，作为霍山县国家储备林建设实施的重要依据。本次建设方案，得到了霍山县委、县政府的高度重视和各相关部门的积极配合，在此深表感谢。由于方案内容涉及面广，时间紧，编者学识水平有限，规划中定然存在疏虞之处，恳请批评指正。</w:t>
      </w:r>
    </w:p>
    <w:p>
      <w:pPr>
        <w:widowControl/>
        <w:spacing w:line="540" w:lineRule="exact"/>
        <w:ind w:left="5250" w:leftChars="2500"/>
        <w:jc w:val="center"/>
        <w:rPr>
          <w:rFonts w:eastAsia="仿宋"/>
          <w:bCs/>
          <w:kern w:val="44"/>
          <w:sz w:val="28"/>
          <w:szCs w:val="28"/>
        </w:rPr>
      </w:pPr>
      <w:r>
        <w:rPr>
          <w:rFonts w:hint="eastAsia" w:eastAsia="仿宋"/>
          <w:bCs/>
          <w:kern w:val="44"/>
          <w:sz w:val="28"/>
          <w:szCs w:val="28"/>
          <w:lang w:val="en-US" w:eastAsia="zh-CN"/>
        </w:rPr>
        <w:t>方案</w:t>
      </w:r>
      <w:r>
        <w:rPr>
          <w:rFonts w:hint="eastAsia" w:eastAsia="仿宋"/>
          <w:bCs/>
          <w:kern w:val="44"/>
          <w:sz w:val="28"/>
          <w:szCs w:val="28"/>
        </w:rPr>
        <w:t>编制组</w:t>
      </w:r>
    </w:p>
    <w:p>
      <w:pPr>
        <w:spacing w:line="540" w:lineRule="exact"/>
        <w:ind w:right="840"/>
        <w:jc w:val="right"/>
        <w:rPr>
          <w:rFonts w:eastAsia="仿宋"/>
          <w:sz w:val="28"/>
          <w:szCs w:val="28"/>
        </w:rPr>
        <w:sectPr>
          <w:footerReference r:id="rId4" w:type="default"/>
          <w:footerReference r:id="rId5" w:type="even"/>
          <w:pgSz w:w="11906" w:h="16838"/>
          <w:pgMar w:top="1474" w:right="1701" w:bottom="1417" w:left="1701" w:header="851" w:footer="1134" w:gutter="0"/>
          <w:pgBorders>
            <w:top w:val="none" w:sz="0" w:space="0"/>
            <w:left w:val="none" w:sz="0" w:space="0"/>
            <w:bottom w:val="none" w:sz="0" w:space="0"/>
            <w:right w:val="none" w:sz="0" w:space="0"/>
          </w:pgBorders>
          <w:cols w:space="0" w:num="1"/>
          <w:docGrid w:type="lines" w:linePitch="312" w:charSpace="0"/>
        </w:sectPr>
      </w:pPr>
      <w:r>
        <w:rPr>
          <w:rFonts w:eastAsia="仿宋"/>
          <w:sz w:val="28"/>
          <w:szCs w:val="28"/>
        </w:rPr>
        <w:t>202</w:t>
      </w:r>
      <w:r>
        <w:rPr>
          <w:rFonts w:hint="eastAsia" w:eastAsia="仿宋"/>
          <w:sz w:val="28"/>
          <w:szCs w:val="28"/>
        </w:rPr>
        <w:t>3年6月</w:t>
      </w:r>
    </w:p>
    <w:p>
      <w:pPr>
        <w:spacing w:before="0" w:beforeLines="0" w:after="156" w:afterLines="50" w:line="540" w:lineRule="exact"/>
        <w:ind w:right="839"/>
        <w:jc w:val="center"/>
        <w:rPr>
          <w:rFonts w:ascii="黑体" w:hAnsi="黑体" w:eastAsia="黑体"/>
          <w:b/>
          <w:bCs/>
          <w:sz w:val="40"/>
          <w:szCs w:val="40"/>
          <w:lang w:val="zh-CN"/>
        </w:rPr>
      </w:pPr>
      <w:r>
        <w:rPr>
          <w:rFonts w:ascii="黑体" w:hAnsi="黑体" w:eastAsia="黑体"/>
          <w:b/>
          <w:bCs/>
          <w:sz w:val="40"/>
          <w:szCs w:val="40"/>
          <w:lang w:val="zh-CN"/>
        </w:rPr>
        <w:t>目</w:t>
      </w:r>
      <w:r>
        <w:rPr>
          <w:rFonts w:hint="eastAsia" w:ascii="黑体" w:hAnsi="黑体" w:eastAsia="黑体"/>
          <w:b/>
          <w:bCs/>
          <w:sz w:val="40"/>
          <w:szCs w:val="40"/>
          <w:lang w:val="zh-CN"/>
        </w:rPr>
        <w:t xml:space="preserve"> </w:t>
      </w:r>
      <w:r>
        <w:rPr>
          <w:rFonts w:ascii="黑体" w:hAnsi="黑体" w:eastAsia="黑体"/>
          <w:b/>
          <w:bCs/>
          <w:sz w:val="40"/>
          <w:szCs w:val="40"/>
          <w:lang w:val="zh-CN"/>
        </w:rPr>
        <w:t xml:space="preserve"> 录</w:t>
      </w:r>
    </w:p>
    <w:p>
      <w:pPr>
        <w:pStyle w:val="21"/>
        <w:tabs>
          <w:tab w:val="right" w:leader="dot" w:pos="8504"/>
          <w:tab w:val="clear" w:pos="8834"/>
        </w:tabs>
        <w:spacing w:line="546" w:lineRule="exact"/>
        <w:rPr>
          <w:rFonts w:hint="default" w:eastAsia="仿宋_GB2312"/>
          <w:sz w:val="28"/>
          <w:szCs w:val="28"/>
        </w:rPr>
      </w:pPr>
      <w:r>
        <w:rPr>
          <w:rFonts w:hint="default" w:eastAsia="仿宋_GB2312"/>
          <w:sz w:val="28"/>
          <w:szCs w:val="28"/>
          <w:lang w:val="zh-CN"/>
        </w:rPr>
        <w:fldChar w:fldCharType="begin"/>
      </w:r>
      <w:r>
        <w:rPr>
          <w:rFonts w:hint="default" w:eastAsia="仿宋_GB2312"/>
          <w:sz w:val="28"/>
          <w:szCs w:val="28"/>
          <w:lang w:val="zh-CN"/>
        </w:rPr>
        <w:instrText xml:space="preserve">TOC \o "1-2" \h \u </w:instrText>
      </w:r>
      <w:r>
        <w:rPr>
          <w:rFonts w:hint="default" w:eastAsia="仿宋_GB2312"/>
          <w:sz w:val="28"/>
          <w:szCs w:val="28"/>
          <w:lang w:val="zh-CN"/>
        </w:rPr>
        <w:fldChar w:fldCharType="separate"/>
      </w:r>
      <w:r>
        <w:rPr>
          <w:rFonts w:hint="default" w:eastAsia="仿宋_GB2312"/>
          <w:bCs/>
          <w:sz w:val="28"/>
          <w:szCs w:val="28"/>
          <w:lang w:val="zh-CN"/>
        </w:rPr>
        <w:fldChar w:fldCharType="begin"/>
      </w:r>
      <w:r>
        <w:rPr>
          <w:rFonts w:hint="default" w:eastAsia="仿宋_GB2312"/>
          <w:bCs/>
          <w:sz w:val="28"/>
          <w:szCs w:val="28"/>
          <w:lang w:val="zh-CN"/>
        </w:rPr>
        <w:instrText xml:space="preserve"> HYPERLINK \l _Toc28698 </w:instrText>
      </w:r>
      <w:r>
        <w:rPr>
          <w:rFonts w:hint="default" w:eastAsia="仿宋_GB2312"/>
          <w:bCs/>
          <w:sz w:val="28"/>
          <w:szCs w:val="28"/>
          <w:lang w:val="zh-CN"/>
        </w:rPr>
        <w:fldChar w:fldCharType="separate"/>
      </w:r>
      <w:r>
        <w:rPr>
          <w:rFonts w:hint="default" w:eastAsia="仿宋_GB2312"/>
          <w:bCs w:val="0"/>
          <w:sz w:val="28"/>
          <w:szCs w:val="28"/>
        </w:rPr>
        <w:t>第一章  总论</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_Toc28698 \h </w:instrText>
      </w:r>
      <w:r>
        <w:rPr>
          <w:rFonts w:hint="default" w:eastAsia="仿宋_GB2312"/>
          <w:sz w:val="28"/>
          <w:szCs w:val="28"/>
        </w:rPr>
        <w:fldChar w:fldCharType="separate"/>
      </w:r>
      <w:r>
        <w:rPr>
          <w:rFonts w:hint="default" w:eastAsia="仿宋_GB2312"/>
          <w:sz w:val="28"/>
          <w:szCs w:val="28"/>
        </w:rPr>
        <w:t>1</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_Toc31604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1.1项目概要</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_Toc31604 \h </w:instrText>
      </w:r>
      <w:r>
        <w:rPr>
          <w:rFonts w:hint="default" w:eastAsia="仿宋_GB2312"/>
          <w:sz w:val="28"/>
          <w:szCs w:val="28"/>
        </w:rPr>
        <w:fldChar w:fldCharType="separate"/>
      </w:r>
      <w:r>
        <w:rPr>
          <w:rFonts w:hint="default" w:eastAsia="仿宋_GB2312"/>
          <w:sz w:val="28"/>
          <w:szCs w:val="28"/>
        </w:rPr>
        <w:t>1</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_Toc664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1.2方案编制依据</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_Toc664 \h </w:instrText>
      </w:r>
      <w:r>
        <w:rPr>
          <w:rFonts w:hint="default" w:eastAsia="仿宋_GB2312"/>
          <w:sz w:val="28"/>
          <w:szCs w:val="28"/>
        </w:rPr>
        <w:fldChar w:fldCharType="separate"/>
      </w:r>
      <w:r>
        <w:rPr>
          <w:rFonts w:hint="default" w:eastAsia="仿宋_GB2312"/>
          <w:sz w:val="28"/>
          <w:szCs w:val="28"/>
        </w:rPr>
        <w:t>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_Toc14083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1.3主要技术经济指标</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_Toc14083 \h </w:instrText>
      </w:r>
      <w:r>
        <w:rPr>
          <w:rFonts w:hint="default" w:eastAsia="仿宋_GB2312"/>
          <w:sz w:val="28"/>
          <w:szCs w:val="28"/>
        </w:rPr>
        <w:fldChar w:fldCharType="separate"/>
      </w:r>
      <w:r>
        <w:rPr>
          <w:rFonts w:hint="default" w:eastAsia="仿宋_GB2312"/>
          <w:sz w:val="28"/>
          <w:szCs w:val="28"/>
        </w:rPr>
        <w:t>8</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_Toc11242 </w:instrText>
      </w:r>
      <w:r>
        <w:rPr>
          <w:rFonts w:hint="default" w:eastAsia="仿宋_GB2312"/>
          <w:bCs/>
          <w:sz w:val="28"/>
          <w:szCs w:val="28"/>
          <w:lang w:val="zh-CN"/>
        </w:rPr>
        <w:fldChar w:fldCharType="separate"/>
      </w:r>
      <w:r>
        <w:rPr>
          <w:rFonts w:hint="default" w:eastAsia="仿宋_GB2312"/>
          <w:bCs w:val="0"/>
          <w:sz w:val="28"/>
          <w:szCs w:val="28"/>
        </w:rPr>
        <w:t>第二章  项目背景</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_Toc11242 \h </w:instrText>
      </w:r>
      <w:r>
        <w:rPr>
          <w:rFonts w:hint="default" w:eastAsia="仿宋_GB2312"/>
          <w:sz w:val="28"/>
          <w:szCs w:val="28"/>
        </w:rPr>
        <w:fldChar w:fldCharType="separate"/>
      </w:r>
      <w:r>
        <w:rPr>
          <w:rFonts w:hint="default" w:eastAsia="仿宋_GB2312"/>
          <w:sz w:val="28"/>
          <w:szCs w:val="28"/>
        </w:rPr>
        <w:t>11</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_Toc1968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2.1项目背景</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_Toc1968 \h </w:instrText>
      </w:r>
      <w:r>
        <w:rPr>
          <w:rFonts w:hint="default" w:eastAsia="仿宋_GB2312"/>
          <w:sz w:val="28"/>
          <w:szCs w:val="28"/>
        </w:rPr>
        <w:fldChar w:fldCharType="separate"/>
      </w:r>
      <w:r>
        <w:rPr>
          <w:rFonts w:hint="default" w:eastAsia="仿宋_GB2312"/>
          <w:sz w:val="28"/>
          <w:szCs w:val="28"/>
        </w:rPr>
        <w:t>11</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_Toc12832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2.2项目建设必要性</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_Toc12832 \h </w:instrText>
      </w:r>
      <w:r>
        <w:rPr>
          <w:rFonts w:hint="default" w:eastAsia="仿宋_GB2312"/>
          <w:sz w:val="28"/>
          <w:szCs w:val="28"/>
        </w:rPr>
        <w:fldChar w:fldCharType="separate"/>
      </w:r>
      <w:r>
        <w:rPr>
          <w:rFonts w:hint="default" w:eastAsia="仿宋_GB2312"/>
          <w:sz w:val="28"/>
          <w:szCs w:val="28"/>
        </w:rPr>
        <w:t>13</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_Toc29174 </w:instrText>
      </w:r>
      <w:r>
        <w:rPr>
          <w:rFonts w:hint="default" w:eastAsia="仿宋_GB2312"/>
          <w:bCs/>
          <w:sz w:val="28"/>
          <w:szCs w:val="28"/>
          <w:lang w:val="zh-CN"/>
        </w:rPr>
        <w:fldChar w:fldCharType="separate"/>
      </w:r>
      <w:r>
        <w:rPr>
          <w:rFonts w:hint="default" w:eastAsia="仿宋_GB2312"/>
          <w:bCs w:val="0"/>
          <w:sz w:val="28"/>
          <w:szCs w:val="28"/>
        </w:rPr>
        <w:t>第三章  市场分析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_Toc29174 \h </w:instrText>
      </w:r>
      <w:r>
        <w:rPr>
          <w:rFonts w:hint="default" w:eastAsia="仿宋_GB2312"/>
          <w:sz w:val="28"/>
          <w:szCs w:val="28"/>
        </w:rPr>
        <w:fldChar w:fldCharType="separate"/>
      </w:r>
      <w:r>
        <w:rPr>
          <w:rFonts w:hint="default" w:eastAsia="仿宋_GB2312"/>
          <w:sz w:val="28"/>
          <w:szCs w:val="28"/>
        </w:rPr>
        <w:t>17</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_Toc19377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3.1木材市场分析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_Toc19377 \h </w:instrText>
      </w:r>
      <w:r>
        <w:rPr>
          <w:rFonts w:hint="default" w:eastAsia="仿宋_GB2312"/>
          <w:sz w:val="28"/>
          <w:szCs w:val="28"/>
        </w:rPr>
        <w:fldChar w:fldCharType="separate"/>
      </w:r>
      <w:r>
        <w:rPr>
          <w:rFonts w:hint="default" w:eastAsia="仿宋_GB2312"/>
          <w:sz w:val="28"/>
          <w:szCs w:val="28"/>
        </w:rPr>
        <w:t>17</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_Toc11957 </w:instrText>
      </w:r>
      <w:r>
        <w:rPr>
          <w:rFonts w:hint="default" w:eastAsia="仿宋_GB2312"/>
          <w:bCs/>
          <w:sz w:val="28"/>
          <w:szCs w:val="28"/>
          <w:lang w:val="zh-CN"/>
        </w:rPr>
        <w:fldChar w:fldCharType="separate"/>
      </w:r>
      <w:r>
        <w:rPr>
          <w:rFonts w:hint="default" w:ascii="Times New Roman" w:hAnsi="Times New Roman" w:eastAsia="仿宋_GB2312"/>
          <w:bCs w:val="0"/>
          <w:sz w:val="28"/>
          <w:szCs w:val="28"/>
        </w:rPr>
        <w:t>3.2其他林产业市场分析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_Toc11957 \h </w:instrText>
      </w:r>
      <w:r>
        <w:rPr>
          <w:rFonts w:hint="default" w:eastAsia="仿宋_GB2312"/>
          <w:sz w:val="28"/>
          <w:szCs w:val="28"/>
        </w:rPr>
        <w:fldChar w:fldCharType="separate"/>
      </w:r>
      <w:r>
        <w:rPr>
          <w:rFonts w:hint="default" w:eastAsia="仿宋_GB2312"/>
          <w:sz w:val="28"/>
          <w:szCs w:val="28"/>
        </w:rPr>
        <w:t>23</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_Toc16697 </w:instrText>
      </w:r>
      <w:r>
        <w:rPr>
          <w:rFonts w:hint="default" w:eastAsia="仿宋_GB2312"/>
          <w:bCs/>
          <w:sz w:val="28"/>
          <w:szCs w:val="28"/>
          <w:lang w:val="zh-CN"/>
        </w:rPr>
        <w:fldChar w:fldCharType="separate"/>
      </w:r>
      <w:r>
        <w:rPr>
          <w:rFonts w:hint="default" w:eastAsia="仿宋_GB2312"/>
          <w:bCs w:val="0"/>
          <w:sz w:val="28"/>
          <w:szCs w:val="28"/>
        </w:rPr>
        <w:t>第四章  建设条件</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_Toc16697 \h </w:instrText>
      </w:r>
      <w:r>
        <w:rPr>
          <w:rFonts w:hint="default" w:eastAsia="仿宋_GB2312"/>
          <w:sz w:val="28"/>
          <w:szCs w:val="28"/>
        </w:rPr>
        <w:fldChar w:fldCharType="separate"/>
      </w:r>
      <w:r>
        <w:rPr>
          <w:rFonts w:hint="default" w:eastAsia="仿宋_GB2312"/>
          <w:sz w:val="28"/>
          <w:szCs w:val="28"/>
        </w:rPr>
        <w:t>36</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_Toc29293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4.1自然概况</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_Toc29293 \h </w:instrText>
      </w:r>
      <w:r>
        <w:rPr>
          <w:rFonts w:hint="default" w:eastAsia="仿宋_GB2312"/>
          <w:sz w:val="28"/>
          <w:szCs w:val="28"/>
        </w:rPr>
        <w:fldChar w:fldCharType="separate"/>
      </w:r>
      <w:r>
        <w:rPr>
          <w:rFonts w:hint="default" w:eastAsia="仿宋_GB2312"/>
          <w:sz w:val="28"/>
          <w:szCs w:val="28"/>
        </w:rPr>
        <w:t>36</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_Toc4675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4.2社会经济条件</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_Toc4675 \h </w:instrText>
      </w:r>
      <w:r>
        <w:rPr>
          <w:rFonts w:hint="default" w:eastAsia="仿宋_GB2312"/>
          <w:sz w:val="28"/>
          <w:szCs w:val="28"/>
        </w:rPr>
        <w:fldChar w:fldCharType="separate"/>
      </w:r>
      <w:r>
        <w:rPr>
          <w:rFonts w:hint="default" w:eastAsia="仿宋_GB2312"/>
          <w:sz w:val="28"/>
          <w:szCs w:val="28"/>
        </w:rPr>
        <w:t>39</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_Toc3935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4.3森林资源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_Toc3935 \h </w:instrText>
      </w:r>
      <w:r>
        <w:rPr>
          <w:rFonts w:hint="default" w:eastAsia="仿宋_GB2312"/>
          <w:sz w:val="28"/>
          <w:szCs w:val="28"/>
        </w:rPr>
        <w:fldChar w:fldCharType="separate"/>
      </w:r>
      <w:r>
        <w:rPr>
          <w:rFonts w:hint="default" w:eastAsia="仿宋_GB2312"/>
          <w:sz w:val="28"/>
          <w:szCs w:val="28"/>
        </w:rPr>
        <w:t>40</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_Toc23907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4.4林业发展概况</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_Toc23907 \h </w:instrText>
      </w:r>
      <w:r>
        <w:rPr>
          <w:rFonts w:hint="default" w:eastAsia="仿宋_GB2312"/>
          <w:sz w:val="28"/>
          <w:szCs w:val="28"/>
        </w:rPr>
        <w:fldChar w:fldCharType="separate"/>
      </w:r>
      <w:r>
        <w:rPr>
          <w:rFonts w:hint="default" w:eastAsia="仿宋_GB2312"/>
          <w:sz w:val="28"/>
          <w:szCs w:val="28"/>
        </w:rPr>
        <w:t>43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_Toc20925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4.5土地资源现状</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_Toc20925 \h </w:instrText>
      </w:r>
      <w:r>
        <w:rPr>
          <w:rFonts w:hint="default" w:eastAsia="仿宋_GB2312"/>
          <w:sz w:val="28"/>
          <w:szCs w:val="28"/>
        </w:rPr>
        <w:fldChar w:fldCharType="separate"/>
      </w:r>
      <w:r>
        <w:rPr>
          <w:rFonts w:hint="default" w:eastAsia="仿宋_GB2312"/>
          <w:sz w:val="28"/>
          <w:szCs w:val="28"/>
        </w:rPr>
        <w:t>48</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_Toc3630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4.6采伐限额</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_Toc3630 \h </w:instrText>
      </w:r>
      <w:r>
        <w:rPr>
          <w:rFonts w:hint="default" w:eastAsia="仿宋_GB2312"/>
          <w:sz w:val="28"/>
          <w:szCs w:val="28"/>
        </w:rPr>
        <w:fldChar w:fldCharType="separate"/>
      </w:r>
      <w:r>
        <w:rPr>
          <w:rFonts w:hint="default" w:eastAsia="仿宋_GB2312"/>
          <w:sz w:val="28"/>
          <w:szCs w:val="28"/>
        </w:rPr>
        <w:t>50</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_Toc11854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4.7建设条件分析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_Toc11854 \h </w:instrText>
      </w:r>
      <w:r>
        <w:rPr>
          <w:rFonts w:hint="default" w:eastAsia="仿宋_GB2312"/>
          <w:sz w:val="28"/>
          <w:szCs w:val="28"/>
        </w:rPr>
        <w:fldChar w:fldCharType="separate"/>
      </w:r>
      <w:r>
        <w:rPr>
          <w:rFonts w:hint="default" w:eastAsia="仿宋_GB2312"/>
          <w:sz w:val="28"/>
          <w:szCs w:val="28"/>
        </w:rPr>
        <w:t>51</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_Toc10187 </w:instrText>
      </w:r>
      <w:r>
        <w:rPr>
          <w:rFonts w:hint="default" w:eastAsia="仿宋_GB2312"/>
          <w:bCs/>
          <w:sz w:val="28"/>
          <w:szCs w:val="28"/>
          <w:lang w:val="zh-CN"/>
        </w:rPr>
        <w:fldChar w:fldCharType="separate"/>
      </w:r>
      <w:r>
        <w:rPr>
          <w:rFonts w:hint="default" w:eastAsia="仿宋_GB2312"/>
          <w:bCs w:val="0"/>
          <w:sz w:val="28"/>
          <w:szCs w:val="28"/>
        </w:rPr>
        <w:t>第五章  建设方案</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_Toc10187 \h </w:instrText>
      </w:r>
      <w:r>
        <w:rPr>
          <w:rFonts w:hint="default" w:eastAsia="仿宋_GB2312"/>
          <w:sz w:val="28"/>
          <w:szCs w:val="28"/>
        </w:rPr>
        <w:fldChar w:fldCharType="separate"/>
      </w:r>
      <w:r>
        <w:rPr>
          <w:rFonts w:hint="default" w:eastAsia="仿宋_GB2312"/>
          <w:sz w:val="28"/>
          <w:szCs w:val="28"/>
        </w:rPr>
        <w:t>55</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_Toc24363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5.1指导思想、原则与目标</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_Toc24363 \h </w:instrText>
      </w:r>
      <w:r>
        <w:rPr>
          <w:rFonts w:hint="default" w:eastAsia="仿宋_GB2312"/>
          <w:sz w:val="28"/>
          <w:szCs w:val="28"/>
        </w:rPr>
        <w:fldChar w:fldCharType="separate"/>
      </w:r>
      <w:r>
        <w:rPr>
          <w:rFonts w:hint="default" w:eastAsia="仿宋_GB2312"/>
          <w:sz w:val="28"/>
          <w:szCs w:val="28"/>
        </w:rPr>
        <w:t>55</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_Toc31028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5.2建设规模与布局</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_Toc31028 \h </w:instrText>
      </w:r>
      <w:r>
        <w:rPr>
          <w:rFonts w:hint="default" w:eastAsia="仿宋_GB2312"/>
          <w:sz w:val="28"/>
          <w:szCs w:val="28"/>
        </w:rPr>
        <w:fldChar w:fldCharType="separate"/>
      </w:r>
      <w:r>
        <w:rPr>
          <w:rFonts w:hint="default" w:eastAsia="仿宋_GB2312"/>
          <w:sz w:val="28"/>
          <w:szCs w:val="28"/>
        </w:rPr>
        <w:t>57</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_Toc10123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5.3项目土地</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_Toc10123 \h </w:instrText>
      </w:r>
      <w:r>
        <w:rPr>
          <w:rFonts w:hint="default" w:eastAsia="仿宋_GB2312"/>
          <w:sz w:val="28"/>
          <w:szCs w:val="28"/>
        </w:rPr>
        <w:fldChar w:fldCharType="separate"/>
      </w:r>
      <w:r>
        <w:rPr>
          <w:rFonts w:hint="default" w:eastAsia="仿宋_GB2312"/>
          <w:sz w:val="28"/>
          <w:szCs w:val="28"/>
        </w:rPr>
        <w:t>61</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_Toc12387 </w:instrText>
      </w:r>
      <w:r>
        <w:rPr>
          <w:rFonts w:hint="default" w:eastAsia="仿宋_GB2312"/>
          <w:bCs/>
          <w:sz w:val="28"/>
          <w:szCs w:val="28"/>
          <w:lang w:val="zh-CN"/>
        </w:rPr>
        <w:fldChar w:fldCharType="separate"/>
      </w:r>
      <w:r>
        <w:rPr>
          <w:rFonts w:hint="default" w:eastAsia="仿宋_GB2312"/>
          <w:bCs w:val="0"/>
          <w:sz w:val="28"/>
          <w:szCs w:val="28"/>
        </w:rPr>
        <w:t>第六章  技术方案</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_Toc12387 \h </w:instrText>
      </w:r>
      <w:r>
        <w:rPr>
          <w:rFonts w:hint="default" w:eastAsia="仿宋_GB2312"/>
          <w:sz w:val="28"/>
          <w:szCs w:val="28"/>
        </w:rPr>
        <w:fldChar w:fldCharType="separate"/>
      </w:r>
      <w:r>
        <w:rPr>
          <w:rFonts w:hint="default" w:eastAsia="仿宋_GB2312"/>
          <w:sz w:val="28"/>
          <w:szCs w:val="28"/>
        </w:rPr>
        <w:t>64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_Toc32431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6.1营造林工程建设</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_Toc32431 \h </w:instrText>
      </w:r>
      <w:r>
        <w:rPr>
          <w:rFonts w:hint="default" w:eastAsia="仿宋_GB2312"/>
          <w:sz w:val="28"/>
          <w:szCs w:val="28"/>
        </w:rPr>
        <w:fldChar w:fldCharType="separate"/>
      </w:r>
      <w:r>
        <w:rPr>
          <w:rFonts w:hint="default" w:eastAsia="仿宋_GB2312"/>
          <w:sz w:val="28"/>
          <w:szCs w:val="28"/>
        </w:rPr>
        <w:t>64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4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_Toc11262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6.2支撑体系建设</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_Toc11262 \h </w:instrText>
      </w:r>
      <w:r>
        <w:rPr>
          <w:rFonts w:hint="default" w:eastAsia="仿宋_GB2312"/>
          <w:sz w:val="28"/>
          <w:szCs w:val="28"/>
        </w:rPr>
        <w:fldChar w:fldCharType="separate"/>
      </w:r>
      <w:r>
        <w:rPr>
          <w:rFonts w:hint="default" w:eastAsia="仿宋_GB2312"/>
          <w:sz w:val="28"/>
          <w:szCs w:val="28"/>
        </w:rPr>
        <w:t>78</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_Toc9070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6.3林业产业建设</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_Toc9070 \h </w:instrText>
      </w:r>
      <w:r>
        <w:rPr>
          <w:rFonts w:hint="default" w:eastAsia="仿宋_GB2312"/>
          <w:sz w:val="28"/>
          <w:szCs w:val="28"/>
        </w:rPr>
        <w:fldChar w:fldCharType="separate"/>
      </w:r>
      <w:r>
        <w:rPr>
          <w:rFonts w:hint="default" w:eastAsia="仿宋_GB2312"/>
          <w:sz w:val="28"/>
          <w:szCs w:val="28"/>
        </w:rPr>
        <w:t>85</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_Toc10040 </w:instrText>
      </w:r>
      <w:r>
        <w:rPr>
          <w:rFonts w:hint="default" w:eastAsia="仿宋_GB2312"/>
          <w:bCs/>
          <w:sz w:val="28"/>
          <w:szCs w:val="28"/>
          <w:lang w:val="zh-CN"/>
        </w:rPr>
        <w:fldChar w:fldCharType="separate"/>
      </w:r>
      <w:r>
        <w:rPr>
          <w:rFonts w:hint="default" w:eastAsia="仿宋_GB2312"/>
          <w:bCs w:val="0"/>
          <w:sz w:val="28"/>
          <w:szCs w:val="28"/>
        </w:rPr>
        <w:t>第七章  项目招标</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_Toc10040 \h </w:instrText>
      </w:r>
      <w:r>
        <w:rPr>
          <w:rFonts w:hint="default" w:eastAsia="仿宋_GB2312"/>
          <w:sz w:val="28"/>
          <w:szCs w:val="28"/>
        </w:rPr>
        <w:fldChar w:fldCharType="separate"/>
      </w:r>
      <w:r>
        <w:rPr>
          <w:rFonts w:hint="default" w:eastAsia="仿宋_GB2312"/>
          <w:sz w:val="28"/>
          <w:szCs w:val="28"/>
        </w:rPr>
        <w:t>90</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_Toc25848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7.1招标依据</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_Toc25848 \h </w:instrText>
      </w:r>
      <w:r>
        <w:rPr>
          <w:rFonts w:hint="default" w:eastAsia="仿宋_GB2312"/>
          <w:sz w:val="28"/>
          <w:szCs w:val="28"/>
        </w:rPr>
        <w:fldChar w:fldCharType="separate"/>
      </w:r>
      <w:r>
        <w:rPr>
          <w:rFonts w:hint="default" w:eastAsia="仿宋_GB2312"/>
          <w:sz w:val="28"/>
          <w:szCs w:val="28"/>
        </w:rPr>
        <w:t>90</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_Toc31246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7.2招标范围</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_Toc31246 \h </w:instrText>
      </w:r>
      <w:r>
        <w:rPr>
          <w:rFonts w:hint="default" w:eastAsia="仿宋_GB2312"/>
          <w:sz w:val="28"/>
          <w:szCs w:val="28"/>
        </w:rPr>
        <w:fldChar w:fldCharType="separate"/>
      </w:r>
      <w:r>
        <w:rPr>
          <w:rFonts w:hint="default" w:eastAsia="仿宋_GB2312"/>
          <w:sz w:val="28"/>
          <w:szCs w:val="28"/>
        </w:rPr>
        <w:t>90</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_Toc4799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7.3招标组织形式及方式</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_Toc4799 \h </w:instrText>
      </w:r>
      <w:r>
        <w:rPr>
          <w:rFonts w:hint="default" w:eastAsia="仿宋_GB2312"/>
          <w:sz w:val="28"/>
          <w:szCs w:val="28"/>
        </w:rPr>
        <w:fldChar w:fldCharType="separate"/>
      </w:r>
      <w:r>
        <w:rPr>
          <w:rFonts w:hint="default" w:eastAsia="仿宋_GB2312"/>
          <w:sz w:val="28"/>
          <w:szCs w:val="28"/>
        </w:rPr>
        <w:t>91</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_Toc14337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7.4招标工作安排</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_Toc14337 \h </w:instrText>
      </w:r>
      <w:r>
        <w:rPr>
          <w:rFonts w:hint="default" w:eastAsia="仿宋_GB2312"/>
          <w:sz w:val="28"/>
          <w:szCs w:val="28"/>
        </w:rPr>
        <w:fldChar w:fldCharType="separate"/>
      </w:r>
      <w:r>
        <w:rPr>
          <w:rFonts w:hint="default" w:eastAsia="仿宋_GB2312"/>
          <w:sz w:val="28"/>
          <w:szCs w:val="28"/>
        </w:rPr>
        <w:t>92</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_Toc21679 </w:instrText>
      </w:r>
      <w:r>
        <w:rPr>
          <w:rFonts w:hint="default" w:eastAsia="仿宋_GB2312"/>
          <w:bCs/>
          <w:sz w:val="28"/>
          <w:szCs w:val="28"/>
          <w:lang w:val="zh-CN"/>
        </w:rPr>
        <w:fldChar w:fldCharType="separate"/>
      </w:r>
      <w:r>
        <w:rPr>
          <w:rFonts w:hint="default" w:eastAsia="仿宋_GB2312"/>
          <w:bCs w:val="0"/>
          <w:sz w:val="28"/>
          <w:szCs w:val="28"/>
        </w:rPr>
        <w:t>第八章  劳动安全、节能节水与森林保护</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_Toc21679 \h </w:instrText>
      </w:r>
      <w:r>
        <w:rPr>
          <w:rFonts w:hint="default" w:eastAsia="仿宋_GB2312"/>
          <w:sz w:val="28"/>
          <w:szCs w:val="28"/>
        </w:rPr>
        <w:fldChar w:fldCharType="separate"/>
      </w:r>
      <w:r>
        <w:rPr>
          <w:rFonts w:hint="default" w:eastAsia="仿宋_GB2312"/>
          <w:sz w:val="28"/>
          <w:szCs w:val="28"/>
        </w:rPr>
        <w:t>94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_Toc2550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8.1劳动安全</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_Toc2550 \h </w:instrText>
      </w:r>
      <w:r>
        <w:rPr>
          <w:rFonts w:hint="default" w:eastAsia="仿宋_GB2312"/>
          <w:sz w:val="28"/>
          <w:szCs w:val="28"/>
        </w:rPr>
        <w:fldChar w:fldCharType="separate"/>
      </w:r>
      <w:r>
        <w:rPr>
          <w:rFonts w:hint="default" w:eastAsia="仿宋_GB2312"/>
          <w:sz w:val="28"/>
          <w:szCs w:val="28"/>
        </w:rPr>
        <w:t>94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_Toc30235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8.2节能、节水</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_Toc30235 \h </w:instrText>
      </w:r>
      <w:r>
        <w:rPr>
          <w:rFonts w:hint="default" w:eastAsia="仿宋_GB2312"/>
          <w:sz w:val="28"/>
          <w:szCs w:val="28"/>
        </w:rPr>
        <w:fldChar w:fldCharType="separate"/>
      </w:r>
      <w:r>
        <w:rPr>
          <w:rFonts w:hint="default" w:eastAsia="仿宋_GB2312"/>
          <w:sz w:val="28"/>
          <w:szCs w:val="28"/>
        </w:rPr>
        <w:t>95</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_Toc17395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8.3森林保护措施</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_Toc17395 \h </w:instrText>
      </w:r>
      <w:r>
        <w:rPr>
          <w:rFonts w:hint="default" w:eastAsia="仿宋_GB2312"/>
          <w:sz w:val="28"/>
          <w:szCs w:val="28"/>
        </w:rPr>
        <w:fldChar w:fldCharType="separate"/>
      </w:r>
      <w:r>
        <w:rPr>
          <w:rFonts w:hint="default" w:eastAsia="仿宋_GB2312"/>
          <w:sz w:val="28"/>
          <w:szCs w:val="28"/>
        </w:rPr>
        <w:t>95</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_Toc16640 </w:instrText>
      </w:r>
      <w:r>
        <w:rPr>
          <w:rFonts w:hint="default" w:eastAsia="仿宋_GB2312"/>
          <w:bCs/>
          <w:sz w:val="28"/>
          <w:szCs w:val="28"/>
          <w:lang w:val="zh-CN"/>
        </w:rPr>
        <w:fldChar w:fldCharType="separate"/>
      </w:r>
      <w:r>
        <w:rPr>
          <w:rFonts w:hint="default" w:eastAsia="仿宋_GB2312"/>
          <w:bCs w:val="0"/>
          <w:sz w:val="28"/>
          <w:szCs w:val="28"/>
        </w:rPr>
        <w:t>第九章  年度任务</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_Toc16640 \h </w:instrText>
      </w:r>
      <w:r>
        <w:rPr>
          <w:rFonts w:hint="default" w:eastAsia="仿宋_GB2312"/>
          <w:sz w:val="28"/>
          <w:szCs w:val="28"/>
        </w:rPr>
        <w:fldChar w:fldCharType="separate"/>
      </w:r>
      <w:r>
        <w:rPr>
          <w:rFonts w:hint="default" w:eastAsia="仿宋_GB2312"/>
          <w:sz w:val="28"/>
          <w:szCs w:val="28"/>
        </w:rPr>
        <w:t>99</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_Toc32199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9.1项目建设期限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_Toc32199 \h </w:instrText>
      </w:r>
      <w:r>
        <w:rPr>
          <w:rFonts w:hint="default" w:eastAsia="仿宋_GB2312"/>
          <w:sz w:val="28"/>
          <w:szCs w:val="28"/>
        </w:rPr>
        <w:fldChar w:fldCharType="separate"/>
      </w:r>
      <w:r>
        <w:rPr>
          <w:rFonts w:hint="default" w:eastAsia="仿宋_GB2312"/>
          <w:sz w:val="28"/>
          <w:szCs w:val="28"/>
        </w:rPr>
        <w:t>99</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_Toc13465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9.2年度建设任务安排</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_Toc13465 \h </w:instrText>
      </w:r>
      <w:r>
        <w:rPr>
          <w:rFonts w:hint="default" w:eastAsia="仿宋_GB2312"/>
          <w:sz w:val="28"/>
          <w:szCs w:val="28"/>
        </w:rPr>
        <w:fldChar w:fldCharType="separate"/>
      </w:r>
      <w:r>
        <w:rPr>
          <w:rFonts w:hint="default" w:eastAsia="仿宋_GB2312"/>
          <w:sz w:val="28"/>
          <w:szCs w:val="28"/>
        </w:rPr>
        <w:t>99</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_Toc28125 </w:instrText>
      </w:r>
      <w:r>
        <w:rPr>
          <w:rFonts w:hint="default" w:eastAsia="仿宋_GB2312"/>
          <w:bCs/>
          <w:sz w:val="28"/>
          <w:szCs w:val="28"/>
          <w:lang w:val="zh-CN"/>
        </w:rPr>
        <w:fldChar w:fldCharType="separate"/>
      </w:r>
      <w:r>
        <w:rPr>
          <w:rFonts w:hint="default" w:eastAsia="仿宋_GB2312"/>
          <w:bCs w:val="0"/>
          <w:sz w:val="28"/>
          <w:szCs w:val="28"/>
        </w:rPr>
        <w:t>第十章  项目管理</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_Toc28125 \h </w:instrText>
      </w:r>
      <w:r>
        <w:rPr>
          <w:rFonts w:hint="default" w:eastAsia="仿宋_GB2312"/>
          <w:sz w:val="28"/>
          <w:szCs w:val="28"/>
        </w:rPr>
        <w:fldChar w:fldCharType="separate"/>
      </w:r>
      <w:r>
        <w:rPr>
          <w:rFonts w:hint="default" w:eastAsia="仿宋_GB2312"/>
          <w:sz w:val="28"/>
          <w:szCs w:val="28"/>
        </w:rPr>
        <w:t>102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_Toc31063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10.1运营模式</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_Toc31063 \h </w:instrText>
      </w:r>
      <w:r>
        <w:rPr>
          <w:rFonts w:hint="default" w:eastAsia="仿宋_GB2312"/>
          <w:sz w:val="28"/>
          <w:szCs w:val="28"/>
        </w:rPr>
        <w:fldChar w:fldCharType="separate"/>
      </w:r>
      <w:r>
        <w:rPr>
          <w:rFonts w:hint="default" w:eastAsia="仿宋_GB2312"/>
          <w:sz w:val="28"/>
          <w:szCs w:val="28"/>
        </w:rPr>
        <w:t>102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_Toc32717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10.2融资方案</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_Toc32717 \h </w:instrText>
      </w:r>
      <w:r>
        <w:rPr>
          <w:rFonts w:hint="default" w:eastAsia="仿宋_GB2312"/>
          <w:sz w:val="28"/>
          <w:szCs w:val="28"/>
        </w:rPr>
        <w:fldChar w:fldCharType="separate"/>
      </w:r>
      <w:r>
        <w:rPr>
          <w:rFonts w:hint="default" w:eastAsia="仿宋_GB2312"/>
          <w:sz w:val="28"/>
          <w:szCs w:val="28"/>
        </w:rPr>
        <w:t>103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_Toc17838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10.3项目管理</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_Toc17838 \h </w:instrText>
      </w:r>
      <w:r>
        <w:rPr>
          <w:rFonts w:hint="default" w:eastAsia="仿宋_GB2312"/>
          <w:sz w:val="28"/>
          <w:szCs w:val="28"/>
        </w:rPr>
        <w:fldChar w:fldCharType="separate"/>
      </w:r>
      <w:r>
        <w:rPr>
          <w:rFonts w:hint="default" w:eastAsia="仿宋_GB2312"/>
          <w:sz w:val="28"/>
          <w:szCs w:val="28"/>
        </w:rPr>
        <w:t>105</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_Toc11376 </w:instrText>
      </w:r>
      <w:r>
        <w:rPr>
          <w:rFonts w:hint="default" w:eastAsia="仿宋_GB2312"/>
          <w:bCs/>
          <w:sz w:val="28"/>
          <w:szCs w:val="28"/>
          <w:lang w:val="zh-CN"/>
        </w:rPr>
        <w:fldChar w:fldCharType="separate"/>
      </w:r>
      <w:r>
        <w:rPr>
          <w:rFonts w:hint="default" w:eastAsia="仿宋_GB2312"/>
          <w:bCs w:val="0"/>
          <w:sz w:val="28"/>
          <w:szCs w:val="28"/>
        </w:rPr>
        <w:t>第十一章  投资估算与资金筹措</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_Toc11376 \h </w:instrText>
      </w:r>
      <w:r>
        <w:rPr>
          <w:rFonts w:hint="default" w:eastAsia="仿宋_GB2312"/>
          <w:sz w:val="28"/>
          <w:szCs w:val="28"/>
        </w:rPr>
        <w:fldChar w:fldCharType="separate"/>
      </w:r>
      <w:r>
        <w:rPr>
          <w:rFonts w:hint="default" w:eastAsia="仿宋_GB2312"/>
          <w:sz w:val="28"/>
          <w:szCs w:val="28"/>
        </w:rPr>
        <w:t>112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_Toc16999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11.1投资估算依据</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_Toc16999 \h </w:instrText>
      </w:r>
      <w:r>
        <w:rPr>
          <w:rFonts w:hint="default" w:eastAsia="仿宋_GB2312"/>
          <w:sz w:val="28"/>
          <w:szCs w:val="28"/>
        </w:rPr>
        <w:fldChar w:fldCharType="separate"/>
      </w:r>
      <w:r>
        <w:rPr>
          <w:rFonts w:hint="default" w:eastAsia="仿宋_GB2312"/>
          <w:sz w:val="28"/>
          <w:szCs w:val="28"/>
        </w:rPr>
        <w:t>112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_Toc1913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11.2投资估算说明</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_Toc1913 \h </w:instrText>
      </w:r>
      <w:r>
        <w:rPr>
          <w:rFonts w:hint="default" w:eastAsia="仿宋_GB2312"/>
          <w:sz w:val="28"/>
          <w:szCs w:val="28"/>
        </w:rPr>
        <w:fldChar w:fldCharType="separate"/>
      </w:r>
      <w:r>
        <w:rPr>
          <w:rFonts w:hint="default" w:eastAsia="仿宋_GB2312"/>
          <w:sz w:val="28"/>
          <w:szCs w:val="28"/>
        </w:rPr>
        <w:t>112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_Toc12878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11.3投资估算</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_Toc12878 \h </w:instrText>
      </w:r>
      <w:r>
        <w:rPr>
          <w:rFonts w:hint="default" w:eastAsia="仿宋_GB2312"/>
          <w:sz w:val="28"/>
          <w:szCs w:val="28"/>
        </w:rPr>
        <w:fldChar w:fldCharType="separate"/>
      </w:r>
      <w:r>
        <w:rPr>
          <w:rFonts w:hint="default" w:eastAsia="仿宋_GB2312"/>
          <w:sz w:val="28"/>
          <w:szCs w:val="28"/>
        </w:rPr>
        <w:t>114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_Toc22238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11.4项目资金筹措</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_Toc22238 \h </w:instrText>
      </w:r>
      <w:r>
        <w:rPr>
          <w:rFonts w:hint="default" w:eastAsia="仿宋_GB2312"/>
          <w:sz w:val="28"/>
          <w:szCs w:val="28"/>
        </w:rPr>
        <w:fldChar w:fldCharType="separate"/>
      </w:r>
      <w:r>
        <w:rPr>
          <w:rFonts w:hint="default" w:eastAsia="仿宋_GB2312"/>
          <w:sz w:val="28"/>
          <w:szCs w:val="28"/>
        </w:rPr>
        <w:t>115</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11.5资金使用计划</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_Toc113 \h </w:instrText>
      </w:r>
      <w:r>
        <w:rPr>
          <w:rFonts w:hint="default" w:eastAsia="仿宋_GB2312"/>
          <w:sz w:val="28"/>
          <w:szCs w:val="28"/>
        </w:rPr>
        <w:fldChar w:fldCharType="separate"/>
      </w:r>
      <w:r>
        <w:rPr>
          <w:rFonts w:hint="default" w:eastAsia="仿宋_GB2312"/>
          <w:sz w:val="28"/>
          <w:szCs w:val="28"/>
        </w:rPr>
        <w:t>116</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_Toc27295 </w:instrText>
      </w:r>
      <w:r>
        <w:rPr>
          <w:rFonts w:hint="default" w:eastAsia="仿宋_GB2312"/>
          <w:bCs/>
          <w:sz w:val="28"/>
          <w:szCs w:val="28"/>
          <w:lang w:val="zh-CN"/>
        </w:rPr>
        <w:fldChar w:fldCharType="separate"/>
      </w:r>
      <w:r>
        <w:rPr>
          <w:rFonts w:hint="default" w:eastAsia="仿宋_GB2312"/>
          <w:bCs w:val="0"/>
          <w:sz w:val="28"/>
          <w:szCs w:val="28"/>
        </w:rPr>
        <w:t>第十二章  效益分析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_Toc27295 \h </w:instrText>
      </w:r>
      <w:r>
        <w:rPr>
          <w:rFonts w:hint="default" w:eastAsia="仿宋_GB2312"/>
          <w:sz w:val="28"/>
          <w:szCs w:val="28"/>
        </w:rPr>
        <w:fldChar w:fldCharType="separate"/>
      </w:r>
      <w:r>
        <w:rPr>
          <w:rFonts w:hint="default" w:eastAsia="仿宋_GB2312"/>
          <w:sz w:val="28"/>
          <w:szCs w:val="28"/>
        </w:rPr>
        <w:t>117</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6"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_Toc12628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12.1经济效益评价</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_Toc12628 \h </w:instrText>
      </w:r>
      <w:r>
        <w:rPr>
          <w:rFonts w:hint="default" w:eastAsia="仿宋_GB2312"/>
          <w:sz w:val="28"/>
          <w:szCs w:val="28"/>
        </w:rPr>
        <w:fldChar w:fldCharType="separate"/>
      </w:r>
      <w:r>
        <w:rPr>
          <w:rFonts w:hint="default" w:eastAsia="仿宋_GB2312"/>
          <w:sz w:val="28"/>
          <w:szCs w:val="28"/>
        </w:rPr>
        <w:t>117</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_Toc24488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12.2生态效益评价</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_Toc24488 \h </w:instrText>
      </w:r>
      <w:r>
        <w:rPr>
          <w:rFonts w:hint="default" w:eastAsia="仿宋_GB2312"/>
          <w:sz w:val="28"/>
          <w:szCs w:val="28"/>
        </w:rPr>
        <w:fldChar w:fldCharType="separate"/>
      </w:r>
      <w:r>
        <w:rPr>
          <w:rFonts w:hint="default" w:eastAsia="仿宋_GB2312"/>
          <w:sz w:val="28"/>
          <w:szCs w:val="28"/>
        </w:rPr>
        <w:t>128</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_Toc22211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12.3社会效益评价</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_Toc22211 \h </w:instrText>
      </w:r>
      <w:r>
        <w:rPr>
          <w:rFonts w:hint="default" w:eastAsia="仿宋_GB2312"/>
          <w:sz w:val="28"/>
          <w:szCs w:val="28"/>
        </w:rPr>
        <w:fldChar w:fldCharType="separate"/>
      </w:r>
      <w:r>
        <w:rPr>
          <w:rFonts w:hint="default" w:eastAsia="仿宋_GB2312"/>
          <w:sz w:val="28"/>
          <w:szCs w:val="28"/>
        </w:rPr>
        <w:t>131</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_Toc3810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12.4项目综合评价</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_Toc3810 \h </w:instrText>
      </w:r>
      <w:r>
        <w:rPr>
          <w:rFonts w:hint="default" w:eastAsia="仿宋_GB2312"/>
          <w:sz w:val="28"/>
          <w:szCs w:val="28"/>
        </w:rPr>
        <w:fldChar w:fldCharType="separate"/>
      </w:r>
      <w:r>
        <w:rPr>
          <w:rFonts w:hint="default" w:eastAsia="仿宋_GB2312"/>
          <w:sz w:val="28"/>
          <w:szCs w:val="28"/>
        </w:rPr>
        <w:t>132</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_Toc25380 </w:instrText>
      </w:r>
      <w:r>
        <w:rPr>
          <w:rFonts w:hint="default" w:eastAsia="仿宋_GB2312"/>
          <w:bCs/>
          <w:sz w:val="28"/>
          <w:szCs w:val="28"/>
          <w:lang w:val="zh-CN"/>
        </w:rPr>
        <w:fldChar w:fldCharType="separate"/>
      </w:r>
      <w:r>
        <w:rPr>
          <w:rFonts w:hint="default" w:eastAsia="仿宋_GB2312"/>
          <w:bCs w:val="0"/>
          <w:sz w:val="28"/>
          <w:szCs w:val="28"/>
        </w:rPr>
        <w:t>第十三章  环境影响</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_Toc25380 \h </w:instrText>
      </w:r>
      <w:r>
        <w:rPr>
          <w:rFonts w:hint="default" w:eastAsia="仿宋_GB2312"/>
          <w:sz w:val="28"/>
          <w:szCs w:val="28"/>
        </w:rPr>
        <w:fldChar w:fldCharType="separate"/>
      </w:r>
      <w:r>
        <w:rPr>
          <w:rFonts w:hint="default" w:eastAsia="仿宋_GB2312"/>
          <w:sz w:val="28"/>
          <w:szCs w:val="28"/>
        </w:rPr>
        <w:t>133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_Toc12720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13.1项目环境影响评价依据</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_Toc12720 \h </w:instrText>
      </w:r>
      <w:r>
        <w:rPr>
          <w:rFonts w:hint="default" w:eastAsia="仿宋_GB2312"/>
          <w:sz w:val="28"/>
          <w:szCs w:val="28"/>
        </w:rPr>
        <w:fldChar w:fldCharType="separate"/>
      </w:r>
      <w:r>
        <w:rPr>
          <w:rFonts w:hint="default" w:eastAsia="仿宋_GB2312"/>
          <w:sz w:val="28"/>
          <w:szCs w:val="28"/>
        </w:rPr>
        <w:t>133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_Toc24703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13.2项目区生态环境现状</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_Toc24703 \h </w:instrText>
      </w:r>
      <w:r>
        <w:rPr>
          <w:rFonts w:hint="default" w:eastAsia="仿宋_GB2312"/>
          <w:sz w:val="28"/>
          <w:szCs w:val="28"/>
        </w:rPr>
        <w:fldChar w:fldCharType="separate"/>
      </w:r>
      <w:r>
        <w:rPr>
          <w:rFonts w:hint="default" w:eastAsia="仿宋_GB2312"/>
          <w:sz w:val="28"/>
          <w:szCs w:val="28"/>
        </w:rPr>
        <w:t>133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_Toc20332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13.3环境影响分析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_Toc20332 \h </w:instrText>
      </w:r>
      <w:r>
        <w:rPr>
          <w:rFonts w:hint="default" w:eastAsia="仿宋_GB2312"/>
          <w:sz w:val="28"/>
          <w:szCs w:val="28"/>
        </w:rPr>
        <w:fldChar w:fldCharType="separate"/>
      </w:r>
      <w:r>
        <w:rPr>
          <w:rFonts w:hint="default" w:eastAsia="仿宋_GB2312"/>
          <w:sz w:val="28"/>
          <w:szCs w:val="28"/>
        </w:rPr>
        <w:t>134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_Toc28815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13.4环境保护措施</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_Toc28815 \h </w:instrText>
      </w:r>
      <w:r>
        <w:rPr>
          <w:rFonts w:hint="default" w:eastAsia="仿宋_GB2312"/>
          <w:sz w:val="28"/>
          <w:szCs w:val="28"/>
        </w:rPr>
        <w:fldChar w:fldCharType="separate"/>
      </w:r>
      <w:r>
        <w:rPr>
          <w:rFonts w:hint="default" w:eastAsia="仿宋_GB2312"/>
          <w:sz w:val="28"/>
          <w:szCs w:val="28"/>
        </w:rPr>
        <w:t>138</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_Toc25494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13.5综合评价</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_Toc25494 \h </w:instrText>
      </w:r>
      <w:r>
        <w:rPr>
          <w:rFonts w:hint="default" w:eastAsia="仿宋_GB2312"/>
          <w:sz w:val="28"/>
          <w:szCs w:val="28"/>
        </w:rPr>
        <w:fldChar w:fldCharType="separate"/>
      </w:r>
      <w:r>
        <w:rPr>
          <w:rFonts w:hint="default" w:eastAsia="仿宋_GB2312"/>
          <w:sz w:val="28"/>
          <w:szCs w:val="28"/>
        </w:rPr>
        <w:t>141</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_Toc26269 </w:instrText>
      </w:r>
      <w:r>
        <w:rPr>
          <w:rFonts w:hint="default" w:eastAsia="仿宋_GB2312"/>
          <w:bCs/>
          <w:sz w:val="28"/>
          <w:szCs w:val="28"/>
          <w:lang w:val="zh-CN"/>
        </w:rPr>
        <w:fldChar w:fldCharType="separate"/>
      </w:r>
      <w:r>
        <w:rPr>
          <w:rFonts w:hint="default" w:eastAsia="仿宋_GB2312"/>
          <w:bCs w:val="0"/>
          <w:sz w:val="28"/>
          <w:szCs w:val="28"/>
        </w:rPr>
        <w:t>第十四章  社会影响</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_Toc26269 \h </w:instrText>
      </w:r>
      <w:r>
        <w:rPr>
          <w:rFonts w:hint="default" w:eastAsia="仿宋_GB2312"/>
          <w:sz w:val="28"/>
          <w:szCs w:val="28"/>
        </w:rPr>
        <w:fldChar w:fldCharType="separate"/>
      </w:r>
      <w:r>
        <w:rPr>
          <w:rFonts w:hint="default" w:eastAsia="仿宋_GB2312"/>
          <w:sz w:val="28"/>
          <w:szCs w:val="28"/>
        </w:rPr>
        <w:t>142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_Toc27362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14.1利益相关方分析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_Toc27362 \h </w:instrText>
      </w:r>
      <w:r>
        <w:rPr>
          <w:rFonts w:hint="default" w:eastAsia="仿宋_GB2312"/>
          <w:sz w:val="28"/>
          <w:szCs w:val="28"/>
        </w:rPr>
        <w:fldChar w:fldCharType="separate"/>
      </w:r>
      <w:r>
        <w:rPr>
          <w:rFonts w:hint="default" w:eastAsia="仿宋_GB2312"/>
          <w:sz w:val="28"/>
          <w:szCs w:val="28"/>
        </w:rPr>
        <w:t>142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_Toc4343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14.2林权流转分析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_Toc4343 \h </w:instrText>
      </w:r>
      <w:r>
        <w:rPr>
          <w:rFonts w:hint="default" w:eastAsia="仿宋_GB2312"/>
          <w:sz w:val="28"/>
          <w:szCs w:val="28"/>
        </w:rPr>
        <w:fldChar w:fldCharType="separate"/>
      </w:r>
      <w:r>
        <w:rPr>
          <w:rFonts w:hint="default" w:eastAsia="仿宋_GB2312"/>
          <w:sz w:val="28"/>
          <w:szCs w:val="28"/>
        </w:rPr>
        <w:t>142</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_Toc13633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14.3培训需求分析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_Toc13633 \h </w:instrText>
      </w:r>
      <w:r>
        <w:rPr>
          <w:rFonts w:hint="default" w:eastAsia="仿宋_GB2312"/>
          <w:sz w:val="28"/>
          <w:szCs w:val="28"/>
        </w:rPr>
        <w:fldChar w:fldCharType="separate"/>
      </w:r>
      <w:r>
        <w:rPr>
          <w:rFonts w:hint="default" w:eastAsia="仿宋_GB2312"/>
          <w:sz w:val="28"/>
          <w:szCs w:val="28"/>
        </w:rPr>
        <w:t>143</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_Toc14131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14.4社会影响风险分析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_Toc14131 \h </w:instrText>
      </w:r>
      <w:r>
        <w:rPr>
          <w:rFonts w:hint="default" w:eastAsia="仿宋_GB2312"/>
          <w:sz w:val="28"/>
          <w:szCs w:val="28"/>
        </w:rPr>
        <w:fldChar w:fldCharType="separate"/>
      </w:r>
      <w:r>
        <w:rPr>
          <w:rFonts w:hint="default" w:eastAsia="仿宋_GB2312"/>
          <w:sz w:val="28"/>
          <w:szCs w:val="28"/>
        </w:rPr>
        <w:t>143</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_Toc3478 </w:instrText>
      </w:r>
      <w:r>
        <w:rPr>
          <w:rFonts w:hint="default" w:eastAsia="仿宋_GB2312"/>
          <w:bCs/>
          <w:sz w:val="28"/>
          <w:szCs w:val="28"/>
          <w:lang w:val="zh-CN"/>
        </w:rPr>
        <w:fldChar w:fldCharType="separate"/>
      </w:r>
      <w:r>
        <w:rPr>
          <w:rFonts w:hint="default" w:eastAsia="仿宋_GB2312"/>
          <w:bCs w:val="0"/>
          <w:sz w:val="28"/>
          <w:szCs w:val="28"/>
        </w:rPr>
        <w:t>第十五章  风险控制</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_Toc3478 \h </w:instrText>
      </w:r>
      <w:r>
        <w:rPr>
          <w:rFonts w:hint="default" w:eastAsia="仿宋_GB2312"/>
          <w:sz w:val="28"/>
          <w:szCs w:val="28"/>
        </w:rPr>
        <w:fldChar w:fldCharType="separate"/>
      </w:r>
      <w:r>
        <w:rPr>
          <w:rFonts w:hint="default" w:eastAsia="仿宋_GB2312"/>
          <w:sz w:val="28"/>
          <w:szCs w:val="28"/>
        </w:rPr>
        <w:t>146</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_Toc15283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15.1项目风险分析</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_Toc15283 \h </w:instrText>
      </w:r>
      <w:r>
        <w:rPr>
          <w:rFonts w:hint="default" w:eastAsia="仿宋_GB2312"/>
          <w:sz w:val="28"/>
          <w:szCs w:val="28"/>
        </w:rPr>
        <w:fldChar w:fldCharType="separate"/>
      </w:r>
      <w:r>
        <w:rPr>
          <w:rFonts w:hint="default" w:eastAsia="仿宋_GB2312"/>
          <w:sz w:val="28"/>
          <w:szCs w:val="28"/>
        </w:rPr>
        <w:t>146</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_Toc3004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15.2风险控制措施</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_Toc3004 \h </w:instrText>
      </w:r>
      <w:r>
        <w:rPr>
          <w:rFonts w:hint="default" w:eastAsia="仿宋_GB2312"/>
          <w:sz w:val="28"/>
          <w:szCs w:val="28"/>
        </w:rPr>
        <w:fldChar w:fldCharType="separate"/>
      </w:r>
      <w:r>
        <w:rPr>
          <w:rFonts w:hint="default" w:eastAsia="仿宋_GB2312"/>
          <w:sz w:val="28"/>
          <w:szCs w:val="28"/>
        </w:rPr>
        <w:t>149</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_Toc500 </w:instrText>
      </w:r>
      <w:r>
        <w:rPr>
          <w:rFonts w:hint="default" w:eastAsia="仿宋_GB2312"/>
          <w:bCs/>
          <w:sz w:val="28"/>
          <w:szCs w:val="28"/>
          <w:lang w:val="zh-CN"/>
        </w:rPr>
        <w:fldChar w:fldCharType="separate"/>
      </w:r>
      <w:r>
        <w:rPr>
          <w:rFonts w:hint="default" w:eastAsia="仿宋_GB2312"/>
          <w:bCs w:val="0"/>
          <w:sz w:val="28"/>
          <w:szCs w:val="28"/>
        </w:rPr>
        <w:t>第十六章  保障措施</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_Toc500 \h </w:instrText>
      </w:r>
      <w:r>
        <w:rPr>
          <w:rFonts w:hint="default" w:eastAsia="仿宋_GB2312"/>
          <w:sz w:val="28"/>
          <w:szCs w:val="28"/>
        </w:rPr>
        <w:fldChar w:fldCharType="separate"/>
      </w:r>
      <w:r>
        <w:rPr>
          <w:rFonts w:hint="default" w:eastAsia="仿宋_GB2312"/>
          <w:sz w:val="28"/>
          <w:szCs w:val="28"/>
        </w:rPr>
        <w:t>154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_Toc19455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16.1组织保障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_Toc19455 \h </w:instrText>
      </w:r>
      <w:r>
        <w:rPr>
          <w:rFonts w:hint="default" w:eastAsia="仿宋_GB2312"/>
          <w:sz w:val="28"/>
          <w:szCs w:val="28"/>
        </w:rPr>
        <w:fldChar w:fldCharType="separate"/>
      </w:r>
      <w:r>
        <w:rPr>
          <w:rFonts w:hint="default" w:eastAsia="仿宋_GB2312"/>
          <w:sz w:val="28"/>
          <w:szCs w:val="28"/>
        </w:rPr>
        <w:t>154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_Toc2228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16.2管理保障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_Toc2228 \h </w:instrText>
      </w:r>
      <w:r>
        <w:rPr>
          <w:rFonts w:hint="default" w:eastAsia="仿宋_GB2312"/>
          <w:sz w:val="28"/>
          <w:szCs w:val="28"/>
        </w:rPr>
        <w:fldChar w:fldCharType="separate"/>
      </w:r>
      <w:r>
        <w:rPr>
          <w:rFonts w:hint="default" w:eastAsia="仿宋_GB2312"/>
          <w:sz w:val="28"/>
          <w:szCs w:val="28"/>
        </w:rPr>
        <w:t>154</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_Toc24388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16.3政策保障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_Toc24388 \h </w:instrText>
      </w:r>
      <w:r>
        <w:rPr>
          <w:rFonts w:hint="default" w:eastAsia="仿宋_GB2312"/>
          <w:sz w:val="28"/>
          <w:szCs w:val="28"/>
        </w:rPr>
        <w:fldChar w:fldCharType="separate"/>
      </w:r>
      <w:r>
        <w:rPr>
          <w:rFonts w:hint="default" w:eastAsia="仿宋_GB2312"/>
          <w:sz w:val="28"/>
          <w:szCs w:val="28"/>
        </w:rPr>
        <w:t>155</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_Toc24055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16.4科技和人才保障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_Toc24055 \h </w:instrText>
      </w:r>
      <w:r>
        <w:rPr>
          <w:rFonts w:hint="default" w:eastAsia="仿宋_GB2312"/>
          <w:sz w:val="28"/>
          <w:szCs w:val="28"/>
        </w:rPr>
        <w:fldChar w:fldCharType="separate"/>
      </w:r>
      <w:r>
        <w:rPr>
          <w:rFonts w:hint="default" w:eastAsia="仿宋_GB2312"/>
          <w:sz w:val="28"/>
          <w:szCs w:val="28"/>
        </w:rPr>
        <w:t>155</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_Toc8551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16.5资金保障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_Toc8551 \h </w:instrText>
      </w:r>
      <w:r>
        <w:rPr>
          <w:rFonts w:hint="default" w:eastAsia="仿宋_GB2312"/>
          <w:sz w:val="28"/>
          <w:szCs w:val="28"/>
        </w:rPr>
        <w:fldChar w:fldCharType="separate"/>
      </w:r>
      <w:r>
        <w:rPr>
          <w:rFonts w:hint="default" w:eastAsia="仿宋_GB2312"/>
          <w:sz w:val="28"/>
          <w:szCs w:val="28"/>
        </w:rPr>
        <w:t>156</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_Toc1129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16.6土地保障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_Toc1129 \h </w:instrText>
      </w:r>
      <w:r>
        <w:rPr>
          <w:rFonts w:hint="default" w:eastAsia="仿宋_GB2312"/>
          <w:sz w:val="28"/>
          <w:szCs w:val="28"/>
        </w:rPr>
        <w:fldChar w:fldCharType="separate"/>
      </w:r>
      <w:r>
        <w:rPr>
          <w:rFonts w:hint="default" w:eastAsia="仿宋_GB2312"/>
          <w:sz w:val="28"/>
          <w:szCs w:val="28"/>
        </w:rPr>
        <w:t>156</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50"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_Toc20383 </w:instrText>
      </w:r>
      <w:r>
        <w:rPr>
          <w:rFonts w:hint="default" w:eastAsia="仿宋_GB2312"/>
          <w:bCs/>
          <w:sz w:val="28"/>
          <w:szCs w:val="28"/>
          <w:lang w:val="zh-CN"/>
        </w:rPr>
        <w:fldChar w:fldCharType="separate"/>
      </w:r>
      <w:r>
        <w:rPr>
          <w:rFonts w:hint="default" w:ascii="Times New Roman" w:hAnsi="Times New Roman" w:eastAsia="仿宋_GB2312" w:cs="Times New Roman"/>
          <w:bCs w:val="0"/>
          <w:sz w:val="28"/>
          <w:szCs w:val="28"/>
        </w:rPr>
        <w:t>16.7质量保障</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_Toc20383 \h </w:instrText>
      </w:r>
      <w:r>
        <w:rPr>
          <w:rFonts w:hint="default" w:eastAsia="仿宋_GB2312"/>
          <w:sz w:val="28"/>
          <w:szCs w:val="28"/>
        </w:rPr>
        <w:fldChar w:fldCharType="separate"/>
      </w:r>
      <w:r>
        <w:rPr>
          <w:rFonts w:hint="default" w:eastAsia="仿宋_GB2312"/>
          <w:sz w:val="28"/>
          <w:szCs w:val="28"/>
        </w:rPr>
        <w:t>156</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12" w:lineRule="exact"/>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_Toc23739 </w:instrText>
      </w:r>
      <w:r>
        <w:rPr>
          <w:rFonts w:hint="default" w:eastAsia="仿宋_GB2312"/>
          <w:bCs/>
          <w:sz w:val="28"/>
          <w:szCs w:val="28"/>
          <w:lang w:val="zh-CN"/>
        </w:rPr>
        <w:fldChar w:fldCharType="separate"/>
      </w:r>
      <w:r>
        <w:rPr>
          <w:rFonts w:hint="default" w:eastAsia="仿宋_GB2312"/>
          <w:sz w:val="28"/>
          <w:szCs w:val="28"/>
        </w:rPr>
        <w:t>附表、附图</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_Toc23739 \h </w:instrText>
      </w:r>
      <w:r>
        <w:rPr>
          <w:rFonts w:hint="default" w:eastAsia="仿宋_GB2312"/>
          <w:sz w:val="28"/>
          <w:szCs w:val="28"/>
        </w:rPr>
        <w:fldChar w:fldCharType="separate"/>
      </w:r>
      <w:r>
        <w:rPr>
          <w:rFonts w:hint="default" w:eastAsia="仿宋_GB2312"/>
          <w:sz w:val="28"/>
          <w:szCs w:val="28"/>
        </w:rPr>
        <w:t>158</w:t>
      </w:r>
      <w:r>
        <w:rPr>
          <w:rFonts w:hint="default" w:eastAsia="仿宋_GB2312"/>
          <w:sz w:val="28"/>
          <w:szCs w:val="28"/>
        </w:rPr>
        <w:fldChar w:fldCharType="end"/>
      </w:r>
      <w:r>
        <w:rPr>
          <w:rFonts w:hint="default" w:eastAsia="仿宋_GB2312"/>
          <w:bCs/>
          <w:sz w:val="28"/>
          <w:szCs w:val="28"/>
          <w:lang w:val="zh-CN"/>
        </w:rPr>
        <w:fldChar w:fldCharType="end"/>
      </w:r>
    </w:p>
    <w:p>
      <w:pPr>
        <w:pStyle w:val="21"/>
        <w:tabs>
          <w:tab w:val="right" w:leader="dot" w:pos="8504"/>
          <w:tab w:val="clear" w:pos="8834"/>
        </w:tabs>
        <w:spacing w:line="512" w:lineRule="exact"/>
        <w:ind w:firstLine="281" w:firstLineChars="100"/>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_Toc18148 </w:instrText>
      </w:r>
      <w:r>
        <w:rPr>
          <w:rFonts w:hint="default" w:eastAsia="仿宋_GB2312"/>
          <w:bCs/>
          <w:sz w:val="28"/>
          <w:szCs w:val="28"/>
          <w:lang w:val="zh-CN"/>
        </w:rPr>
        <w:fldChar w:fldCharType="separate"/>
      </w:r>
      <w:r>
        <w:rPr>
          <w:rFonts w:hint="default" w:ascii="Times New Roman" w:hAnsi="Times New Roman" w:eastAsia="仿宋_GB2312" w:cs="Times New Roman"/>
          <w:sz w:val="28"/>
          <w:szCs w:val="28"/>
        </w:rPr>
        <w:t>附表</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_Toc18148 \h </w:instrText>
      </w:r>
      <w:r>
        <w:rPr>
          <w:rFonts w:hint="default" w:eastAsia="仿宋_GB2312"/>
          <w:sz w:val="28"/>
          <w:szCs w:val="28"/>
        </w:rPr>
        <w:fldChar w:fldCharType="separate"/>
      </w:r>
      <w:r>
        <w:rPr>
          <w:rFonts w:hint="default" w:eastAsia="仿宋_GB2312"/>
          <w:sz w:val="28"/>
          <w:szCs w:val="28"/>
        </w:rPr>
        <w:t>158</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_Toc31457 </w:instrText>
      </w:r>
      <w:r>
        <w:rPr>
          <w:rFonts w:hint="default" w:eastAsia="仿宋_GB2312"/>
          <w:bCs/>
          <w:sz w:val="28"/>
          <w:szCs w:val="28"/>
          <w:lang w:val="zh-CN"/>
        </w:rPr>
        <w:fldChar w:fldCharType="separate"/>
      </w:r>
      <w:r>
        <w:rPr>
          <w:rFonts w:hint="default" w:ascii="Times New Roman" w:hAnsi="Times New Roman" w:eastAsia="仿宋_GB2312" w:cs="Times New Roman"/>
          <w:sz w:val="28"/>
          <w:szCs w:val="28"/>
        </w:rPr>
        <w:t>附表1.项目区林地利用现状表</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_Toc31457 \h </w:instrText>
      </w:r>
      <w:r>
        <w:rPr>
          <w:rFonts w:hint="default" w:eastAsia="仿宋_GB2312"/>
          <w:sz w:val="28"/>
          <w:szCs w:val="28"/>
        </w:rPr>
        <w:fldChar w:fldCharType="separate"/>
      </w:r>
      <w:r>
        <w:rPr>
          <w:rFonts w:hint="default" w:eastAsia="仿宋_GB2312"/>
          <w:sz w:val="28"/>
          <w:szCs w:val="28"/>
        </w:rPr>
        <w:t>158</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_Toc21167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附表2.项目营造林建设任务分配表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_Toc21167 \h </w:instrText>
      </w:r>
      <w:r>
        <w:rPr>
          <w:rFonts w:hint="default" w:eastAsia="仿宋_GB2312"/>
          <w:bCs/>
          <w:sz w:val="28"/>
          <w:szCs w:val="28"/>
          <w:lang w:val="zh-CN"/>
        </w:rPr>
        <w:fldChar w:fldCharType="separate"/>
      </w:r>
      <w:r>
        <w:rPr>
          <w:rFonts w:hint="default" w:eastAsia="仿宋_GB2312"/>
          <w:bCs/>
          <w:sz w:val="28"/>
          <w:szCs w:val="28"/>
          <w:lang w:val="zh-CN"/>
        </w:rPr>
        <w:t>159</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_Toc20071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附表3.营造林投资单价表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_Toc20071 \h </w:instrText>
      </w:r>
      <w:r>
        <w:rPr>
          <w:rFonts w:hint="default" w:eastAsia="仿宋_GB2312"/>
          <w:bCs/>
          <w:sz w:val="28"/>
          <w:szCs w:val="28"/>
          <w:lang w:val="zh-CN"/>
        </w:rPr>
        <w:fldChar w:fldCharType="separate"/>
      </w:r>
      <w:r>
        <w:rPr>
          <w:rFonts w:hint="default" w:eastAsia="仿宋_GB2312"/>
          <w:bCs/>
          <w:sz w:val="28"/>
          <w:szCs w:val="28"/>
          <w:lang w:val="zh-CN"/>
        </w:rPr>
        <w:t>161</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_Toc30345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附表4.项目投资估算表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_Toc30345 \h </w:instrText>
      </w:r>
      <w:r>
        <w:rPr>
          <w:rFonts w:hint="default" w:eastAsia="仿宋_GB2312"/>
          <w:bCs/>
          <w:sz w:val="28"/>
          <w:szCs w:val="28"/>
          <w:lang w:val="zh-CN"/>
        </w:rPr>
        <w:fldChar w:fldCharType="separate"/>
      </w:r>
      <w:r>
        <w:rPr>
          <w:rFonts w:hint="default" w:eastAsia="仿宋_GB2312"/>
          <w:bCs/>
          <w:sz w:val="28"/>
          <w:szCs w:val="28"/>
          <w:lang w:val="zh-CN"/>
        </w:rPr>
        <w:t>162</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_Toc32304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附表5.苗木需求表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_Toc32304 \h </w:instrText>
      </w:r>
      <w:r>
        <w:rPr>
          <w:rFonts w:hint="default" w:eastAsia="仿宋_GB2312"/>
          <w:bCs/>
          <w:sz w:val="28"/>
          <w:szCs w:val="28"/>
          <w:lang w:val="zh-CN"/>
        </w:rPr>
        <w:fldChar w:fldCharType="separate"/>
      </w:r>
      <w:r>
        <w:rPr>
          <w:rFonts w:hint="default" w:eastAsia="仿宋_GB2312"/>
          <w:bCs/>
          <w:sz w:val="28"/>
          <w:szCs w:val="28"/>
          <w:lang w:val="zh-CN"/>
        </w:rPr>
        <w:t>165</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_Toc12614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附表6.项目建设年度安排表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_Toc12614 \h </w:instrText>
      </w:r>
      <w:r>
        <w:rPr>
          <w:rFonts w:hint="default" w:eastAsia="仿宋_GB2312"/>
          <w:bCs/>
          <w:sz w:val="28"/>
          <w:szCs w:val="28"/>
          <w:lang w:val="zh-CN"/>
        </w:rPr>
        <w:fldChar w:fldCharType="separate"/>
      </w:r>
      <w:r>
        <w:rPr>
          <w:rFonts w:hint="default" w:eastAsia="仿宋_GB2312"/>
          <w:bCs/>
          <w:sz w:val="28"/>
          <w:szCs w:val="28"/>
          <w:lang w:val="zh-CN"/>
        </w:rPr>
        <w:t>166</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_Toc6998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附表7.资金筹措与使用计划表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_Toc6998 \h </w:instrText>
      </w:r>
      <w:r>
        <w:rPr>
          <w:rFonts w:hint="default" w:eastAsia="仿宋_GB2312"/>
          <w:bCs/>
          <w:sz w:val="28"/>
          <w:szCs w:val="28"/>
          <w:lang w:val="zh-CN"/>
        </w:rPr>
        <w:fldChar w:fldCharType="separate"/>
      </w:r>
      <w:r>
        <w:rPr>
          <w:rFonts w:hint="default" w:eastAsia="仿宋_GB2312"/>
          <w:bCs/>
          <w:sz w:val="28"/>
          <w:szCs w:val="28"/>
          <w:lang w:val="zh-CN"/>
        </w:rPr>
        <w:t>168</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_Toc28381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附表8.项目产品总产量及产值表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_Toc28381 \h </w:instrText>
      </w:r>
      <w:r>
        <w:rPr>
          <w:rFonts w:hint="default" w:eastAsia="仿宋_GB2312"/>
          <w:bCs/>
          <w:sz w:val="28"/>
          <w:szCs w:val="28"/>
          <w:lang w:val="zh-CN"/>
        </w:rPr>
        <w:fldChar w:fldCharType="separate"/>
      </w:r>
      <w:r>
        <w:rPr>
          <w:rFonts w:hint="default" w:eastAsia="仿宋_GB2312"/>
          <w:bCs/>
          <w:sz w:val="28"/>
          <w:szCs w:val="28"/>
          <w:lang w:val="zh-CN"/>
        </w:rPr>
        <w:t>169</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_Toc11283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附表9.固定资产折旧、无形资产和其他资产摊销估算表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_Toc11283 \h </w:instrText>
      </w:r>
      <w:r>
        <w:rPr>
          <w:rFonts w:hint="default" w:eastAsia="仿宋_GB2312"/>
          <w:bCs/>
          <w:sz w:val="28"/>
          <w:szCs w:val="28"/>
          <w:lang w:val="zh-CN"/>
        </w:rPr>
        <w:fldChar w:fldCharType="separate"/>
      </w:r>
      <w:r>
        <w:rPr>
          <w:rFonts w:hint="default" w:eastAsia="仿宋_GB2312"/>
          <w:bCs/>
          <w:sz w:val="28"/>
          <w:szCs w:val="28"/>
          <w:lang w:val="zh-CN"/>
        </w:rPr>
        <w:t>170</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_Toc17980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附表10总成本费用估算表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_Toc17980 \h </w:instrText>
      </w:r>
      <w:r>
        <w:rPr>
          <w:rFonts w:hint="default" w:eastAsia="仿宋_GB2312"/>
          <w:bCs/>
          <w:sz w:val="28"/>
          <w:szCs w:val="28"/>
          <w:lang w:val="zh-CN"/>
        </w:rPr>
        <w:fldChar w:fldCharType="separate"/>
      </w:r>
      <w:r>
        <w:rPr>
          <w:rFonts w:hint="default" w:eastAsia="仿宋_GB2312"/>
          <w:bCs/>
          <w:sz w:val="28"/>
          <w:szCs w:val="28"/>
          <w:lang w:val="zh-CN"/>
        </w:rPr>
        <w:t>171</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_Toc22226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附表11.销售(营业)收入、销售税金及附加估算表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_Toc22226 \h </w:instrText>
      </w:r>
      <w:r>
        <w:rPr>
          <w:rFonts w:hint="default" w:eastAsia="仿宋_GB2312"/>
          <w:bCs/>
          <w:sz w:val="28"/>
          <w:szCs w:val="28"/>
          <w:lang w:val="zh-CN"/>
        </w:rPr>
        <w:fldChar w:fldCharType="separate"/>
      </w:r>
      <w:r>
        <w:rPr>
          <w:rFonts w:hint="default" w:eastAsia="仿宋_GB2312"/>
          <w:bCs/>
          <w:sz w:val="28"/>
          <w:szCs w:val="28"/>
          <w:lang w:val="zh-CN"/>
        </w:rPr>
        <w:t>172</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_Toc19084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附表12.利润及利润分配表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_Toc19084 \h </w:instrText>
      </w:r>
      <w:r>
        <w:rPr>
          <w:rFonts w:hint="default" w:eastAsia="仿宋_GB2312"/>
          <w:bCs/>
          <w:sz w:val="28"/>
          <w:szCs w:val="28"/>
          <w:lang w:val="zh-CN"/>
        </w:rPr>
        <w:fldChar w:fldCharType="separate"/>
      </w:r>
      <w:r>
        <w:rPr>
          <w:rFonts w:hint="default" w:eastAsia="仿宋_GB2312"/>
          <w:bCs/>
          <w:sz w:val="28"/>
          <w:szCs w:val="28"/>
          <w:lang w:val="zh-CN"/>
        </w:rPr>
        <w:t>173</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_Toc30423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附表13.项目现金流量表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_Toc30423 \h </w:instrText>
      </w:r>
      <w:r>
        <w:rPr>
          <w:rFonts w:hint="default" w:eastAsia="仿宋_GB2312"/>
          <w:bCs/>
          <w:sz w:val="28"/>
          <w:szCs w:val="28"/>
          <w:lang w:val="zh-CN"/>
        </w:rPr>
        <w:fldChar w:fldCharType="separate"/>
      </w:r>
      <w:r>
        <w:rPr>
          <w:rFonts w:hint="default" w:eastAsia="仿宋_GB2312"/>
          <w:bCs/>
          <w:sz w:val="28"/>
          <w:szCs w:val="28"/>
          <w:lang w:val="zh-CN"/>
        </w:rPr>
        <w:t>174</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bCs/>
          <w:sz w:val="28"/>
          <w:szCs w:val="28"/>
          <w:lang w:val="zh-CN"/>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_Toc13247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附表14.借款还本付息计划表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_Toc13247 \h </w:instrText>
      </w:r>
      <w:r>
        <w:rPr>
          <w:rFonts w:hint="default" w:eastAsia="仿宋_GB2312"/>
          <w:bCs/>
          <w:sz w:val="28"/>
          <w:szCs w:val="28"/>
          <w:lang w:val="zh-CN"/>
        </w:rPr>
        <w:fldChar w:fldCharType="separate"/>
      </w:r>
      <w:r>
        <w:rPr>
          <w:rFonts w:hint="default" w:eastAsia="仿宋_GB2312"/>
          <w:bCs/>
          <w:sz w:val="28"/>
          <w:szCs w:val="28"/>
          <w:lang w:val="zh-CN"/>
        </w:rPr>
        <w:t>175</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5"/>
        <w:tabs>
          <w:tab w:val="right" w:leader="dot" w:pos="8504"/>
        </w:tabs>
        <w:spacing w:line="512" w:lineRule="exact"/>
        <w:ind w:firstLine="560" w:firstLineChars="200"/>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_Toc28448 </w:instrText>
      </w:r>
      <w:r>
        <w:rPr>
          <w:rFonts w:hint="default" w:eastAsia="仿宋_GB2312"/>
          <w:bCs/>
          <w:sz w:val="28"/>
          <w:szCs w:val="28"/>
          <w:lang w:val="zh-CN"/>
        </w:rPr>
        <w:fldChar w:fldCharType="separate"/>
      </w:r>
      <w:r>
        <w:rPr>
          <w:rFonts w:hint="default" w:ascii="Times New Roman" w:hAnsi="Times New Roman" w:eastAsia="仿宋_GB2312" w:cs="Times New Roman"/>
          <w:bCs/>
          <w:sz w:val="28"/>
          <w:szCs w:val="28"/>
          <w:lang w:val="zh-CN"/>
        </w:rPr>
        <w:t>附表15.基本数据与评价指标汇总表</w:t>
      </w:r>
      <w:r>
        <w:rPr>
          <w:rFonts w:hint="default" w:eastAsia="仿宋_GB2312"/>
          <w:bCs/>
          <w:sz w:val="28"/>
          <w:szCs w:val="28"/>
          <w:lang w:val="zh-CN"/>
        </w:rPr>
        <w:tab/>
      </w:r>
      <w:r>
        <w:rPr>
          <w:rFonts w:hint="default" w:eastAsia="仿宋_GB2312"/>
          <w:bCs/>
          <w:sz w:val="28"/>
          <w:szCs w:val="28"/>
          <w:lang w:val="zh-CN"/>
        </w:rPr>
        <w:fldChar w:fldCharType="begin"/>
      </w:r>
      <w:r>
        <w:rPr>
          <w:rFonts w:hint="default" w:eastAsia="仿宋_GB2312"/>
          <w:bCs/>
          <w:sz w:val="28"/>
          <w:szCs w:val="28"/>
          <w:lang w:val="zh-CN"/>
        </w:rPr>
        <w:instrText xml:space="preserve"> PAGEREF _Toc28448 \h </w:instrText>
      </w:r>
      <w:r>
        <w:rPr>
          <w:rFonts w:hint="default" w:eastAsia="仿宋_GB2312"/>
          <w:bCs/>
          <w:sz w:val="28"/>
          <w:szCs w:val="28"/>
          <w:lang w:val="zh-CN"/>
        </w:rPr>
        <w:fldChar w:fldCharType="separate"/>
      </w:r>
      <w:r>
        <w:rPr>
          <w:rFonts w:hint="default" w:eastAsia="仿宋_GB2312"/>
          <w:bCs/>
          <w:sz w:val="28"/>
          <w:szCs w:val="28"/>
          <w:lang w:val="zh-CN"/>
        </w:rPr>
        <w:t>176</w:t>
      </w:r>
      <w:r>
        <w:rPr>
          <w:rFonts w:hint="default" w:eastAsia="仿宋_GB2312"/>
          <w:bCs/>
          <w:sz w:val="28"/>
          <w:szCs w:val="28"/>
          <w:lang w:val="zh-CN"/>
        </w:rPr>
        <w:fldChar w:fldCharType="end"/>
      </w:r>
      <w:r>
        <w:rPr>
          <w:rFonts w:hint="default" w:eastAsia="仿宋_GB2312"/>
          <w:bCs/>
          <w:sz w:val="28"/>
          <w:szCs w:val="28"/>
          <w:lang w:val="zh-CN"/>
        </w:rPr>
        <w:fldChar w:fldCharType="end"/>
      </w:r>
    </w:p>
    <w:p>
      <w:pPr>
        <w:pStyle w:val="21"/>
        <w:tabs>
          <w:tab w:val="right" w:leader="dot" w:pos="8504"/>
          <w:tab w:val="clear" w:pos="8834"/>
        </w:tabs>
        <w:spacing w:line="512" w:lineRule="exact"/>
        <w:ind w:firstLine="281" w:firstLineChars="100"/>
        <w:rPr>
          <w:rFonts w:hint="default" w:eastAsia="仿宋_GB2312"/>
          <w:sz w:val="28"/>
          <w:szCs w:val="28"/>
        </w:rPr>
      </w:pPr>
      <w:r>
        <w:rPr>
          <w:rFonts w:hint="default" w:eastAsia="仿宋_GB2312"/>
          <w:bCs/>
          <w:sz w:val="28"/>
          <w:szCs w:val="28"/>
          <w:lang w:val="zh-CN"/>
        </w:rPr>
        <w:fldChar w:fldCharType="begin"/>
      </w:r>
      <w:r>
        <w:rPr>
          <w:rFonts w:hint="default" w:eastAsia="仿宋_GB2312"/>
          <w:bCs/>
          <w:sz w:val="28"/>
          <w:szCs w:val="28"/>
          <w:lang w:val="zh-CN"/>
        </w:rPr>
        <w:instrText xml:space="preserve"> HYPERLINK \l _Toc93 </w:instrText>
      </w:r>
      <w:r>
        <w:rPr>
          <w:rFonts w:hint="default" w:eastAsia="仿宋_GB2312"/>
          <w:bCs/>
          <w:sz w:val="28"/>
          <w:szCs w:val="28"/>
          <w:lang w:val="zh-CN"/>
        </w:rPr>
        <w:fldChar w:fldCharType="separate"/>
      </w:r>
      <w:r>
        <w:rPr>
          <w:rFonts w:hint="default" w:ascii="Times New Roman" w:hAnsi="Times New Roman" w:eastAsia="仿宋_GB2312" w:cs="Times New Roman"/>
          <w:sz w:val="28"/>
          <w:szCs w:val="28"/>
        </w:rPr>
        <w:t>附图</w:t>
      </w:r>
      <w:r>
        <w:rPr>
          <w:rFonts w:hint="default" w:eastAsia="仿宋_GB2312"/>
          <w:sz w:val="28"/>
          <w:szCs w:val="28"/>
        </w:rPr>
        <w:tab/>
      </w:r>
      <w:r>
        <w:rPr>
          <w:rFonts w:hint="default" w:eastAsia="仿宋_GB2312"/>
          <w:sz w:val="28"/>
          <w:szCs w:val="28"/>
        </w:rPr>
        <w:fldChar w:fldCharType="begin"/>
      </w:r>
      <w:r>
        <w:rPr>
          <w:rFonts w:hint="default" w:eastAsia="仿宋_GB2312"/>
          <w:sz w:val="28"/>
          <w:szCs w:val="28"/>
        </w:rPr>
        <w:instrText xml:space="preserve"> PAGEREF _Toc93 \h </w:instrText>
      </w:r>
      <w:r>
        <w:rPr>
          <w:rFonts w:hint="default" w:eastAsia="仿宋_GB2312"/>
          <w:sz w:val="28"/>
          <w:szCs w:val="28"/>
        </w:rPr>
        <w:fldChar w:fldCharType="separate"/>
      </w:r>
      <w:r>
        <w:rPr>
          <w:rFonts w:hint="default" w:eastAsia="仿宋_GB2312"/>
          <w:sz w:val="28"/>
          <w:szCs w:val="28"/>
        </w:rPr>
        <w:t>177</w:t>
      </w:r>
      <w:r>
        <w:rPr>
          <w:rFonts w:hint="default" w:eastAsia="仿宋_GB2312"/>
          <w:sz w:val="28"/>
          <w:szCs w:val="28"/>
        </w:rPr>
        <w:fldChar w:fldCharType="end"/>
      </w:r>
      <w:r>
        <w:rPr>
          <w:rFonts w:hint="default" w:eastAsia="仿宋_GB2312"/>
          <w:bCs/>
          <w:sz w:val="28"/>
          <w:szCs w:val="28"/>
          <w:lang w:val="zh-CN"/>
        </w:rPr>
        <w:fldChar w:fldCharType="end"/>
      </w:r>
    </w:p>
    <w:p>
      <w:pPr>
        <w:pStyle w:val="25"/>
        <w:tabs>
          <w:tab w:val="right" w:leader="dot" w:pos="8504"/>
        </w:tabs>
        <w:spacing w:line="520" w:lineRule="exact"/>
        <w:ind w:right="839" w:firstLine="560" w:firstLineChars="200"/>
        <w:rPr>
          <w:rFonts w:hint="default" w:eastAsia="仿宋_GB2312"/>
          <w:bCs/>
          <w:sz w:val="28"/>
          <w:szCs w:val="28"/>
          <w:lang w:val="zh-CN"/>
        </w:rPr>
      </w:pPr>
      <w:r>
        <w:rPr>
          <w:rFonts w:hint="default" w:eastAsia="仿宋_GB2312"/>
          <w:bCs/>
          <w:sz w:val="28"/>
          <w:szCs w:val="28"/>
          <w:lang w:val="zh-CN"/>
        </w:rPr>
        <w:fldChar w:fldCharType="end"/>
      </w:r>
      <w:r>
        <w:rPr>
          <w:rFonts w:hint="default" w:eastAsia="仿宋_GB2312"/>
          <w:bCs/>
          <w:sz w:val="28"/>
          <w:szCs w:val="28"/>
          <w:lang w:val="zh-CN"/>
        </w:rPr>
        <w:t>附图1霍山县地理区位示意图</w:t>
      </w:r>
    </w:p>
    <w:p>
      <w:pPr>
        <w:pStyle w:val="25"/>
        <w:tabs>
          <w:tab w:val="right" w:leader="dot" w:pos="8504"/>
        </w:tabs>
        <w:spacing w:line="520" w:lineRule="exact"/>
        <w:ind w:right="839" w:firstLine="560" w:firstLineChars="200"/>
        <w:rPr>
          <w:rFonts w:hint="default" w:eastAsia="仿宋_GB2312"/>
          <w:bCs/>
          <w:sz w:val="28"/>
          <w:szCs w:val="28"/>
          <w:lang w:val="zh-CN"/>
        </w:rPr>
      </w:pPr>
      <w:r>
        <w:rPr>
          <w:rFonts w:hint="default" w:eastAsia="仿宋_GB2312"/>
          <w:bCs/>
          <w:sz w:val="28"/>
          <w:szCs w:val="28"/>
          <w:lang w:val="zh-CN"/>
        </w:rPr>
        <w:t>附图2 霍山县土地利用现状图</w:t>
      </w:r>
    </w:p>
    <w:p>
      <w:pPr>
        <w:pStyle w:val="25"/>
        <w:tabs>
          <w:tab w:val="right" w:leader="dot" w:pos="8504"/>
        </w:tabs>
        <w:spacing w:line="520" w:lineRule="exact"/>
        <w:ind w:right="839" w:firstLine="560" w:firstLineChars="200"/>
        <w:rPr>
          <w:rFonts w:hint="default" w:eastAsia="仿宋_GB2312"/>
          <w:bCs/>
          <w:sz w:val="28"/>
          <w:szCs w:val="28"/>
          <w:lang w:val="zh-CN"/>
        </w:rPr>
      </w:pPr>
      <w:r>
        <w:rPr>
          <w:rFonts w:hint="default" w:eastAsia="仿宋_GB2312"/>
          <w:bCs/>
          <w:sz w:val="28"/>
          <w:szCs w:val="28"/>
          <w:lang w:val="zh-CN"/>
        </w:rPr>
        <w:t>附图3 霍山县森林资源分布图</w:t>
      </w:r>
    </w:p>
    <w:p>
      <w:pPr>
        <w:pStyle w:val="25"/>
        <w:tabs>
          <w:tab w:val="right" w:leader="dot" w:pos="8504"/>
        </w:tabs>
        <w:spacing w:line="520" w:lineRule="exact"/>
        <w:ind w:right="839" w:firstLine="560" w:firstLineChars="200"/>
        <w:rPr>
          <w:rFonts w:hint="default" w:eastAsia="仿宋_GB2312"/>
          <w:bCs/>
          <w:sz w:val="28"/>
          <w:szCs w:val="28"/>
          <w:lang w:val="zh-CN"/>
        </w:rPr>
      </w:pPr>
      <w:r>
        <w:rPr>
          <w:rFonts w:hint="default" w:eastAsia="仿宋_GB2312"/>
          <w:bCs/>
          <w:sz w:val="28"/>
          <w:szCs w:val="28"/>
          <w:lang w:val="zh-CN"/>
        </w:rPr>
        <w:t>附图4 霍山县国家储备林一期建设总体布局图</w:t>
      </w:r>
    </w:p>
    <w:p>
      <w:pPr>
        <w:pStyle w:val="25"/>
        <w:tabs>
          <w:tab w:val="right" w:leader="dot" w:pos="8504"/>
        </w:tabs>
        <w:spacing w:line="520" w:lineRule="exact"/>
        <w:ind w:right="839" w:firstLine="560" w:firstLineChars="200"/>
        <w:rPr>
          <w:rFonts w:eastAsia="仿宋_GB2312"/>
          <w:bCs/>
          <w:sz w:val="28"/>
          <w:szCs w:val="28"/>
          <w:lang w:val="zh-CN"/>
        </w:rPr>
      </w:pPr>
      <w:r>
        <w:rPr>
          <w:rFonts w:hint="default" w:eastAsia="仿宋_GB2312"/>
          <w:bCs/>
          <w:sz w:val="28"/>
          <w:szCs w:val="28"/>
          <w:lang w:val="zh-CN"/>
        </w:rPr>
        <w:t>附图5 霍山</w:t>
      </w:r>
      <w:r>
        <w:rPr>
          <w:rFonts w:hint="eastAsia" w:eastAsia="仿宋_GB2312"/>
          <w:bCs/>
          <w:sz w:val="28"/>
          <w:szCs w:val="28"/>
          <w:lang w:val="zh-CN"/>
        </w:rPr>
        <w:t>县国家储备林一期分年度建设布局图</w:t>
      </w:r>
    </w:p>
    <w:p>
      <w:pPr>
        <w:pStyle w:val="25"/>
        <w:tabs>
          <w:tab w:val="right" w:leader="dot" w:pos="8504"/>
        </w:tabs>
        <w:spacing w:line="520" w:lineRule="exact"/>
        <w:ind w:right="839" w:firstLine="560" w:firstLineChars="200"/>
        <w:rPr>
          <w:rFonts w:eastAsia="仿宋_GB2312"/>
          <w:bCs/>
          <w:sz w:val="28"/>
          <w:szCs w:val="28"/>
          <w:lang w:val="zh-CN"/>
        </w:rPr>
      </w:pPr>
      <w:r>
        <w:rPr>
          <w:rFonts w:hint="eastAsia" w:eastAsia="仿宋_GB2312"/>
          <w:bCs/>
          <w:sz w:val="28"/>
          <w:szCs w:val="28"/>
          <w:lang w:val="zh-CN"/>
        </w:rPr>
        <w:t>附图6 霍山县国家储备林一期建设模式示意图</w:t>
      </w:r>
    </w:p>
    <w:p>
      <w:pPr>
        <w:pStyle w:val="25"/>
        <w:tabs>
          <w:tab w:val="right" w:leader="dot" w:pos="8504"/>
        </w:tabs>
        <w:spacing w:line="520" w:lineRule="exact"/>
        <w:ind w:right="839" w:firstLine="560" w:firstLineChars="200"/>
        <w:rPr>
          <w:rFonts w:eastAsia="仿宋_GB2312"/>
          <w:bCs/>
          <w:sz w:val="28"/>
          <w:szCs w:val="28"/>
          <w:lang w:val="zh-CN"/>
        </w:rPr>
      </w:pPr>
      <w:r>
        <w:rPr>
          <w:rFonts w:hint="eastAsia" w:eastAsia="仿宋_GB2312"/>
          <w:bCs/>
          <w:sz w:val="28"/>
          <w:szCs w:val="28"/>
          <w:lang w:val="zh-CN"/>
        </w:rPr>
        <w:t>附图7 霍山县国家储备林一期集约人工林栽培布局图</w:t>
      </w:r>
    </w:p>
    <w:p>
      <w:pPr>
        <w:pStyle w:val="25"/>
        <w:tabs>
          <w:tab w:val="right" w:leader="dot" w:pos="8504"/>
        </w:tabs>
        <w:spacing w:line="520" w:lineRule="exact"/>
        <w:ind w:right="839" w:firstLine="560" w:firstLineChars="200"/>
        <w:rPr>
          <w:rFonts w:eastAsia="仿宋_GB2312"/>
          <w:bCs/>
          <w:sz w:val="28"/>
          <w:szCs w:val="28"/>
          <w:lang w:val="zh-CN"/>
        </w:rPr>
      </w:pPr>
      <w:r>
        <w:rPr>
          <w:rFonts w:hint="eastAsia" w:eastAsia="仿宋_GB2312"/>
          <w:bCs/>
          <w:sz w:val="28"/>
          <w:szCs w:val="28"/>
          <w:lang w:val="zh-CN"/>
        </w:rPr>
        <w:t>附图8 霍山县国家储备林一期现有林改培布局图</w:t>
      </w:r>
    </w:p>
    <w:p>
      <w:pPr>
        <w:pStyle w:val="25"/>
        <w:tabs>
          <w:tab w:val="right" w:leader="dot" w:pos="8504"/>
        </w:tabs>
        <w:spacing w:line="520" w:lineRule="exact"/>
        <w:ind w:right="839" w:firstLine="560" w:firstLineChars="200"/>
        <w:rPr>
          <w:rFonts w:eastAsia="仿宋_GB2312"/>
          <w:bCs/>
          <w:sz w:val="28"/>
          <w:szCs w:val="28"/>
          <w:lang w:val="zh-CN"/>
        </w:rPr>
      </w:pPr>
      <w:r>
        <w:rPr>
          <w:rFonts w:hint="eastAsia" w:eastAsia="仿宋_GB2312"/>
          <w:bCs/>
          <w:sz w:val="28"/>
          <w:szCs w:val="28"/>
          <w:lang w:val="zh-CN"/>
        </w:rPr>
        <w:t>附图9 霍山县国家储备林一期中幼林抚育布局图</w:t>
      </w:r>
    </w:p>
    <w:p>
      <w:pPr>
        <w:spacing w:line="20" w:lineRule="exact"/>
      </w:pPr>
    </w:p>
    <w:p>
      <w:pPr>
        <w:sectPr>
          <w:pgSz w:w="11906" w:h="16838"/>
          <w:pgMar w:top="1474" w:right="1701" w:bottom="1417" w:left="1701"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5"/>
        <w:keepNext w:val="0"/>
        <w:keepLines w:val="0"/>
        <w:spacing w:before="312" w:after="312" w:afterLines="100" w:line="560" w:lineRule="exact"/>
        <w:rPr>
          <w:bCs w:val="0"/>
          <w:sz w:val="44"/>
        </w:rPr>
      </w:pPr>
      <w:bookmarkStart w:id="2" w:name="_Toc18316"/>
      <w:bookmarkStart w:id="3" w:name="_Toc132992144"/>
      <w:bookmarkStart w:id="4" w:name="_Toc6953"/>
      <w:bookmarkStart w:id="5" w:name="_Toc28698"/>
      <w:bookmarkStart w:id="6" w:name="_Toc135244755"/>
      <w:r>
        <w:rPr>
          <w:rFonts w:hint="eastAsia"/>
          <w:bCs w:val="0"/>
          <w:sz w:val="44"/>
        </w:rPr>
        <w:t>第一章  总论</w:t>
      </w:r>
      <w:bookmarkEnd w:id="2"/>
      <w:bookmarkEnd w:id="3"/>
      <w:bookmarkEnd w:id="4"/>
      <w:bookmarkEnd w:id="5"/>
      <w:bookmarkEnd w:id="6"/>
    </w:p>
    <w:p>
      <w:pPr>
        <w:pStyle w:val="6"/>
        <w:keepNext w:val="0"/>
        <w:keepLines w:val="0"/>
        <w:spacing w:before="156" w:after="156" w:line="560" w:lineRule="exact"/>
        <w:ind w:firstLine="594" w:firstLineChars="185"/>
        <w:rPr>
          <w:rFonts w:ascii="黑体" w:hAnsi="黑体" w:eastAsia="黑体" w:cs="黑体"/>
          <w:bCs w:val="0"/>
        </w:rPr>
      </w:pPr>
      <w:bookmarkStart w:id="7" w:name="_Toc135244756"/>
      <w:bookmarkStart w:id="8" w:name="_Toc132992145"/>
      <w:bookmarkStart w:id="9" w:name="_Toc20127"/>
      <w:bookmarkStart w:id="10" w:name="_Toc14936"/>
      <w:bookmarkStart w:id="11" w:name="_Toc31604"/>
      <w:r>
        <w:rPr>
          <w:rFonts w:hint="eastAsia" w:ascii="黑体" w:hAnsi="黑体" w:eastAsia="黑体" w:cs="黑体"/>
          <w:bCs w:val="0"/>
        </w:rPr>
        <w:t>1.1项目概要</w:t>
      </w:r>
      <w:bookmarkEnd w:id="7"/>
      <w:bookmarkEnd w:id="8"/>
      <w:bookmarkEnd w:id="9"/>
      <w:bookmarkEnd w:id="10"/>
      <w:bookmarkEnd w:id="11"/>
    </w:p>
    <w:p>
      <w:pPr>
        <w:pStyle w:val="7"/>
        <w:tabs>
          <w:tab w:val="left" w:pos="709"/>
        </w:tabs>
        <w:spacing w:before="156" w:beforeLines="50" w:after="156" w:afterLines="50" w:line="560" w:lineRule="exact"/>
        <w:ind w:firstLine="600"/>
        <w:rPr>
          <w:rFonts w:eastAsia="楷体_GB2312"/>
          <w:bCs/>
          <w:kern w:val="0"/>
          <w:szCs w:val="30"/>
          <w:lang w:val="zh-CN"/>
        </w:rPr>
      </w:pPr>
      <w:bookmarkStart w:id="12" w:name="_Toc132992146"/>
      <w:r>
        <w:rPr>
          <w:rFonts w:eastAsia="楷体_GB2312"/>
          <w:bCs/>
          <w:kern w:val="0"/>
          <w:szCs w:val="30"/>
          <w:lang w:val="zh-CN"/>
        </w:rPr>
        <w:t>1.1.1项目名称</w:t>
      </w:r>
      <w:bookmarkEnd w:id="12"/>
      <w:bookmarkStart w:id="13" w:name="_Hlk132880916"/>
    </w:p>
    <w:p>
      <w:pPr>
        <w:topLinePunct/>
        <w:spacing w:line="360" w:lineRule="auto"/>
        <w:ind w:firstLine="560" w:firstLineChars="200"/>
        <w:rPr>
          <w:rFonts w:eastAsia="仿宋"/>
          <w:sz w:val="28"/>
          <w:szCs w:val="28"/>
        </w:rPr>
      </w:pPr>
      <w:bookmarkStart w:id="14" w:name="_Hlk132901671"/>
      <w:r>
        <w:rPr>
          <w:rFonts w:hint="eastAsia" w:eastAsia="仿宋"/>
          <w:sz w:val="28"/>
          <w:szCs w:val="28"/>
        </w:rPr>
        <w:t>安徽省霍山县国家储备林一期项目（2023—2032）建设方案</w:t>
      </w:r>
    </w:p>
    <w:bookmarkEnd w:id="14"/>
    <w:p>
      <w:pPr>
        <w:pStyle w:val="7"/>
        <w:tabs>
          <w:tab w:val="left" w:pos="709"/>
        </w:tabs>
        <w:spacing w:before="156" w:beforeLines="50" w:after="156" w:afterLines="50" w:line="560" w:lineRule="exact"/>
        <w:ind w:firstLine="600"/>
        <w:rPr>
          <w:rFonts w:eastAsia="楷体_GB2312"/>
          <w:bCs/>
          <w:kern w:val="0"/>
          <w:szCs w:val="30"/>
          <w:lang w:val="zh-CN"/>
        </w:rPr>
      </w:pPr>
      <w:bookmarkStart w:id="15" w:name="_Toc132992147"/>
      <w:r>
        <w:rPr>
          <w:rFonts w:hint="eastAsia" w:eastAsia="楷体_GB2312"/>
          <w:bCs/>
          <w:kern w:val="0"/>
          <w:szCs w:val="30"/>
          <w:lang w:val="zh-CN"/>
        </w:rPr>
        <w:t>1.1.2项目建设单位</w:t>
      </w:r>
      <w:bookmarkEnd w:id="15"/>
    </w:p>
    <w:p>
      <w:pPr>
        <w:topLinePunct/>
        <w:spacing w:line="360" w:lineRule="auto"/>
        <w:ind w:firstLine="560" w:firstLineChars="200"/>
        <w:rPr>
          <w:rFonts w:eastAsia="仿宋"/>
          <w:sz w:val="28"/>
          <w:szCs w:val="28"/>
        </w:rPr>
      </w:pPr>
      <w:r>
        <w:rPr>
          <w:rFonts w:hint="eastAsia" w:eastAsia="仿宋"/>
          <w:sz w:val="28"/>
          <w:szCs w:val="28"/>
        </w:rPr>
        <w:t>安徽绿储林业产业投资发展有限公司</w:t>
      </w:r>
    </w:p>
    <w:p>
      <w:pPr>
        <w:pStyle w:val="7"/>
        <w:tabs>
          <w:tab w:val="left" w:pos="709"/>
        </w:tabs>
        <w:spacing w:before="156" w:beforeLines="50" w:after="156" w:afterLines="50" w:line="560" w:lineRule="exact"/>
        <w:ind w:firstLine="600"/>
        <w:rPr>
          <w:rFonts w:eastAsia="楷体_GB2312"/>
          <w:bCs/>
          <w:kern w:val="0"/>
          <w:szCs w:val="30"/>
          <w:lang w:val="zh-CN"/>
        </w:rPr>
      </w:pPr>
      <w:bookmarkStart w:id="16" w:name="_Toc132992148"/>
      <w:r>
        <w:rPr>
          <w:rFonts w:hint="eastAsia" w:eastAsia="楷体_GB2312"/>
          <w:bCs/>
          <w:kern w:val="0"/>
          <w:szCs w:val="30"/>
          <w:lang w:val="zh-CN"/>
        </w:rPr>
        <w:t>1.1.3项目主管单位</w:t>
      </w:r>
      <w:bookmarkEnd w:id="13"/>
      <w:bookmarkEnd w:id="16"/>
    </w:p>
    <w:p>
      <w:pPr>
        <w:topLinePunct/>
        <w:spacing w:line="360" w:lineRule="auto"/>
        <w:ind w:firstLine="560" w:firstLineChars="200"/>
        <w:rPr>
          <w:rFonts w:eastAsia="仿宋"/>
          <w:sz w:val="28"/>
          <w:szCs w:val="28"/>
        </w:rPr>
      </w:pPr>
      <w:r>
        <w:rPr>
          <w:rFonts w:hint="eastAsia" w:eastAsia="仿宋"/>
          <w:sz w:val="28"/>
          <w:szCs w:val="28"/>
        </w:rPr>
        <w:t>霍山县林业局</w:t>
      </w:r>
    </w:p>
    <w:p>
      <w:pPr>
        <w:pStyle w:val="7"/>
        <w:tabs>
          <w:tab w:val="left" w:pos="709"/>
        </w:tabs>
        <w:spacing w:before="156" w:beforeLines="50" w:after="156" w:afterLines="50" w:line="560" w:lineRule="exact"/>
        <w:ind w:firstLine="600"/>
        <w:rPr>
          <w:rFonts w:eastAsia="楷体_GB2312"/>
          <w:bCs/>
          <w:kern w:val="0"/>
          <w:szCs w:val="30"/>
          <w:lang w:val="zh-CN"/>
        </w:rPr>
      </w:pPr>
      <w:bookmarkStart w:id="17" w:name="_Toc132992149"/>
      <w:r>
        <w:rPr>
          <w:rFonts w:hint="eastAsia" w:eastAsia="楷体_GB2312"/>
          <w:bCs/>
          <w:kern w:val="0"/>
          <w:szCs w:val="30"/>
          <w:lang w:val="zh-CN"/>
        </w:rPr>
        <w:t>1.1.4项目建设范围</w:t>
      </w:r>
      <w:bookmarkEnd w:id="17"/>
    </w:p>
    <w:p>
      <w:pPr>
        <w:topLinePunct/>
        <w:spacing w:line="360" w:lineRule="auto"/>
        <w:ind w:firstLine="560" w:firstLineChars="200"/>
        <w:rPr>
          <w:rFonts w:eastAsia="仿宋"/>
          <w:sz w:val="28"/>
          <w:szCs w:val="28"/>
        </w:rPr>
      </w:pPr>
      <w:r>
        <w:rPr>
          <w:rFonts w:hint="eastAsia" w:eastAsia="仿宋"/>
          <w:sz w:val="28"/>
          <w:szCs w:val="28"/>
        </w:rPr>
        <w:t>建设范围为霍山县域，</w:t>
      </w:r>
      <w:bookmarkStart w:id="18" w:name="_Hlk134729841"/>
      <w:r>
        <w:rPr>
          <w:rFonts w:hint="eastAsia" w:eastAsia="仿宋"/>
          <w:sz w:val="28"/>
          <w:szCs w:val="28"/>
        </w:rPr>
        <w:t>包括衡山镇、佛子岭镇、下符桥镇、但家庙镇、与儿街镇、黑石渡镇、诸佛庵镇、落儿岭镇、磨子潭镇、大化坪镇、漫水河镇、上土市镇、单龙寺镇、东西溪乡、太平畈乡、太阳乡1</w:t>
      </w:r>
      <w:r>
        <w:rPr>
          <w:rFonts w:eastAsia="仿宋"/>
          <w:sz w:val="28"/>
          <w:szCs w:val="28"/>
        </w:rPr>
        <w:t>6</w:t>
      </w:r>
      <w:r>
        <w:rPr>
          <w:rFonts w:hint="eastAsia" w:eastAsia="仿宋"/>
          <w:sz w:val="28"/>
          <w:szCs w:val="28"/>
        </w:rPr>
        <w:t>个乡（镇）</w:t>
      </w:r>
      <w:bookmarkEnd w:id="18"/>
      <w:r>
        <w:rPr>
          <w:rFonts w:hint="eastAsia" w:eastAsia="仿宋"/>
          <w:sz w:val="28"/>
          <w:szCs w:val="28"/>
        </w:rPr>
        <w:t>。</w:t>
      </w:r>
    </w:p>
    <w:p>
      <w:pPr>
        <w:pStyle w:val="7"/>
        <w:tabs>
          <w:tab w:val="left" w:pos="709"/>
        </w:tabs>
        <w:spacing w:before="156" w:beforeLines="50" w:after="156" w:afterLines="50" w:line="570" w:lineRule="exact"/>
        <w:ind w:firstLine="600"/>
        <w:rPr>
          <w:rFonts w:eastAsia="楷体_GB2312"/>
          <w:bCs/>
          <w:kern w:val="0"/>
          <w:szCs w:val="30"/>
          <w:lang w:val="zh-CN"/>
        </w:rPr>
      </w:pPr>
      <w:bookmarkStart w:id="19" w:name="_Toc132992150"/>
      <w:r>
        <w:rPr>
          <w:rFonts w:hint="eastAsia" w:eastAsia="楷体_GB2312"/>
          <w:bCs/>
          <w:kern w:val="0"/>
          <w:szCs w:val="30"/>
          <w:lang w:val="zh-CN"/>
        </w:rPr>
        <w:t>1.1.</w:t>
      </w:r>
      <w:r>
        <w:rPr>
          <w:rFonts w:hint="eastAsia" w:eastAsia="楷体_GB2312"/>
          <w:bCs/>
          <w:kern w:val="0"/>
          <w:szCs w:val="30"/>
        </w:rPr>
        <w:t>5</w:t>
      </w:r>
      <w:r>
        <w:rPr>
          <w:rFonts w:hint="eastAsia" w:eastAsia="楷体_GB2312"/>
          <w:bCs/>
          <w:kern w:val="0"/>
          <w:szCs w:val="30"/>
          <w:lang w:val="zh-CN"/>
        </w:rPr>
        <w:t>项目建设性质</w:t>
      </w:r>
    </w:p>
    <w:p>
      <w:pPr>
        <w:topLinePunct/>
        <w:spacing w:line="570" w:lineRule="exact"/>
        <w:ind w:firstLine="560" w:firstLineChars="200"/>
        <w:rPr>
          <w:rFonts w:eastAsia="仿宋"/>
          <w:sz w:val="28"/>
          <w:szCs w:val="28"/>
        </w:rPr>
      </w:pPr>
      <w:r>
        <w:rPr>
          <w:rFonts w:hint="eastAsia" w:eastAsia="仿宋"/>
          <w:sz w:val="28"/>
          <w:szCs w:val="28"/>
        </w:rPr>
        <w:t>新建</w:t>
      </w:r>
    </w:p>
    <w:p>
      <w:pPr>
        <w:pStyle w:val="7"/>
        <w:tabs>
          <w:tab w:val="left" w:pos="709"/>
        </w:tabs>
        <w:spacing w:before="156" w:beforeLines="50" w:after="156" w:afterLines="50" w:line="560" w:lineRule="exact"/>
        <w:ind w:firstLine="600"/>
        <w:rPr>
          <w:rFonts w:eastAsia="楷体_GB2312"/>
          <w:bCs/>
          <w:kern w:val="0"/>
          <w:szCs w:val="30"/>
          <w:lang w:val="zh-CN"/>
        </w:rPr>
      </w:pPr>
      <w:r>
        <w:rPr>
          <w:rFonts w:hint="eastAsia" w:eastAsia="楷体_GB2312"/>
          <w:bCs/>
          <w:kern w:val="0"/>
          <w:szCs w:val="30"/>
          <w:lang w:val="zh-CN"/>
        </w:rPr>
        <w:t>1.1.</w:t>
      </w:r>
      <w:r>
        <w:rPr>
          <w:rFonts w:hint="eastAsia" w:eastAsia="楷体_GB2312"/>
          <w:bCs/>
          <w:kern w:val="0"/>
          <w:szCs w:val="30"/>
        </w:rPr>
        <w:t>6</w:t>
      </w:r>
      <w:r>
        <w:rPr>
          <w:rFonts w:hint="eastAsia" w:eastAsia="楷体_GB2312"/>
          <w:bCs/>
          <w:kern w:val="0"/>
          <w:szCs w:val="30"/>
          <w:lang w:val="zh-CN"/>
        </w:rPr>
        <w:t>主要建设内容和规模</w:t>
      </w:r>
      <w:bookmarkEnd w:id="19"/>
    </w:p>
    <w:p>
      <w:pPr>
        <w:spacing w:line="580" w:lineRule="exact"/>
        <w:ind w:firstLine="560" w:firstLineChars="200"/>
        <w:rPr>
          <w:rFonts w:eastAsia="仿宋"/>
          <w:sz w:val="28"/>
          <w:szCs w:val="28"/>
        </w:rPr>
      </w:pPr>
      <w:r>
        <w:rPr>
          <w:rFonts w:hint="eastAsia" w:eastAsia="仿宋"/>
          <w:sz w:val="28"/>
          <w:szCs w:val="28"/>
        </w:rPr>
        <w:t>建设主要内容包括营造林工程、配套产业体系、基础支撑体系。其中：营造林工程151534亩，包括集约人工林栽培3471亩，现有林改培45488亩，中幼林抚育102575亩；</w:t>
      </w:r>
      <w:r>
        <w:rPr>
          <w:rFonts w:hint="eastAsia" w:eastAsia="仿宋"/>
          <w:sz w:val="28"/>
          <w:szCs w:val="28"/>
          <w:lang w:val="zh-CN"/>
        </w:rPr>
        <w:t>配套产业体系包括发展</w:t>
      </w:r>
      <w:r>
        <w:rPr>
          <w:rFonts w:hint="eastAsia" w:eastAsia="仿宋"/>
          <w:sz w:val="28"/>
          <w:szCs w:val="28"/>
        </w:rPr>
        <w:t>林下经济</w:t>
      </w:r>
      <w:r>
        <w:rPr>
          <w:rFonts w:hint="eastAsia" w:eastAsia="仿宋"/>
          <w:sz w:val="28"/>
          <w:szCs w:val="28"/>
          <w:lang w:val="en-US" w:eastAsia="zh-CN"/>
        </w:rPr>
        <w:t>15</w:t>
      </w:r>
      <w:r>
        <w:rPr>
          <w:rFonts w:hint="eastAsia" w:eastAsia="仿宋"/>
          <w:sz w:val="28"/>
          <w:szCs w:val="28"/>
        </w:rPr>
        <w:t>00亩，</w:t>
      </w:r>
      <w:r>
        <w:rPr>
          <w:rFonts w:hint="eastAsia" w:eastAsia="仿宋"/>
          <w:sz w:val="28"/>
          <w:szCs w:val="28"/>
          <w:lang w:val="en-US" w:eastAsia="zh-CN"/>
        </w:rPr>
        <w:t>木</w:t>
      </w:r>
      <w:r>
        <w:rPr>
          <w:rFonts w:hint="eastAsia" w:eastAsia="仿宋"/>
          <w:sz w:val="28"/>
          <w:szCs w:val="28"/>
        </w:rPr>
        <w:t>竹加工产业园</w:t>
      </w:r>
      <w:r>
        <w:rPr>
          <w:rFonts w:eastAsia="仿宋"/>
          <w:sz w:val="28"/>
          <w:szCs w:val="28"/>
        </w:rPr>
        <w:t>1</w:t>
      </w:r>
      <w:r>
        <w:rPr>
          <w:rFonts w:hint="eastAsia" w:eastAsia="仿宋"/>
          <w:sz w:val="28"/>
          <w:szCs w:val="28"/>
        </w:rPr>
        <w:t>处，森林康养基地</w:t>
      </w:r>
      <w:r>
        <w:rPr>
          <w:rFonts w:hint="eastAsia" w:eastAsia="仿宋"/>
          <w:sz w:val="28"/>
          <w:szCs w:val="28"/>
          <w:lang w:val="en-US" w:eastAsia="zh-CN"/>
        </w:rPr>
        <w:t>3</w:t>
      </w:r>
      <w:r>
        <w:rPr>
          <w:rFonts w:hint="eastAsia" w:eastAsia="仿宋"/>
          <w:sz w:val="28"/>
          <w:szCs w:val="28"/>
        </w:rPr>
        <w:t>处，</w:t>
      </w:r>
      <w:r>
        <w:rPr>
          <w:rFonts w:hint="eastAsia" w:eastAsia="仿宋"/>
          <w:sz w:val="28"/>
          <w:szCs w:val="28"/>
          <w:lang w:val="en-US" w:eastAsia="zh-CN"/>
        </w:rPr>
        <w:t>积极</w:t>
      </w:r>
      <w:r>
        <w:rPr>
          <w:rFonts w:hint="eastAsia" w:eastAsia="仿宋"/>
          <w:color w:val="auto"/>
          <w:sz w:val="28"/>
          <w:szCs w:val="28"/>
        </w:rPr>
        <w:t>开展碳汇交易服务</w:t>
      </w:r>
      <w:r>
        <w:rPr>
          <w:rFonts w:hint="eastAsia" w:eastAsia="仿宋"/>
          <w:sz w:val="28"/>
          <w:szCs w:val="28"/>
        </w:rPr>
        <w:t>；基础支撑建设包括保障性苗圃、营林道路、林业有害生物防治、森林防火、营造林机械和设施设备、管护设施设备、数字化管理系统、科研推广与培训等。</w:t>
      </w:r>
    </w:p>
    <w:p>
      <w:pPr>
        <w:pStyle w:val="7"/>
        <w:tabs>
          <w:tab w:val="left" w:pos="709"/>
        </w:tabs>
        <w:spacing w:before="156" w:beforeLines="50" w:after="156" w:afterLines="50" w:line="560" w:lineRule="exact"/>
        <w:ind w:firstLine="600"/>
        <w:rPr>
          <w:rFonts w:eastAsia="楷体_GB2312"/>
          <w:bCs/>
          <w:kern w:val="0"/>
          <w:szCs w:val="30"/>
          <w:lang w:val="zh-CN"/>
        </w:rPr>
      </w:pPr>
      <w:bookmarkStart w:id="20" w:name="_Toc132992151"/>
      <w:r>
        <w:rPr>
          <w:rFonts w:hint="eastAsia" w:eastAsia="楷体_GB2312"/>
          <w:bCs/>
          <w:kern w:val="0"/>
          <w:szCs w:val="30"/>
          <w:lang w:val="zh-CN"/>
        </w:rPr>
        <w:t>1.1.</w:t>
      </w:r>
      <w:r>
        <w:rPr>
          <w:rFonts w:hint="eastAsia" w:eastAsia="楷体_GB2312"/>
          <w:bCs/>
          <w:kern w:val="0"/>
          <w:szCs w:val="30"/>
        </w:rPr>
        <w:t>7</w:t>
      </w:r>
      <w:r>
        <w:rPr>
          <w:rFonts w:hint="eastAsia" w:eastAsia="楷体_GB2312"/>
          <w:bCs/>
          <w:kern w:val="0"/>
          <w:szCs w:val="30"/>
          <w:lang w:val="zh-CN"/>
        </w:rPr>
        <w:t>项目建设期限</w:t>
      </w:r>
      <w:bookmarkEnd w:id="20"/>
    </w:p>
    <w:p>
      <w:pPr>
        <w:topLinePunct/>
        <w:spacing w:line="560" w:lineRule="exact"/>
        <w:ind w:firstLine="560" w:firstLineChars="200"/>
        <w:rPr>
          <w:rFonts w:eastAsia="仿宋"/>
          <w:sz w:val="28"/>
          <w:szCs w:val="28"/>
        </w:rPr>
      </w:pPr>
      <w:r>
        <w:rPr>
          <w:rFonts w:hint="eastAsia" w:eastAsia="仿宋"/>
          <w:sz w:val="28"/>
          <w:szCs w:val="28"/>
        </w:rPr>
        <w:t>项目建设期10年，为202</w:t>
      </w:r>
      <w:r>
        <w:rPr>
          <w:rFonts w:eastAsia="仿宋"/>
          <w:sz w:val="28"/>
          <w:szCs w:val="28"/>
        </w:rPr>
        <w:t>3</w:t>
      </w:r>
      <w:r>
        <w:rPr>
          <w:rFonts w:hint="eastAsia" w:eastAsia="仿宋"/>
          <w:sz w:val="28"/>
          <w:szCs w:val="28"/>
        </w:rPr>
        <w:t>年—2032年。</w:t>
      </w:r>
    </w:p>
    <w:p>
      <w:pPr>
        <w:topLinePunct/>
        <w:spacing w:line="560" w:lineRule="exact"/>
        <w:ind w:firstLine="560" w:firstLineChars="200"/>
        <w:rPr>
          <w:rFonts w:eastAsia="仿宋"/>
          <w:sz w:val="28"/>
          <w:szCs w:val="28"/>
        </w:rPr>
      </w:pPr>
      <w:r>
        <w:rPr>
          <w:rFonts w:hint="eastAsia" w:eastAsia="仿宋"/>
          <w:sz w:val="28"/>
          <w:szCs w:val="28"/>
        </w:rPr>
        <w:t>项目经营期30年，即2033年—2062年。</w:t>
      </w:r>
    </w:p>
    <w:p>
      <w:pPr>
        <w:pStyle w:val="7"/>
        <w:tabs>
          <w:tab w:val="left" w:pos="709"/>
        </w:tabs>
        <w:spacing w:before="156" w:beforeLines="50" w:after="156" w:afterLines="50" w:line="560" w:lineRule="exact"/>
        <w:ind w:firstLine="600"/>
        <w:rPr>
          <w:rFonts w:eastAsia="楷体_GB2312"/>
          <w:bCs/>
          <w:kern w:val="0"/>
          <w:szCs w:val="30"/>
          <w:lang w:val="zh-CN"/>
        </w:rPr>
      </w:pPr>
      <w:bookmarkStart w:id="21" w:name="_Toc132992152"/>
      <w:r>
        <w:rPr>
          <w:rFonts w:hint="eastAsia" w:eastAsia="楷体_GB2312"/>
          <w:bCs/>
          <w:kern w:val="0"/>
          <w:szCs w:val="30"/>
          <w:lang w:val="zh-CN"/>
        </w:rPr>
        <w:t>1.1.</w:t>
      </w:r>
      <w:r>
        <w:rPr>
          <w:rFonts w:hint="eastAsia" w:eastAsia="楷体_GB2312"/>
          <w:bCs/>
          <w:kern w:val="0"/>
          <w:szCs w:val="30"/>
        </w:rPr>
        <w:t>8</w:t>
      </w:r>
      <w:r>
        <w:rPr>
          <w:rFonts w:hint="eastAsia" w:eastAsia="楷体_GB2312"/>
          <w:bCs/>
          <w:kern w:val="0"/>
          <w:szCs w:val="30"/>
          <w:lang w:val="zh-CN"/>
        </w:rPr>
        <w:t>投资规模与资金来源</w:t>
      </w:r>
      <w:bookmarkEnd w:id="21"/>
    </w:p>
    <w:p>
      <w:pPr>
        <w:spacing w:line="560" w:lineRule="exact"/>
        <w:ind w:firstLine="560" w:firstLineChars="200"/>
        <w:rPr>
          <w:rFonts w:eastAsia="仿宋"/>
          <w:sz w:val="28"/>
          <w:szCs w:val="28"/>
        </w:rPr>
      </w:pPr>
      <w:r>
        <w:rPr>
          <w:rFonts w:eastAsia="仿宋"/>
          <w:sz w:val="28"/>
          <w:szCs w:val="28"/>
        </w:rPr>
        <w:t>经估算，霍山县国家储备林建设总投资为</w:t>
      </w:r>
      <w:r>
        <w:rPr>
          <w:rFonts w:hint="eastAsia" w:eastAsia="仿宋"/>
          <w:sz w:val="28"/>
          <w:szCs w:val="28"/>
          <w:lang w:eastAsia="zh-CN"/>
        </w:rPr>
        <w:t xml:space="preserve">199177.11 </w:t>
      </w:r>
      <w:r>
        <w:rPr>
          <w:rFonts w:eastAsia="仿宋"/>
          <w:sz w:val="28"/>
          <w:szCs w:val="28"/>
        </w:rPr>
        <w:t>万元，其中工程费用</w:t>
      </w:r>
      <w:r>
        <w:rPr>
          <w:rFonts w:hint="eastAsia" w:eastAsia="仿宋"/>
          <w:sz w:val="28"/>
          <w:szCs w:val="28"/>
          <w:lang w:eastAsia="zh-CN"/>
        </w:rPr>
        <w:t xml:space="preserve">109905.34 </w:t>
      </w:r>
      <w:r>
        <w:rPr>
          <w:rFonts w:eastAsia="仿宋"/>
          <w:sz w:val="28"/>
          <w:szCs w:val="28"/>
        </w:rPr>
        <w:t>万元，占建设总投资的</w:t>
      </w:r>
      <w:r>
        <w:rPr>
          <w:rFonts w:hint="eastAsia" w:eastAsia="仿宋"/>
          <w:sz w:val="28"/>
          <w:szCs w:val="28"/>
          <w:lang w:eastAsia="zh-CN"/>
        </w:rPr>
        <w:t>55.18%</w:t>
      </w:r>
      <w:r>
        <w:rPr>
          <w:rFonts w:eastAsia="仿宋"/>
          <w:sz w:val="28"/>
          <w:szCs w:val="28"/>
        </w:rPr>
        <w:t>；其他费用</w:t>
      </w:r>
      <w:r>
        <w:rPr>
          <w:rFonts w:hint="eastAsia" w:eastAsia="仿宋"/>
          <w:sz w:val="28"/>
          <w:szCs w:val="28"/>
          <w:lang w:eastAsia="zh-CN"/>
        </w:rPr>
        <w:t xml:space="preserve">39057.69 </w:t>
      </w:r>
      <w:r>
        <w:rPr>
          <w:rFonts w:eastAsia="仿宋"/>
          <w:sz w:val="28"/>
          <w:szCs w:val="28"/>
        </w:rPr>
        <w:t>万元，占建设总投资的</w:t>
      </w:r>
      <w:r>
        <w:rPr>
          <w:rFonts w:hint="eastAsia" w:eastAsia="仿宋"/>
          <w:sz w:val="28"/>
          <w:szCs w:val="28"/>
          <w:lang w:eastAsia="zh-CN"/>
        </w:rPr>
        <w:t>19.61%</w:t>
      </w:r>
      <w:r>
        <w:rPr>
          <w:rFonts w:eastAsia="仿宋"/>
          <w:sz w:val="28"/>
          <w:szCs w:val="28"/>
        </w:rPr>
        <w:t>；预备费</w:t>
      </w:r>
      <w:r>
        <w:rPr>
          <w:rFonts w:hint="eastAsia" w:eastAsia="仿宋"/>
          <w:sz w:val="28"/>
          <w:szCs w:val="28"/>
          <w:lang w:eastAsia="zh-CN"/>
        </w:rPr>
        <w:t>3989.08</w:t>
      </w:r>
      <w:r>
        <w:rPr>
          <w:rFonts w:eastAsia="仿宋"/>
          <w:sz w:val="28"/>
          <w:szCs w:val="28"/>
        </w:rPr>
        <w:t>万元，占建设总投资的</w:t>
      </w:r>
      <w:r>
        <w:rPr>
          <w:rFonts w:hint="eastAsia" w:eastAsia="仿宋"/>
          <w:sz w:val="28"/>
          <w:szCs w:val="28"/>
          <w:lang w:eastAsia="zh-CN"/>
        </w:rPr>
        <w:t>2.00%</w:t>
      </w:r>
      <w:r>
        <w:rPr>
          <w:rFonts w:hint="eastAsia" w:eastAsia="仿宋"/>
          <w:sz w:val="28"/>
          <w:szCs w:val="28"/>
        </w:rPr>
        <w:t>；建设期利息</w:t>
      </w:r>
      <w:r>
        <w:rPr>
          <w:rFonts w:hint="eastAsia" w:eastAsia="仿宋"/>
          <w:sz w:val="28"/>
          <w:szCs w:val="28"/>
          <w:lang w:eastAsia="zh-CN"/>
        </w:rPr>
        <w:t xml:space="preserve">46225.00 </w:t>
      </w:r>
      <w:r>
        <w:rPr>
          <w:rFonts w:hint="eastAsia" w:eastAsia="仿宋"/>
          <w:sz w:val="28"/>
          <w:szCs w:val="28"/>
        </w:rPr>
        <w:t>万元，占建设总投资的</w:t>
      </w:r>
      <w:r>
        <w:rPr>
          <w:rFonts w:hint="eastAsia" w:eastAsia="仿宋"/>
          <w:sz w:val="28"/>
          <w:szCs w:val="28"/>
          <w:lang w:eastAsia="zh-CN"/>
        </w:rPr>
        <w:t>23.21%</w:t>
      </w:r>
      <w:r>
        <w:rPr>
          <w:rFonts w:hint="eastAsia" w:eastAsia="仿宋"/>
          <w:sz w:val="28"/>
          <w:szCs w:val="28"/>
        </w:rPr>
        <w:t>。</w:t>
      </w:r>
    </w:p>
    <w:p>
      <w:pPr>
        <w:spacing w:line="560" w:lineRule="exact"/>
        <w:ind w:firstLine="560" w:firstLineChars="200"/>
        <w:rPr>
          <w:rFonts w:eastAsia="仿宋"/>
          <w:sz w:val="28"/>
          <w:szCs w:val="28"/>
        </w:rPr>
      </w:pPr>
      <w:r>
        <w:rPr>
          <w:rFonts w:hint="eastAsia" w:eastAsia="仿宋"/>
          <w:sz w:val="28"/>
          <w:szCs w:val="28"/>
        </w:rPr>
        <w:t>项目建设拟申请金融机构贷款</w:t>
      </w:r>
      <w:r>
        <w:rPr>
          <w:rFonts w:hint="eastAsia" w:eastAsia="仿宋"/>
          <w:sz w:val="28"/>
          <w:szCs w:val="28"/>
          <w:lang w:eastAsia="zh-CN"/>
        </w:rPr>
        <w:t xml:space="preserve">152000.00 </w:t>
      </w:r>
      <w:r>
        <w:rPr>
          <w:rFonts w:hint="eastAsia" w:eastAsia="仿宋"/>
          <w:sz w:val="28"/>
          <w:szCs w:val="28"/>
        </w:rPr>
        <w:t>万元，占总投资的</w:t>
      </w:r>
      <w:r>
        <w:rPr>
          <w:rFonts w:hint="eastAsia" w:eastAsia="仿宋"/>
          <w:sz w:val="28"/>
          <w:szCs w:val="28"/>
          <w:lang w:eastAsia="zh-CN"/>
        </w:rPr>
        <w:t>76.79%</w:t>
      </w:r>
      <w:r>
        <w:rPr>
          <w:rFonts w:hint="eastAsia" w:eastAsia="仿宋"/>
          <w:sz w:val="28"/>
          <w:szCs w:val="28"/>
        </w:rPr>
        <w:t>；建设单位自筹</w:t>
      </w:r>
      <w:r>
        <w:rPr>
          <w:rFonts w:hint="eastAsia" w:eastAsia="仿宋"/>
          <w:sz w:val="28"/>
          <w:szCs w:val="28"/>
          <w:lang w:eastAsia="zh-CN"/>
        </w:rPr>
        <w:t>47177.11</w:t>
      </w:r>
      <w:r>
        <w:rPr>
          <w:rFonts w:hint="eastAsia" w:eastAsia="仿宋"/>
          <w:sz w:val="28"/>
          <w:szCs w:val="28"/>
        </w:rPr>
        <w:t>万元，占总投资的</w:t>
      </w:r>
      <w:r>
        <w:rPr>
          <w:rFonts w:hint="eastAsia" w:eastAsia="仿宋"/>
          <w:sz w:val="28"/>
          <w:szCs w:val="28"/>
          <w:lang w:eastAsia="zh-CN"/>
        </w:rPr>
        <w:t>23.21%</w:t>
      </w:r>
      <w:r>
        <w:rPr>
          <w:rFonts w:hint="eastAsia" w:eastAsia="仿宋"/>
          <w:sz w:val="28"/>
          <w:szCs w:val="28"/>
        </w:rPr>
        <w:t>，自筹资金来源于建设单位自有资金，以及政策性补助收入。</w:t>
      </w:r>
    </w:p>
    <w:p>
      <w:pPr>
        <w:pStyle w:val="7"/>
        <w:tabs>
          <w:tab w:val="left" w:pos="709"/>
        </w:tabs>
        <w:spacing w:before="156" w:beforeLines="50" w:after="156" w:afterLines="50" w:line="560" w:lineRule="exact"/>
        <w:ind w:firstLine="600"/>
        <w:rPr>
          <w:rFonts w:eastAsia="楷体_GB2312"/>
          <w:bCs/>
          <w:kern w:val="0"/>
          <w:szCs w:val="30"/>
          <w:lang w:val="zh-CN"/>
        </w:rPr>
      </w:pPr>
      <w:bookmarkStart w:id="22" w:name="_Toc132992153"/>
      <w:r>
        <w:rPr>
          <w:rFonts w:hint="eastAsia" w:eastAsia="楷体_GB2312"/>
          <w:bCs/>
          <w:kern w:val="0"/>
          <w:szCs w:val="30"/>
          <w:lang w:val="zh-CN"/>
        </w:rPr>
        <w:t>1.1.</w:t>
      </w:r>
      <w:r>
        <w:rPr>
          <w:rFonts w:hint="eastAsia" w:eastAsia="楷体_GB2312"/>
          <w:bCs/>
          <w:kern w:val="0"/>
          <w:szCs w:val="30"/>
        </w:rPr>
        <w:t>9</w:t>
      </w:r>
      <w:r>
        <w:rPr>
          <w:rFonts w:hint="eastAsia" w:eastAsia="楷体_GB2312"/>
          <w:bCs/>
          <w:kern w:val="0"/>
          <w:szCs w:val="30"/>
          <w:lang w:val="zh-CN"/>
        </w:rPr>
        <w:t>项目运营模式</w:t>
      </w:r>
      <w:bookmarkEnd w:id="22"/>
    </w:p>
    <w:p>
      <w:pPr>
        <w:spacing w:line="580" w:lineRule="exact"/>
        <w:ind w:firstLine="560" w:firstLineChars="200"/>
        <w:rPr>
          <w:lang w:val="zh-CN"/>
        </w:rPr>
      </w:pPr>
      <w:r>
        <w:rPr>
          <w:rFonts w:hint="eastAsia" w:eastAsia="仿宋"/>
          <w:sz w:val="28"/>
          <w:szCs w:val="28"/>
          <w:lang w:val="zh-TW"/>
        </w:rPr>
        <w:t>采用“</w:t>
      </w:r>
      <w:r>
        <w:rPr>
          <w:rFonts w:hint="eastAsia" w:eastAsia="仿宋"/>
          <w:sz w:val="28"/>
          <w:szCs w:val="28"/>
        </w:rPr>
        <w:t>平台公司</w:t>
      </w:r>
      <w:r>
        <w:rPr>
          <w:rFonts w:hint="eastAsia" w:eastAsia="仿宋"/>
          <w:sz w:val="28"/>
          <w:szCs w:val="28"/>
          <w:lang w:val="zh-TW"/>
        </w:rPr>
        <w:t>+合作社+农户</w:t>
      </w:r>
      <w:r>
        <w:rPr>
          <w:rFonts w:hint="eastAsia" w:eastAsia="仿宋"/>
          <w:sz w:val="28"/>
          <w:szCs w:val="28"/>
        </w:rPr>
        <w:t>+基地</w:t>
      </w:r>
      <w:r>
        <w:rPr>
          <w:rFonts w:hint="eastAsia" w:eastAsia="仿宋"/>
          <w:sz w:val="28"/>
          <w:szCs w:val="28"/>
          <w:lang w:val="zh-TW"/>
        </w:rPr>
        <w:t>”、股份制、联合体经营等多种经营模式，建设主体在国家储备林项目区域范围内整合林地资源，合法保障林农权益，处理好与林权所有者的关系。项目建设期采用分包方式，建设主体根据项目类型及乡镇、村单元将项目中的部分工程发包给具有相应资质条件的建设单位或村级经济合作社，分包单位负责单体项目设计（营造林工程可由建设单位统一开展年度作业设计）-施工-交付运营。项目实施过程中，对项目区林地、林木全部流转到建设主体，由建设主体按照国家工程项目建设有关规定自行组织实施建设，按规定进行贷款拨付和贷款偿还。</w:t>
      </w:r>
    </w:p>
    <w:p>
      <w:pPr>
        <w:pStyle w:val="7"/>
        <w:tabs>
          <w:tab w:val="left" w:pos="709"/>
        </w:tabs>
        <w:spacing w:before="156" w:beforeLines="50" w:after="156" w:afterLines="50" w:line="570" w:lineRule="exact"/>
        <w:ind w:firstLine="600"/>
        <w:rPr>
          <w:rFonts w:eastAsia="楷体_GB2312"/>
          <w:bCs/>
          <w:kern w:val="0"/>
          <w:szCs w:val="30"/>
          <w:lang w:val="zh-CN"/>
        </w:rPr>
      </w:pPr>
      <w:bookmarkStart w:id="23" w:name="_Toc132992154"/>
      <w:r>
        <w:rPr>
          <w:rFonts w:hint="eastAsia" w:eastAsia="楷体_GB2312"/>
          <w:bCs/>
          <w:kern w:val="0"/>
          <w:szCs w:val="30"/>
          <w:lang w:val="zh-CN"/>
        </w:rPr>
        <w:t>1.1.</w:t>
      </w:r>
      <w:r>
        <w:rPr>
          <w:rFonts w:hint="eastAsia" w:eastAsia="楷体_GB2312"/>
          <w:bCs/>
          <w:kern w:val="0"/>
          <w:szCs w:val="30"/>
        </w:rPr>
        <w:t>10</w:t>
      </w:r>
      <w:r>
        <w:rPr>
          <w:rFonts w:hint="eastAsia" w:eastAsia="楷体_GB2312"/>
          <w:bCs/>
          <w:kern w:val="0"/>
          <w:szCs w:val="30"/>
          <w:lang w:val="zh-CN"/>
        </w:rPr>
        <w:t>项目效益</w:t>
      </w:r>
      <w:bookmarkEnd w:id="23"/>
    </w:p>
    <w:p>
      <w:pPr>
        <w:spacing w:line="570" w:lineRule="exact"/>
        <w:ind w:firstLine="560" w:firstLineChars="200"/>
        <w:rPr>
          <w:lang w:val="zh-CN"/>
        </w:rPr>
      </w:pPr>
      <w:r>
        <w:rPr>
          <w:rFonts w:hint="eastAsia" w:eastAsia="仿宋"/>
          <w:sz w:val="28"/>
          <w:szCs w:val="28"/>
        </w:rPr>
        <w:t>项目通过</w:t>
      </w:r>
      <w:r>
        <w:rPr>
          <w:rFonts w:hint="eastAsia" w:eastAsia="仿宋"/>
          <w:sz w:val="28"/>
          <w:szCs w:val="28"/>
          <w:lang w:val="en-US" w:eastAsia="zh-CN"/>
        </w:rPr>
        <w:t>进行</w:t>
      </w:r>
      <w:r>
        <w:rPr>
          <w:rFonts w:hint="eastAsia" w:eastAsia="仿宋"/>
          <w:sz w:val="28"/>
          <w:szCs w:val="28"/>
        </w:rPr>
        <w:t>集约人工林栽培、现有林改培和中幼林抚育，持续提高林地利用率</w:t>
      </w:r>
      <w:r>
        <w:rPr>
          <w:rFonts w:hint="eastAsia" w:eastAsia="仿宋"/>
          <w:sz w:val="28"/>
          <w:szCs w:val="28"/>
          <w:lang w:eastAsia="zh-CN"/>
        </w:rPr>
        <w:t>，</w:t>
      </w:r>
      <w:r>
        <w:rPr>
          <w:rFonts w:hint="eastAsia" w:eastAsia="仿宋"/>
          <w:sz w:val="28"/>
          <w:szCs w:val="28"/>
        </w:rPr>
        <w:t>精准提升森林质量，</w:t>
      </w:r>
      <w:r>
        <w:rPr>
          <w:rFonts w:hint="eastAsia" w:eastAsia="仿宋"/>
          <w:sz w:val="28"/>
          <w:szCs w:val="28"/>
          <w:lang w:val="en-US" w:eastAsia="zh-CN"/>
        </w:rPr>
        <w:t>进一步改善项目</w:t>
      </w:r>
      <w:r>
        <w:rPr>
          <w:rFonts w:hint="eastAsia" w:eastAsia="仿宋"/>
          <w:color w:val="auto"/>
          <w:sz w:val="28"/>
          <w:szCs w:val="28"/>
        </w:rPr>
        <w:t>区域</w:t>
      </w:r>
      <w:r>
        <w:rPr>
          <w:rFonts w:hint="eastAsia" w:eastAsia="仿宋"/>
          <w:color w:val="auto"/>
          <w:sz w:val="28"/>
          <w:szCs w:val="28"/>
          <w:lang w:val="en-US" w:eastAsia="zh-CN"/>
        </w:rPr>
        <w:t>内</w:t>
      </w:r>
      <w:r>
        <w:rPr>
          <w:rFonts w:hint="eastAsia" w:eastAsia="仿宋"/>
          <w:color w:val="auto"/>
          <w:sz w:val="28"/>
          <w:szCs w:val="28"/>
        </w:rPr>
        <w:t>涵养水源</w:t>
      </w:r>
      <w:r>
        <w:rPr>
          <w:rFonts w:hint="eastAsia" w:eastAsia="仿宋"/>
          <w:sz w:val="28"/>
          <w:szCs w:val="28"/>
        </w:rPr>
        <w:t>、保持水土、调节气候、固碳释氧、净化空气、美化环境等方面的生态功能。项目生产木材、竹材、油茶、鲜笋等具有较高的经济价值，经估算，项目建设运营期间可实现收益</w:t>
      </w:r>
      <w:r>
        <w:rPr>
          <w:rFonts w:hint="eastAsia" w:eastAsia="仿宋"/>
          <w:sz w:val="28"/>
          <w:szCs w:val="28"/>
          <w:lang w:eastAsia="zh-CN"/>
        </w:rPr>
        <w:t xml:space="preserve">2022125.25 </w:t>
      </w:r>
      <w:r>
        <w:rPr>
          <w:rFonts w:hint="eastAsia" w:eastAsia="仿宋"/>
          <w:sz w:val="28"/>
          <w:szCs w:val="28"/>
        </w:rPr>
        <w:t>万元。项目的建设，辐射、引导、带动全县林业一、二、三产业融合发展，促进林农增收，助力乡村振兴。综上，项目的实施具有较好的生态、经济和社会综合效益。</w:t>
      </w:r>
    </w:p>
    <w:p>
      <w:pPr>
        <w:pStyle w:val="6"/>
        <w:keepNext w:val="0"/>
        <w:keepLines w:val="0"/>
        <w:spacing w:before="156" w:after="156" w:line="570" w:lineRule="exact"/>
        <w:ind w:firstLine="594" w:firstLineChars="185"/>
        <w:rPr>
          <w:rFonts w:ascii="黑体" w:hAnsi="黑体" w:eastAsia="黑体" w:cs="黑体"/>
          <w:bCs w:val="0"/>
        </w:rPr>
      </w:pPr>
      <w:bookmarkStart w:id="24" w:name="_Toc664"/>
      <w:bookmarkStart w:id="25" w:name="_Toc135244757"/>
      <w:bookmarkStart w:id="26" w:name="_Toc17208"/>
      <w:bookmarkStart w:id="27" w:name="_Toc132992157"/>
      <w:bookmarkStart w:id="28" w:name="_Toc17202"/>
      <w:r>
        <w:rPr>
          <w:rFonts w:hint="eastAsia" w:ascii="黑体" w:hAnsi="黑体" w:eastAsia="黑体" w:cs="黑体"/>
          <w:bCs w:val="0"/>
        </w:rPr>
        <w:t>1.2方案编制依据</w:t>
      </w:r>
      <w:bookmarkEnd w:id="24"/>
      <w:bookmarkEnd w:id="25"/>
      <w:bookmarkEnd w:id="26"/>
      <w:bookmarkEnd w:id="27"/>
      <w:bookmarkEnd w:id="28"/>
    </w:p>
    <w:p>
      <w:pPr>
        <w:pStyle w:val="7"/>
        <w:tabs>
          <w:tab w:val="left" w:pos="709"/>
        </w:tabs>
        <w:spacing w:before="156" w:beforeLines="50" w:after="156" w:afterLines="50" w:line="570" w:lineRule="exact"/>
        <w:ind w:firstLine="600"/>
        <w:rPr>
          <w:rFonts w:eastAsia="楷体_GB2312"/>
          <w:bCs/>
          <w:kern w:val="0"/>
          <w:szCs w:val="30"/>
          <w:lang w:val="zh-CN"/>
        </w:rPr>
      </w:pPr>
      <w:bookmarkStart w:id="29" w:name="_Toc89420302"/>
      <w:bookmarkStart w:id="30" w:name="_Toc126837495"/>
      <w:bookmarkStart w:id="31" w:name="_Toc111834641"/>
      <w:bookmarkStart w:id="32" w:name="_Toc8217"/>
      <w:bookmarkStart w:id="33" w:name="_Toc87001403"/>
      <w:bookmarkStart w:id="34" w:name="_Toc132211970"/>
      <w:bookmarkStart w:id="35" w:name="_Toc132992158"/>
      <w:r>
        <w:rPr>
          <w:rFonts w:hint="eastAsia" w:eastAsia="楷体_GB2312"/>
          <w:bCs/>
          <w:kern w:val="0"/>
          <w:szCs w:val="30"/>
          <w:lang w:val="zh-CN"/>
        </w:rPr>
        <w:t>1.2.1法律法规</w:t>
      </w:r>
      <w:bookmarkEnd w:id="29"/>
      <w:bookmarkEnd w:id="30"/>
      <w:bookmarkEnd w:id="31"/>
      <w:bookmarkEnd w:id="32"/>
      <w:bookmarkEnd w:id="33"/>
      <w:bookmarkEnd w:id="34"/>
      <w:bookmarkEnd w:id="35"/>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《中华人民共和国森林法》（2019年）；</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《中华人民共和国环境保护法》（2015年）；</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《中华人民共和国土地管理法》（2019年）；</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《中华人民共和国水土保持法》（2010年）；</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《中华人民共和国环境影响评价法》（2018）；</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《中华人民共和国森林法实施条例》</w:t>
      </w:r>
      <w:r>
        <w:rPr>
          <w:rFonts w:hint="eastAsia" w:eastAsia="仿宋"/>
          <w:sz w:val="28"/>
          <w:szCs w:val="28"/>
        </w:rPr>
        <w:t>（2</w:t>
      </w:r>
      <w:r>
        <w:rPr>
          <w:rFonts w:eastAsia="仿宋"/>
          <w:sz w:val="28"/>
          <w:szCs w:val="28"/>
        </w:rPr>
        <w:t>016</w:t>
      </w:r>
      <w:r>
        <w:rPr>
          <w:rFonts w:hint="eastAsia" w:eastAsia="仿宋"/>
          <w:sz w:val="28"/>
          <w:szCs w:val="28"/>
        </w:rPr>
        <w:t>）</w:t>
      </w:r>
      <w:r>
        <w:rPr>
          <w:rFonts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《安徽省林长制条例》（2021年）</w:t>
      </w:r>
      <w:r>
        <w:rPr>
          <w:rFonts w:hint="eastAsia" w:eastAsia="仿宋"/>
          <w:sz w:val="28"/>
          <w:szCs w:val="28"/>
        </w:rPr>
        <w:t>；</w:t>
      </w:r>
    </w:p>
    <w:p>
      <w:pPr>
        <w:spacing w:line="570" w:lineRule="exact"/>
        <w:ind w:firstLine="560" w:firstLineChars="200"/>
        <w:rPr>
          <w:rFonts w:eastAsia="仿宋"/>
          <w:kern w:val="0"/>
          <w:sz w:val="28"/>
          <w:szCs w:val="28"/>
        </w:rPr>
      </w:pPr>
      <w:r>
        <w:rPr>
          <w:rFonts w:hint="eastAsia" w:eastAsia="仿宋"/>
          <w:sz w:val="28"/>
          <w:szCs w:val="28"/>
        </w:rPr>
        <w:t>—《安徽省实施〈中华人民共和国水土保持法〉办法》（2014年）。</w:t>
      </w:r>
    </w:p>
    <w:p>
      <w:pPr>
        <w:pStyle w:val="7"/>
        <w:tabs>
          <w:tab w:val="left" w:pos="709"/>
        </w:tabs>
        <w:spacing w:before="156" w:beforeLines="50" w:after="156" w:afterLines="50" w:line="570" w:lineRule="exact"/>
        <w:ind w:firstLine="600"/>
        <w:rPr>
          <w:rFonts w:eastAsia="楷体_GB2312"/>
          <w:bCs/>
          <w:kern w:val="0"/>
          <w:szCs w:val="30"/>
          <w:lang w:val="zh-CN"/>
        </w:rPr>
      </w:pPr>
      <w:bookmarkStart w:id="36" w:name="_Toc87001404"/>
      <w:bookmarkStart w:id="37" w:name="_Toc89420303"/>
      <w:bookmarkStart w:id="38" w:name="_Toc132211971"/>
      <w:bookmarkStart w:id="39" w:name="_Toc28832"/>
      <w:bookmarkStart w:id="40" w:name="_Toc111834642"/>
      <w:bookmarkStart w:id="41" w:name="_Toc126837496"/>
      <w:bookmarkStart w:id="42" w:name="_Toc132992159"/>
      <w:r>
        <w:rPr>
          <w:rFonts w:hint="eastAsia" w:eastAsia="楷体_GB2312"/>
          <w:bCs/>
          <w:kern w:val="0"/>
          <w:szCs w:val="30"/>
          <w:lang w:val="zh-CN"/>
        </w:rPr>
        <w:t>1.2.2</w:t>
      </w:r>
      <w:bookmarkEnd w:id="36"/>
      <w:bookmarkEnd w:id="37"/>
      <w:r>
        <w:rPr>
          <w:rFonts w:hint="eastAsia" w:eastAsia="楷体_GB2312"/>
          <w:bCs/>
          <w:kern w:val="0"/>
          <w:szCs w:val="30"/>
          <w:lang w:val="zh-CN"/>
        </w:rPr>
        <w:t>政策依据</w:t>
      </w:r>
      <w:bookmarkEnd w:id="38"/>
      <w:bookmarkEnd w:id="39"/>
      <w:bookmarkEnd w:id="40"/>
      <w:bookmarkEnd w:id="41"/>
      <w:bookmarkEnd w:id="42"/>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《国务院关于创新重点领域投融机构鼓励社会投资的指导意见》</w:t>
      </w:r>
      <w:r>
        <w:rPr>
          <w:rFonts w:hint="eastAsia" w:eastAsia="仿宋"/>
          <w:sz w:val="28"/>
          <w:szCs w:val="28"/>
        </w:rPr>
        <w:t>（</w:t>
      </w:r>
      <w:r>
        <w:rPr>
          <w:rFonts w:eastAsia="仿宋"/>
          <w:sz w:val="28"/>
          <w:szCs w:val="28"/>
        </w:rPr>
        <w:t>国发〔2014〕60号</w:t>
      </w:r>
      <w:r>
        <w:rPr>
          <w:rFonts w:hint="eastAsia" w:eastAsia="仿宋"/>
          <w:sz w:val="28"/>
          <w:szCs w:val="28"/>
        </w:rPr>
        <w:t>）</w:t>
      </w:r>
      <w:r>
        <w:rPr>
          <w:rFonts w:eastAsia="仿宋"/>
          <w:sz w:val="28"/>
          <w:szCs w:val="28"/>
        </w:rPr>
        <w:t>；</w:t>
      </w:r>
    </w:p>
    <w:p>
      <w:pPr>
        <w:spacing w:line="570" w:lineRule="exact"/>
        <w:ind w:firstLine="560" w:firstLineChars="200"/>
        <w:rPr>
          <w:rFonts w:eastAsia="仿宋"/>
          <w:sz w:val="28"/>
          <w:szCs w:val="28"/>
        </w:rPr>
      </w:pPr>
      <w:r>
        <w:rPr>
          <w:rFonts w:hint="eastAsia" w:eastAsia="仿宋"/>
          <w:sz w:val="28"/>
          <w:szCs w:val="28"/>
        </w:rPr>
        <w:t>—《国家林业局关于印发〈国家储备林划定办法（试行）〉的通知》（办丰字〔2014〕43号）；</w:t>
      </w:r>
    </w:p>
    <w:p>
      <w:pPr>
        <w:spacing w:line="570" w:lineRule="exact"/>
        <w:ind w:firstLine="560" w:firstLineChars="200"/>
        <w:rPr>
          <w:rFonts w:eastAsia="仿宋"/>
          <w:sz w:val="28"/>
          <w:szCs w:val="28"/>
        </w:rPr>
      </w:pPr>
      <w:r>
        <w:rPr>
          <w:rFonts w:hint="eastAsia" w:eastAsia="仿宋"/>
          <w:sz w:val="28"/>
          <w:szCs w:val="28"/>
        </w:rPr>
        <w:t>—《中共中央</w:t>
      </w:r>
      <w:r>
        <w:rPr>
          <w:rFonts w:eastAsia="仿宋"/>
          <w:sz w:val="28"/>
          <w:szCs w:val="28"/>
        </w:rPr>
        <w:t xml:space="preserve"> </w:t>
      </w:r>
      <w:r>
        <w:rPr>
          <w:rFonts w:hint="eastAsia" w:eastAsia="仿宋"/>
          <w:sz w:val="28"/>
          <w:szCs w:val="28"/>
        </w:rPr>
        <w:t>国务院关于加快推进生态文明建设的意见》（</w:t>
      </w:r>
      <w:r>
        <w:rPr>
          <w:rFonts w:eastAsia="仿宋"/>
          <w:sz w:val="28"/>
          <w:szCs w:val="28"/>
        </w:rPr>
        <w:t>2015</w:t>
      </w:r>
      <w:r>
        <w:rPr>
          <w:rFonts w:hint="eastAsia" w:eastAsia="仿宋"/>
          <w:sz w:val="28"/>
          <w:szCs w:val="28"/>
        </w:rPr>
        <w:t>年）；</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《国家林业局办公室财政部办公厅关于做好国家储备林建设工作的通知》</w:t>
      </w:r>
      <w:r>
        <w:rPr>
          <w:rFonts w:hint="eastAsia" w:eastAsia="仿宋"/>
          <w:sz w:val="28"/>
          <w:szCs w:val="28"/>
        </w:rPr>
        <w:t>（</w:t>
      </w:r>
      <w:r>
        <w:rPr>
          <w:rFonts w:eastAsia="仿宋"/>
          <w:sz w:val="28"/>
          <w:szCs w:val="28"/>
        </w:rPr>
        <w:t>办规字〔2015〕117号</w:t>
      </w:r>
      <w:r>
        <w:rPr>
          <w:rFonts w:hint="eastAsia" w:eastAsia="仿宋"/>
          <w:sz w:val="28"/>
          <w:szCs w:val="28"/>
        </w:rPr>
        <w:t>）</w:t>
      </w:r>
      <w:r>
        <w:rPr>
          <w:rFonts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《国家林业局关于印发《国家储备林制度方案》的通知》（林规发〔2015〕192号）；</w:t>
      </w:r>
    </w:p>
    <w:p>
      <w:pPr>
        <w:spacing w:line="570" w:lineRule="exact"/>
        <w:ind w:firstLine="560" w:firstLineChars="200"/>
        <w:rPr>
          <w:rFonts w:eastAsia="仿宋"/>
          <w:sz w:val="28"/>
          <w:szCs w:val="28"/>
        </w:rPr>
      </w:pPr>
      <w:r>
        <w:rPr>
          <w:rFonts w:hint="eastAsia" w:eastAsia="仿宋"/>
          <w:sz w:val="28"/>
          <w:szCs w:val="28"/>
        </w:rPr>
        <w:t>—《关于提供利用开发银行贷款建设国家储备林基地有关材料的函》（林丰管函〔2015〕1号）；</w:t>
      </w:r>
    </w:p>
    <w:p>
      <w:pPr>
        <w:spacing w:line="570" w:lineRule="exact"/>
        <w:ind w:firstLine="560" w:firstLineChars="200"/>
        <w:rPr>
          <w:rFonts w:eastAsia="仿宋"/>
          <w:sz w:val="28"/>
          <w:szCs w:val="28"/>
        </w:rPr>
      </w:pPr>
      <w:r>
        <w:rPr>
          <w:rFonts w:hint="eastAsia" w:eastAsia="仿宋"/>
          <w:sz w:val="28"/>
          <w:szCs w:val="28"/>
        </w:rPr>
        <w:t>—《国家发改委 国家林业局关于运用政府和社会资本合作模式推进林业建设的指导意见》（发改农经〔2016〕2455号）；</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国家林业局 国家开发银行关于加强合作共同推进国家储备林等重点领域建设发展的通知</w:t>
      </w:r>
      <w:r>
        <w:rPr>
          <w:rFonts w:eastAsia="仿宋"/>
          <w:sz w:val="28"/>
          <w:szCs w:val="28"/>
        </w:rPr>
        <w:t>》（林规发〔2016〕15号）</w:t>
      </w:r>
      <w:r>
        <w:rPr>
          <w:rFonts w:hint="eastAsia" w:eastAsia="仿宋"/>
          <w:sz w:val="28"/>
          <w:szCs w:val="28"/>
        </w:rPr>
        <w:t>；</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财政部 林业局关于印发《国有林场（苗圃）财务制度》的通知</w:t>
      </w:r>
      <w:r>
        <w:rPr>
          <w:rFonts w:eastAsia="仿宋"/>
          <w:sz w:val="28"/>
          <w:szCs w:val="28"/>
        </w:rPr>
        <w:t>》（</w:t>
      </w:r>
      <w:r>
        <w:rPr>
          <w:rFonts w:hint="eastAsia" w:eastAsia="仿宋"/>
          <w:sz w:val="28"/>
          <w:szCs w:val="28"/>
        </w:rPr>
        <w:t>财农〔2017〕72号</w:t>
      </w:r>
      <w:r>
        <w:rPr>
          <w:rFonts w:eastAsia="仿宋"/>
          <w:sz w:val="28"/>
          <w:szCs w:val="28"/>
        </w:rPr>
        <w:t>）；</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《国家发展改革委国家林业局国家开发银行中国农业发展银行关于进一步利用开发性和政策性金融推进林业生态建设的通知》</w:t>
      </w:r>
      <w:r>
        <w:rPr>
          <w:rFonts w:hint="eastAsia" w:eastAsia="仿宋"/>
          <w:sz w:val="28"/>
          <w:szCs w:val="28"/>
        </w:rPr>
        <w:t>（</w:t>
      </w:r>
      <w:r>
        <w:rPr>
          <w:rFonts w:eastAsia="仿宋"/>
          <w:sz w:val="28"/>
          <w:szCs w:val="28"/>
        </w:rPr>
        <w:t>发改农经〔2017〕140号</w:t>
      </w:r>
      <w:r>
        <w:rPr>
          <w:rFonts w:hint="eastAsia" w:eastAsia="仿宋"/>
          <w:sz w:val="28"/>
          <w:szCs w:val="28"/>
        </w:rPr>
        <w:t>）；</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《国家林业局关于印发</w:t>
      </w:r>
      <w:r>
        <w:rPr>
          <w:rFonts w:hint="eastAsia" w:eastAsia="仿宋"/>
          <w:sz w:val="28"/>
          <w:szCs w:val="28"/>
        </w:rPr>
        <w:t>〈</w:t>
      </w:r>
      <w:r>
        <w:rPr>
          <w:rFonts w:eastAsia="仿宋"/>
          <w:sz w:val="28"/>
          <w:szCs w:val="28"/>
        </w:rPr>
        <w:t>国家储备林建设规划（2018</w:t>
      </w:r>
      <w:r>
        <w:rPr>
          <w:rFonts w:hint="eastAsia" w:eastAsia="仿宋"/>
          <w:sz w:val="28"/>
          <w:szCs w:val="28"/>
        </w:rPr>
        <w:t>—</w:t>
      </w:r>
      <w:r>
        <w:rPr>
          <w:rFonts w:eastAsia="仿宋"/>
          <w:sz w:val="28"/>
          <w:szCs w:val="28"/>
        </w:rPr>
        <w:t>2035年）</w:t>
      </w:r>
      <w:r>
        <w:rPr>
          <w:rFonts w:hint="eastAsia" w:eastAsia="仿宋"/>
          <w:sz w:val="28"/>
          <w:szCs w:val="28"/>
        </w:rPr>
        <w:t>〉</w:t>
      </w:r>
      <w:r>
        <w:rPr>
          <w:rFonts w:eastAsia="仿宋"/>
          <w:sz w:val="28"/>
          <w:szCs w:val="28"/>
        </w:rPr>
        <w:t>的通知》</w:t>
      </w:r>
      <w:r>
        <w:rPr>
          <w:rFonts w:hint="eastAsia" w:eastAsia="仿宋"/>
          <w:sz w:val="28"/>
          <w:szCs w:val="28"/>
        </w:rPr>
        <w:t>（</w:t>
      </w:r>
      <w:r>
        <w:rPr>
          <w:rFonts w:eastAsia="仿宋"/>
          <w:sz w:val="28"/>
          <w:szCs w:val="28"/>
        </w:rPr>
        <w:t>林规发〔2018〕33号</w:t>
      </w:r>
      <w:r>
        <w:rPr>
          <w:rFonts w:hint="eastAsia" w:eastAsia="仿宋"/>
          <w:sz w:val="28"/>
          <w:szCs w:val="28"/>
        </w:rPr>
        <w:t>）</w:t>
      </w:r>
      <w:r>
        <w:rPr>
          <w:rFonts w:eastAsia="仿宋"/>
          <w:sz w:val="28"/>
          <w:szCs w:val="28"/>
        </w:rPr>
        <w:t>；</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《国家林业和草原局世行中心（速丰办）关于印发</w:t>
      </w:r>
      <w:r>
        <w:rPr>
          <w:rFonts w:hint="eastAsia" w:eastAsia="仿宋"/>
          <w:sz w:val="28"/>
          <w:szCs w:val="28"/>
        </w:rPr>
        <w:t>〈</w:t>
      </w:r>
      <w:r>
        <w:rPr>
          <w:rFonts w:eastAsia="仿宋"/>
          <w:sz w:val="28"/>
          <w:szCs w:val="28"/>
        </w:rPr>
        <w:t>国家储备林树种目录</w:t>
      </w:r>
      <w:r>
        <w:rPr>
          <w:rFonts w:hint="eastAsia" w:eastAsia="仿宋"/>
          <w:sz w:val="28"/>
          <w:szCs w:val="28"/>
        </w:rPr>
        <w:t>〉</w:t>
      </w:r>
      <w:r>
        <w:rPr>
          <w:rFonts w:eastAsia="仿宋"/>
          <w:sz w:val="28"/>
          <w:szCs w:val="28"/>
        </w:rPr>
        <w:t>（2019年版）的通知》</w:t>
      </w:r>
      <w:r>
        <w:rPr>
          <w:rFonts w:hint="eastAsia" w:eastAsia="仿宋"/>
          <w:sz w:val="28"/>
          <w:szCs w:val="28"/>
        </w:rPr>
        <w:t>（</w:t>
      </w:r>
      <w:r>
        <w:rPr>
          <w:rFonts w:eastAsia="仿宋"/>
          <w:sz w:val="28"/>
          <w:szCs w:val="28"/>
        </w:rPr>
        <w:t>林丰管字〔2020〕4号</w:t>
      </w:r>
      <w:r>
        <w:rPr>
          <w:rFonts w:hint="eastAsia" w:eastAsia="仿宋"/>
          <w:sz w:val="28"/>
          <w:szCs w:val="28"/>
        </w:rPr>
        <w:t>）</w:t>
      </w:r>
      <w:r>
        <w:rPr>
          <w:rFonts w:eastAsia="仿宋"/>
          <w:sz w:val="28"/>
          <w:szCs w:val="28"/>
        </w:rPr>
        <w:t>；</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《国家林业和草原局办公室国家开发银行办公厅关于印发</w:t>
      </w:r>
      <w:r>
        <w:rPr>
          <w:rFonts w:hint="eastAsia" w:eastAsia="仿宋"/>
          <w:sz w:val="28"/>
          <w:szCs w:val="28"/>
        </w:rPr>
        <w:t>〈</w:t>
      </w:r>
      <w:r>
        <w:rPr>
          <w:rFonts w:eastAsia="仿宋"/>
          <w:sz w:val="28"/>
          <w:szCs w:val="28"/>
        </w:rPr>
        <w:t>国家储备林贷款业务规程（试行）</w:t>
      </w:r>
      <w:r>
        <w:rPr>
          <w:rFonts w:hint="eastAsia" w:eastAsia="仿宋"/>
          <w:sz w:val="28"/>
          <w:szCs w:val="28"/>
        </w:rPr>
        <w:t>〉</w:t>
      </w:r>
      <w:r>
        <w:rPr>
          <w:rFonts w:eastAsia="仿宋"/>
          <w:sz w:val="28"/>
          <w:szCs w:val="28"/>
        </w:rPr>
        <w:t>的通知》（办规字〔2020〕年67号）；</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《国务院办公厅关于坚决制止耕地</w:t>
      </w:r>
      <w:r>
        <w:rPr>
          <w:rFonts w:hint="eastAsia" w:eastAsia="仿宋"/>
          <w:sz w:val="28"/>
          <w:szCs w:val="28"/>
        </w:rPr>
        <w:t>“</w:t>
      </w:r>
      <w:r>
        <w:rPr>
          <w:rFonts w:eastAsia="仿宋"/>
          <w:sz w:val="28"/>
          <w:szCs w:val="28"/>
        </w:rPr>
        <w:t>非农化</w:t>
      </w:r>
      <w:r>
        <w:rPr>
          <w:rFonts w:hint="eastAsia" w:eastAsia="仿宋"/>
          <w:sz w:val="28"/>
          <w:szCs w:val="28"/>
        </w:rPr>
        <w:t>”</w:t>
      </w:r>
      <w:r>
        <w:rPr>
          <w:rFonts w:eastAsia="仿宋"/>
          <w:sz w:val="28"/>
          <w:szCs w:val="28"/>
        </w:rPr>
        <w:t>行为的通知》（国办发明电〔2020〕24号）；</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《国务院办公厅关于防止耕地</w:t>
      </w:r>
      <w:r>
        <w:rPr>
          <w:rFonts w:hint="eastAsia" w:eastAsia="仿宋"/>
          <w:sz w:val="28"/>
          <w:szCs w:val="28"/>
        </w:rPr>
        <w:t>“</w:t>
      </w:r>
      <w:r>
        <w:rPr>
          <w:rFonts w:eastAsia="仿宋"/>
          <w:sz w:val="28"/>
          <w:szCs w:val="28"/>
        </w:rPr>
        <w:t>非粮化</w:t>
      </w:r>
      <w:r>
        <w:rPr>
          <w:rFonts w:hint="eastAsia" w:eastAsia="仿宋"/>
          <w:sz w:val="28"/>
          <w:szCs w:val="28"/>
        </w:rPr>
        <w:t>”</w:t>
      </w:r>
      <w:r>
        <w:rPr>
          <w:rFonts w:eastAsia="仿宋"/>
          <w:sz w:val="28"/>
          <w:szCs w:val="28"/>
        </w:rPr>
        <w:t>稳定粮食生产的意见》（国办发〔2020〕44号）；</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《国务院办公厅关于科学绿化的指导意见》（国办发〔2021〕19号）；</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《中共中央国务院关于完整准确全面贯彻新发展理念做好碳达峰碳中和工作的意见》（中发〔2021〕36号）；</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《国务院关于印发2030年前碳达峰行动方案的通知》（国发〔2021〕23号）</w:t>
      </w:r>
      <w:r>
        <w:rPr>
          <w:rFonts w:hint="eastAsia" w:eastAsia="仿宋"/>
          <w:sz w:val="28"/>
          <w:szCs w:val="28"/>
        </w:rPr>
        <w:t>；</w:t>
      </w:r>
    </w:p>
    <w:p>
      <w:pPr>
        <w:spacing w:line="58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国务院办公厅关于鼓励和支持社会资本参与生态保护修复的意见</w:t>
      </w:r>
      <w:r>
        <w:rPr>
          <w:rFonts w:eastAsia="仿宋"/>
          <w:sz w:val="28"/>
          <w:szCs w:val="28"/>
        </w:rPr>
        <w:t>》（国办发〔2021〕40号）</w:t>
      </w:r>
      <w:r>
        <w:rPr>
          <w:rFonts w:hint="eastAsia"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国务院办公厅关于科学绿化的指导意见</w:t>
      </w:r>
      <w:r>
        <w:rPr>
          <w:rFonts w:eastAsia="仿宋"/>
          <w:sz w:val="28"/>
          <w:szCs w:val="28"/>
        </w:rPr>
        <w:t>》（国办发〔2021〕19号）</w:t>
      </w:r>
      <w:r>
        <w:rPr>
          <w:rFonts w:hint="eastAsia"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国家林业和草原局关于印发修订后的〈国有林场管理办法〉的通知</w:t>
      </w:r>
      <w:r>
        <w:rPr>
          <w:rFonts w:eastAsia="仿宋"/>
          <w:sz w:val="28"/>
          <w:szCs w:val="28"/>
        </w:rPr>
        <w:t>》（林场规〔2021〕6号）；</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国家林业和草原局关于修订〈林业改革发展资金管理办法〉的通知》</w:t>
      </w:r>
      <w:r>
        <w:rPr>
          <w:rFonts w:eastAsia="仿宋"/>
          <w:sz w:val="28"/>
          <w:szCs w:val="28"/>
        </w:rPr>
        <w:t>（财资环</w:t>
      </w:r>
      <w:bookmarkStart w:id="43" w:name="_Hlk135227344"/>
      <w:r>
        <w:rPr>
          <w:rFonts w:eastAsia="仿宋"/>
          <w:sz w:val="28"/>
          <w:szCs w:val="28"/>
        </w:rPr>
        <w:t>〔202</w:t>
      </w:r>
      <w:r>
        <w:rPr>
          <w:rFonts w:hint="eastAsia" w:eastAsia="仿宋"/>
          <w:sz w:val="28"/>
          <w:szCs w:val="28"/>
        </w:rPr>
        <w:t>1</w:t>
      </w:r>
      <w:r>
        <w:rPr>
          <w:rFonts w:eastAsia="仿宋"/>
          <w:sz w:val="28"/>
          <w:szCs w:val="28"/>
        </w:rPr>
        <w:t>〕</w:t>
      </w:r>
      <w:bookmarkEnd w:id="43"/>
      <w:r>
        <w:rPr>
          <w:rFonts w:eastAsia="仿宋"/>
          <w:sz w:val="28"/>
          <w:szCs w:val="28"/>
        </w:rPr>
        <w:t>3</w:t>
      </w:r>
      <w:r>
        <w:rPr>
          <w:rFonts w:hint="eastAsia" w:eastAsia="仿宋"/>
          <w:sz w:val="28"/>
          <w:szCs w:val="28"/>
        </w:rPr>
        <w:t>9</w:t>
      </w:r>
      <w:r>
        <w:rPr>
          <w:rFonts w:eastAsia="仿宋"/>
          <w:sz w:val="28"/>
          <w:szCs w:val="28"/>
        </w:rPr>
        <w:t>号）；</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国家林业和草原局 国家发展和改革委员会 财政部关于印发〈加快油茶产业发展三年行动方案（2023-2025年）〉的通知》</w:t>
      </w:r>
      <w:r>
        <w:rPr>
          <w:rFonts w:eastAsia="仿宋"/>
          <w:sz w:val="28"/>
          <w:szCs w:val="28"/>
        </w:rPr>
        <w:t>（</w:t>
      </w:r>
      <w:r>
        <w:rPr>
          <w:rFonts w:hint="eastAsia" w:eastAsia="仿宋"/>
          <w:sz w:val="28"/>
          <w:szCs w:val="28"/>
        </w:rPr>
        <w:t>林改发</w:t>
      </w:r>
      <w:r>
        <w:rPr>
          <w:rFonts w:eastAsia="仿宋"/>
          <w:sz w:val="28"/>
          <w:szCs w:val="28"/>
        </w:rPr>
        <w:t>〔202</w:t>
      </w:r>
      <w:r>
        <w:rPr>
          <w:rFonts w:hint="eastAsia" w:eastAsia="仿宋"/>
          <w:sz w:val="28"/>
          <w:szCs w:val="28"/>
        </w:rPr>
        <w:t>2</w:t>
      </w:r>
      <w:r>
        <w:rPr>
          <w:rFonts w:eastAsia="仿宋"/>
          <w:sz w:val="28"/>
          <w:szCs w:val="28"/>
        </w:rPr>
        <w:t>〕</w:t>
      </w:r>
      <w:r>
        <w:rPr>
          <w:rFonts w:hint="eastAsia" w:eastAsia="仿宋"/>
          <w:sz w:val="28"/>
          <w:szCs w:val="28"/>
        </w:rPr>
        <w:t>130</w:t>
      </w:r>
      <w:r>
        <w:rPr>
          <w:rFonts w:eastAsia="仿宋"/>
          <w:sz w:val="28"/>
          <w:szCs w:val="28"/>
        </w:rPr>
        <w:t>号）；</w:t>
      </w:r>
    </w:p>
    <w:p>
      <w:pPr>
        <w:spacing w:line="570" w:lineRule="exact"/>
        <w:ind w:firstLine="560" w:firstLineChars="200"/>
        <w:rPr>
          <w:rFonts w:eastAsia="仿宋"/>
          <w:sz w:val="28"/>
          <w:szCs w:val="28"/>
        </w:rPr>
      </w:pPr>
      <w:r>
        <w:rPr>
          <w:rFonts w:hint="eastAsia" w:eastAsia="仿宋"/>
          <w:sz w:val="28"/>
          <w:szCs w:val="28"/>
        </w:rPr>
        <w:t>—《国家林业和草原局关于印发〈国家储备林建设管理办法（试行）〉的通知》（林工规〔2023〕2号）；</w:t>
      </w:r>
    </w:p>
    <w:p>
      <w:pPr>
        <w:spacing w:line="570" w:lineRule="exact"/>
        <w:ind w:firstLine="560" w:firstLineChars="200"/>
        <w:rPr>
          <w:rFonts w:eastAsia="仿宋"/>
          <w:sz w:val="28"/>
          <w:szCs w:val="28"/>
        </w:rPr>
      </w:pPr>
      <w:r>
        <w:rPr>
          <w:rFonts w:hint="eastAsia" w:eastAsia="仿宋"/>
          <w:sz w:val="28"/>
          <w:szCs w:val="28"/>
        </w:rPr>
        <w:t>—《国家林业和草原局关于印发〈“十四五”国家储备林建设实施方案〉的通知》（林工发〔2023〕17号）；</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 xml:space="preserve">《安徽省人民政府办公厅关于加快木本油料产业发展的实施意见》（皖政办〔2015〕17号）； </w:t>
      </w:r>
    </w:p>
    <w:p>
      <w:pPr>
        <w:spacing w:line="570" w:lineRule="exact"/>
        <w:ind w:firstLine="560" w:firstLineChars="200"/>
        <w:rPr>
          <w:rFonts w:eastAsia="仿宋"/>
          <w:sz w:val="28"/>
          <w:szCs w:val="28"/>
        </w:rPr>
      </w:pPr>
      <w:r>
        <w:rPr>
          <w:rFonts w:hint="eastAsia" w:eastAsia="仿宋"/>
          <w:sz w:val="28"/>
          <w:szCs w:val="28"/>
        </w:rPr>
        <w:t>—《中共安徽省委办公厅、省政府办公厅印发〈关于深化新一轮林长制改革的实施意见〉》（201</w:t>
      </w:r>
      <w:r>
        <w:rPr>
          <w:rFonts w:eastAsia="仿宋"/>
          <w:sz w:val="28"/>
          <w:szCs w:val="28"/>
        </w:rPr>
        <w:t>2</w:t>
      </w:r>
      <w:r>
        <w:rPr>
          <w:rFonts w:hint="eastAsia" w:eastAsia="仿宋"/>
          <w:sz w:val="28"/>
          <w:szCs w:val="28"/>
        </w:rPr>
        <w:t>年）</w:t>
      </w:r>
      <w:r>
        <w:rPr>
          <w:rFonts w:eastAsia="仿宋"/>
          <w:sz w:val="28"/>
          <w:szCs w:val="28"/>
        </w:rPr>
        <w:t>；</w:t>
      </w:r>
    </w:p>
    <w:p>
      <w:pPr>
        <w:spacing w:line="570" w:lineRule="exact"/>
        <w:ind w:firstLine="560" w:firstLineChars="200"/>
        <w:rPr>
          <w:rFonts w:eastAsia="仿宋"/>
          <w:sz w:val="28"/>
          <w:szCs w:val="28"/>
        </w:rPr>
      </w:pPr>
      <w:r>
        <w:rPr>
          <w:rFonts w:hint="eastAsia" w:eastAsia="仿宋"/>
          <w:sz w:val="28"/>
          <w:szCs w:val="28"/>
        </w:rPr>
        <w:t>—《安徽省林业局关于印发〈</w:t>
      </w:r>
      <w:r>
        <w:rPr>
          <w:rFonts w:eastAsia="仿宋"/>
          <w:sz w:val="28"/>
          <w:szCs w:val="28"/>
        </w:rPr>
        <w:t>安徽省国家储备林管理办法（试行）</w:t>
      </w:r>
      <w:r>
        <w:rPr>
          <w:rFonts w:hint="eastAsia" w:eastAsia="仿宋"/>
          <w:sz w:val="28"/>
          <w:szCs w:val="28"/>
        </w:rPr>
        <w:t>〉的通知</w:t>
      </w:r>
      <w:r>
        <w:rPr>
          <w:rFonts w:eastAsia="仿宋"/>
          <w:sz w:val="28"/>
          <w:szCs w:val="28"/>
        </w:rPr>
        <w:t>》（林丰函〔2021〕407号）</w:t>
      </w:r>
      <w:r>
        <w:rPr>
          <w:rFonts w:hint="eastAsia" w:eastAsia="仿宋"/>
          <w:sz w:val="28"/>
          <w:szCs w:val="28"/>
        </w:rPr>
        <w:t>；</w:t>
      </w:r>
    </w:p>
    <w:p>
      <w:pPr>
        <w:spacing w:line="570" w:lineRule="exact"/>
        <w:ind w:firstLine="560" w:firstLineChars="200"/>
        <w:rPr>
          <w:rFonts w:eastAsia="仿宋"/>
          <w:sz w:val="28"/>
          <w:szCs w:val="28"/>
        </w:rPr>
      </w:pPr>
      <w:r>
        <w:rPr>
          <w:rFonts w:hint="eastAsia" w:eastAsia="仿宋"/>
          <w:sz w:val="28"/>
          <w:szCs w:val="28"/>
        </w:rPr>
        <w:t>—《安徽省林业局关于印发〈安徽省国家储备林建设规划（2022-2035年）〉的通知（林丰函〔202</w:t>
      </w:r>
      <w:r>
        <w:rPr>
          <w:rFonts w:eastAsia="仿宋"/>
          <w:sz w:val="28"/>
          <w:szCs w:val="28"/>
        </w:rPr>
        <w:t>2</w:t>
      </w:r>
      <w:r>
        <w:rPr>
          <w:rFonts w:hint="eastAsia" w:eastAsia="仿宋"/>
          <w:sz w:val="28"/>
          <w:szCs w:val="28"/>
        </w:rPr>
        <w:t>〕</w:t>
      </w:r>
      <w:r>
        <w:rPr>
          <w:rFonts w:eastAsia="仿宋"/>
          <w:sz w:val="28"/>
          <w:szCs w:val="28"/>
        </w:rPr>
        <w:t>562</w:t>
      </w:r>
      <w:r>
        <w:rPr>
          <w:rFonts w:hint="eastAsia" w:eastAsia="仿宋"/>
          <w:sz w:val="28"/>
          <w:szCs w:val="28"/>
        </w:rPr>
        <w:t>号）。</w:t>
      </w:r>
    </w:p>
    <w:p>
      <w:pPr>
        <w:pStyle w:val="7"/>
        <w:tabs>
          <w:tab w:val="left" w:pos="709"/>
        </w:tabs>
        <w:spacing w:before="156" w:beforeLines="50" w:after="156" w:afterLines="50" w:line="570" w:lineRule="exact"/>
        <w:ind w:firstLine="600"/>
        <w:rPr>
          <w:rFonts w:eastAsia="楷体_GB2312"/>
          <w:bCs/>
          <w:kern w:val="0"/>
          <w:szCs w:val="30"/>
          <w:lang w:val="zh-CN"/>
        </w:rPr>
      </w:pPr>
      <w:bookmarkStart w:id="44" w:name="_Toc132992160"/>
      <w:bookmarkStart w:id="45" w:name="_Toc126837497"/>
      <w:bookmarkStart w:id="46" w:name="_Toc132211972"/>
      <w:bookmarkStart w:id="47" w:name="_Toc22614"/>
      <w:bookmarkStart w:id="48" w:name="_Toc111834643"/>
      <w:bookmarkStart w:id="49" w:name="_Toc87001405"/>
      <w:bookmarkStart w:id="50" w:name="_Toc89420304"/>
      <w:bookmarkStart w:id="51" w:name="_Toc87001406"/>
      <w:bookmarkStart w:id="52" w:name="_Toc126837498"/>
      <w:bookmarkStart w:id="53" w:name="_Toc18375"/>
      <w:bookmarkStart w:id="54" w:name="_Toc111834644"/>
      <w:bookmarkStart w:id="55" w:name="_Toc132211973"/>
      <w:bookmarkStart w:id="56" w:name="_Toc89420305"/>
      <w:bookmarkStart w:id="57" w:name="_Toc132992161"/>
      <w:r>
        <w:rPr>
          <w:rFonts w:hint="eastAsia" w:eastAsia="楷体_GB2312"/>
          <w:bCs/>
          <w:kern w:val="0"/>
          <w:szCs w:val="30"/>
          <w:lang w:val="zh-CN"/>
        </w:rPr>
        <w:t>1.2.3规范标准</w:t>
      </w:r>
      <w:bookmarkEnd w:id="44"/>
      <w:bookmarkEnd w:id="45"/>
      <w:bookmarkEnd w:id="46"/>
      <w:bookmarkEnd w:id="47"/>
      <w:bookmarkEnd w:id="48"/>
      <w:bookmarkEnd w:id="49"/>
      <w:bookmarkEnd w:id="50"/>
    </w:p>
    <w:p>
      <w:pPr>
        <w:spacing w:line="570" w:lineRule="exact"/>
        <w:ind w:firstLine="560" w:firstLineChars="200"/>
        <w:rPr>
          <w:rFonts w:eastAsia="仿宋"/>
          <w:sz w:val="28"/>
          <w:szCs w:val="28"/>
        </w:rPr>
      </w:pPr>
      <w:r>
        <w:rPr>
          <w:rFonts w:hint="eastAsia" w:eastAsia="仿宋"/>
          <w:sz w:val="28"/>
          <w:szCs w:val="28"/>
        </w:rPr>
        <w:t>—</w:t>
      </w:r>
      <w:bookmarkStart w:id="58" w:name="_Hlk130828564"/>
      <w:r>
        <w:rPr>
          <w:rFonts w:eastAsia="仿宋"/>
          <w:sz w:val="28"/>
          <w:szCs w:val="28"/>
        </w:rPr>
        <w:t>《造林技术规程》（GB/T15776-2016）</w:t>
      </w:r>
      <w:bookmarkEnd w:id="58"/>
      <w:r>
        <w:rPr>
          <w:rFonts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《森林抚育规程》（GB/T15781-2015）；</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《育苗技术规程》（GB/T6001-1985）；</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《主要造林树种苗木质量分级》（GB</w:t>
      </w:r>
      <w:r>
        <w:rPr>
          <w:rFonts w:hint="eastAsia" w:eastAsia="仿宋"/>
          <w:sz w:val="28"/>
          <w:szCs w:val="28"/>
        </w:rPr>
        <w:t>/</w:t>
      </w:r>
      <w:r>
        <w:rPr>
          <w:rFonts w:eastAsia="仿宋"/>
          <w:sz w:val="28"/>
          <w:szCs w:val="28"/>
        </w:rPr>
        <w:t>6000-1999）；</w:t>
      </w:r>
    </w:p>
    <w:p>
      <w:pPr>
        <w:spacing w:line="570" w:lineRule="exact"/>
        <w:ind w:firstLine="560" w:firstLineChars="200"/>
        <w:rPr>
          <w:rFonts w:eastAsia="仿宋"/>
          <w:sz w:val="28"/>
          <w:szCs w:val="28"/>
        </w:rPr>
      </w:pPr>
      <w:r>
        <w:rPr>
          <w:rFonts w:hint="eastAsia" w:eastAsia="仿宋"/>
          <w:sz w:val="28"/>
          <w:szCs w:val="28"/>
        </w:rPr>
        <w:t>—</w:t>
      </w:r>
      <w:bookmarkStart w:id="59" w:name="_Hlk129941081"/>
      <w:r>
        <w:rPr>
          <w:rFonts w:hint="eastAsia" w:eastAsia="仿宋"/>
          <w:sz w:val="28"/>
          <w:szCs w:val="28"/>
        </w:rPr>
        <w:t>《毛竹林丰产技术》（GB/T 20391-2006）</w:t>
      </w:r>
      <w:bookmarkEnd w:id="59"/>
      <w:r>
        <w:rPr>
          <w:rFonts w:hint="eastAsia" w:eastAsia="仿宋"/>
          <w:sz w:val="28"/>
          <w:szCs w:val="28"/>
        </w:rPr>
        <w:t>；</w:t>
      </w:r>
    </w:p>
    <w:p>
      <w:pPr>
        <w:spacing w:line="570" w:lineRule="exact"/>
        <w:ind w:firstLine="560" w:firstLineChars="200"/>
        <w:rPr>
          <w:rFonts w:eastAsia="仿宋"/>
          <w:sz w:val="28"/>
          <w:szCs w:val="28"/>
        </w:rPr>
      </w:pPr>
      <w:r>
        <w:rPr>
          <w:rFonts w:hint="eastAsia" w:eastAsia="仿宋"/>
          <w:sz w:val="28"/>
          <w:szCs w:val="28"/>
        </w:rPr>
        <w:t>—《用材竹林工程设计规范》（GB/T50920-2013）；</w:t>
      </w:r>
    </w:p>
    <w:p>
      <w:pPr>
        <w:spacing w:line="560" w:lineRule="exact"/>
        <w:ind w:firstLine="560" w:firstLineChars="200"/>
        <w:rPr>
          <w:rFonts w:eastAsia="仿宋"/>
          <w:sz w:val="28"/>
          <w:szCs w:val="28"/>
        </w:rPr>
      </w:pPr>
      <w:r>
        <w:rPr>
          <w:rFonts w:hint="eastAsia" w:eastAsia="仿宋"/>
          <w:sz w:val="28"/>
          <w:szCs w:val="28"/>
        </w:rPr>
        <w:t>—《国家储备林可持续经营指南》（LY/T3313-2022）</w:t>
      </w:r>
      <w:r>
        <w:rPr>
          <w:rFonts w:eastAsia="仿宋"/>
          <w:sz w:val="28"/>
          <w:szCs w:val="28"/>
        </w:rPr>
        <w:t>；</w:t>
      </w:r>
    </w:p>
    <w:p>
      <w:pPr>
        <w:spacing w:line="560" w:lineRule="exact"/>
        <w:ind w:firstLine="560" w:firstLineChars="200"/>
        <w:rPr>
          <w:rFonts w:eastAsia="仿宋"/>
          <w:sz w:val="28"/>
          <w:szCs w:val="28"/>
        </w:rPr>
      </w:pPr>
      <w:r>
        <w:rPr>
          <w:rFonts w:hint="eastAsia" w:eastAsia="仿宋"/>
          <w:sz w:val="28"/>
          <w:szCs w:val="28"/>
        </w:rPr>
        <w:t>—</w:t>
      </w:r>
      <w:r>
        <w:rPr>
          <w:rFonts w:eastAsia="仿宋"/>
          <w:sz w:val="28"/>
          <w:szCs w:val="28"/>
        </w:rPr>
        <w:t>《国家储备林改培技术规程》（LY/T2787-2017）；</w:t>
      </w:r>
    </w:p>
    <w:p>
      <w:pPr>
        <w:spacing w:line="560" w:lineRule="exact"/>
        <w:ind w:firstLine="560" w:firstLineChars="200"/>
        <w:rPr>
          <w:rFonts w:eastAsia="仿宋"/>
          <w:sz w:val="28"/>
          <w:szCs w:val="28"/>
        </w:rPr>
      </w:pPr>
      <w:r>
        <w:rPr>
          <w:rFonts w:hint="eastAsia" w:eastAsia="仿宋"/>
          <w:sz w:val="28"/>
          <w:szCs w:val="28"/>
        </w:rPr>
        <w:t>—《国家储备林树种目录（2019年版）》（2020年）</w:t>
      </w:r>
      <w:r>
        <w:rPr>
          <w:rFonts w:eastAsia="仿宋"/>
          <w:sz w:val="28"/>
          <w:szCs w:val="28"/>
        </w:rPr>
        <w:t>；</w:t>
      </w:r>
    </w:p>
    <w:p>
      <w:pPr>
        <w:spacing w:line="560" w:lineRule="exact"/>
        <w:ind w:firstLine="560" w:firstLineChars="200"/>
        <w:rPr>
          <w:rFonts w:eastAsia="仿宋"/>
          <w:sz w:val="28"/>
          <w:szCs w:val="28"/>
        </w:rPr>
      </w:pPr>
      <w:r>
        <w:rPr>
          <w:rFonts w:hint="eastAsia" w:eastAsia="仿宋"/>
          <w:sz w:val="28"/>
          <w:szCs w:val="28"/>
        </w:rPr>
        <w:t>—《低效林改造技术规程》（LY/T1690-2017）；</w:t>
      </w:r>
    </w:p>
    <w:p>
      <w:pPr>
        <w:spacing w:line="560" w:lineRule="exact"/>
        <w:ind w:firstLine="560" w:firstLineChars="200"/>
        <w:rPr>
          <w:rFonts w:eastAsia="仿宋"/>
          <w:sz w:val="28"/>
          <w:szCs w:val="28"/>
        </w:rPr>
      </w:pPr>
      <w:r>
        <w:rPr>
          <w:rFonts w:hint="eastAsia" w:eastAsia="仿宋"/>
          <w:sz w:val="28"/>
          <w:szCs w:val="28"/>
        </w:rPr>
        <w:t>—《名特优经济林基地建设技术规程》（LY/T1</w:t>
      </w:r>
      <w:r>
        <w:rPr>
          <w:rFonts w:eastAsia="仿宋"/>
          <w:sz w:val="28"/>
          <w:szCs w:val="28"/>
        </w:rPr>
        <w:t>557</w:t>
      </w:r>
      <w:r>
        <w:rPr>
          <w:rFonts w:hint="eastAsia" w:eastAsia="仿宋"/>
          <w:sz w:val="28"/>
          <w:szCs w:val="28"/>
        </w:rPr>
        <w:t>-20</w:t>
      </w:r>
      <w:r>
        <w:rPr>
          <w:rFonts w:eastAsia="仿宋"/>
          <w:sz w:val="28"/>
          <w:szCs w:val="28"/>
        </w:rPr>
        <w:t>00</w:t>
      </w:r>
      <w:r>
        <w:rPr>
          <w:rFonts w:hint="eastAsia" w:eastAsia="仿宋"/>
          <w:sz w:val="28"/>
          <w:szCs w:val="28"/>
        </w:rPr>
        <w:t>）；</w:t>
      </w:r>
    </w:p>
    <w:p>
      <w:pPr>
        <w:spacing w:line="560" w:lineRule="exact"/>
        <w:ind w:firstLine="560" w:firstLineChars="200"/>
        <w:rPr>
          <w:rFonts w:eastAsia="仿宋"/>
          <w:sz w:val="28"/>
          <w:szCs w:val="28"/>
        </w:rPr>
      </w:pPr>
      <w:r>
        <w:rPr>
          <w:rFonts w:hint="eastAsia" w:eastAsia="仿宋"/>
          <w:sz w:val="28"/>
          <w:szCs w:val="28"/>
        </w:rPr>
        <w:t>—《油茶栽培技术规程》（LY/T1</w:t>
      </w:r>
      <w:r>
        <w:rPr>
          <w:rFonts w:eastAsia="仿宋"/>
          <w:sz w:val="28"/>
          <w:szCs w:val="28"/>
        </w:rPr>
        <w:t>328</w:t>
      </w:r>
      <w:r>
        <w:rPr>
          <w:rFonts w:hint="eastAsia" w:eastAsia="仿宋"/>
          <w:sz w:val="28"/>
          <w:szCs w:val="28"/>
        </w:rPr>
        <w:t>-2</w:t>
      </w:r>
      <w:r>
        <w:rPr>
          <w:rFonts w:eastAsia="仿宋"/>
          <w:sz w:val="28"/>
          <w:szCs w:val="28"/>
        </w:rPr>
        <w:t>006</w:t>
      </w:r>
      <w:r>
        <w:rPr>
          <w:rFonts w:hint="eastAsia" w:eastAsia="仿宋"/>
          <w:sz w:val="28"/>
          <w:szCs w:val="28"/>
        </w:rPr>
        <w:t>）；</w:t>
      </w:r>
    </w:p>
    <w:p>
      <w:pPr>
        <w:spacing w:line="560" w:lineRule="exact"/>
        <w:ind w:firstLine="560" w:firstLineChars="200"/>
        <w:rPr>
          <w:rFonts w:eastAsia="仿宋"/>
          <w:sz w:val="28"/>
          <w:szCs w:val="28"/>
        </w:rPr>
      </w:pPr>
      <w:r>
        <w:rPr>
          <w:rFonts w:hint="eastAsia" w:eastAsia="仿宋"/>
          <w:sz w:val="28"/>
          <w:szCs w:val="28"/>
        </w:rPr>
        <w:t>—</w:t>
      </w:r>
      <w:r>
        <w:rPr>
          <w:rFonts w:eastAsia="仿宋"/>
          <w:sz w:val="28"/>
          <w:szCs w:val="28"/>
        </w:rPr>
        <w:t>《杉木大径材培育技术规程》（LY/T2809-2017）；</w:t>
      </w:r>
    </w:p>
    <w:p>
      <w:pPr>
        <w:spacing w:line="560" w:lineRule="exact"/>
        <w:ind w:firstLine="560" w:firstLineChars="200"/>
        <w:rPr>
          <w:rFonts w:eastAsia="仿宋"/>
          <w:sz w:val="28"/>
          <w:szCs w:val="28"/>
        </w:rPr>
      </w:pPr>
      <w:r>
        <w:rPr>
          <w:rFonts w:hint="eastAsia" w:eastAsia="仿宋"/>
          <w:sz w:val="28"/>
          <w:szCs w:val="28"/>
        </w:rPr>
        <w:t>—</w:t>
      </w:r>
      <w:r>
        <w:rPr>
          <w:rFonts w:eastAsia="仿宋"/>
          <w:sz w:val="28"/>
          <w:szCs w:val="28"/>
        </w:rPr>
        <w:t>《主要树种龄级与龄组划分》（LY/T2908）；</w:t>
      </w:r>
    </w:p>
    <w:p>
      <w:pPr>
        <w:spacing w:line="560" w:lineRule="exact"/>
        <w:ind w:firstLine="560" w:firstLineChars="200"/>
        <w:rPr>
          <w:rFonts w:eastAsia="仿宋"/>
          <w:sz w:val="28"/>
          <w:szCs w:val="28"/>
        </w:rPr>
      </w:pPr>
      <w:r>
        <w:rPr>
          <w:rFonts w:hint="eastAsia" w:eastAsia="仿宋"/>
          <w:sz w:val="28"/>
          <w:szCs w:val="28"/>
        </w:rPr>
        <w:t>— 速生丰产用材林生产培育技术规程（LY/T1706</w:t>
      </w:r>
      <w:r>
        <w:rPr>
          <w:rFonts w:eastAsia="仿宋"/>
          <w:sz w:val="28"/>
          <w:szCs w:val="28"/>
        </w:rPr>
        <w:t>-</w:t>
      </w:r>
      <w:r>
        <w:rPr>
          <w:rFonts w:hint="eastAsia" w:eastAsia="仿宋"/>
          <w:sz w:val="28"/>
          <w:szCs w:val="28"/>
        </w:rPr>
        <w:t>2007）；</w:t>
      </w:r>
    </w:p>
    <w:p>
      <w:pPr>
        <w:spacing w:line="560" w:lineRule="exact"/>
        <w:ind w:firstLine="560" w:firstLineChars="200"/>
        <w:rPr>
          <w:rFonts w:eastAsia="仿宋"/>
          <w:sz w:val="28"/>
          <w:szCs w:val="28"/>
        </w:rPr>
      </w:pPr>
      <w:r>
        <w:rPr>
          <w:rFonts w:hint="eastAsia" w:eastAsia="仿宋"/>
          <w:sz w:val="28"/>
          <w:szCs w:val="28"/>
        </w:rPr>
        <w:t>—《森林资源资产评估技术规范》（LY/T2407-2015）；</w:t>
      </w:r>
    </w:p>
    <w:p>
      <w:pPr>
        <w:spacing w:line="560" w:lineRule="exact"/>
        <w:ind w:firstLine="560" w:firstLineChars="200"/>
        <w:rPr>
          <w:rFonts w:eastAsia="仿宋"/>
          <w:sz w:val="28"/>
          <w:szCs w:val="28"/>
        </w:rPr>
      </w:pPr>
      <w:r>
        <w:rPr>
          <w:rFonts w:hint="eastAsia" w:eastAsia="仿宋"/>
          <w:sz w:val="28"/>
          <w:szCs w:val="28"/>
        </w:rPr>
        <w:t>—《林业建设项目可行性研究报告编制规定（试行）》（2006年）；</w:t>
      </w:r>
    </w:p>
    <w:p>
      <w:pPr>
        <w:spacing w:line="560" w:lineRule="exact"/>
        <w:ind w:firstLine="560" w:firstLineChars="200"/>
        <w:rPr>
          <w:rFonts w:eastAsia="仿宋"/>
          <w:sz w:val="28"/>
          <w:szCs w:val="28"/>
        </w:rPr>
      </w:pPr>
      <w:r>
        <w:rPr>
          <w:rFonts w:hint="eastAsia" w:eastAsia="仿宋"/>
          <w:sz w:val="28"/>
          <w:szCs w:val="28"/>
        </w:rPr>
        <w:t>—</w:t>
      </w:r>
      <w:r>
        <w:rPr>
          <w:rFonts w:eastAsia="仿宋"/>
          <w:sz w:val="28"/>
          <w:szCs w:val="28"/>
        </w:rPr>
        <w:t>《营造林工程建设项目文件组成和深度要求（试行）》（LY5141</w:t>
      </w:r>
      <w:r>
        <w:rPr>
          <w:rFonts w:hint="eastAsia" w:eastAsia="仿宋"/>
          <w:sz w:val="28"/>
          <w:szCs w:val="28"/>
          <w:lang w:val="en-US" w:eastAsia="zh-CN"/>
        </w:rPr>
        <w:t xml:space="preserve"> </w:t>
      </w:r>
      <w:r>
        <w:rPr>
          <w:rFonts w:eastAsia="仿宋"/>
          <w:sz w:val="28"/>
          <w:szCs w:val="28"/>
        </w:rPr>
        <w:t>-99）；</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 xml:space="preserve">《投资项目可行性研究指南》（2002年）； </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《林业建设项目可行性研究报告编制规定》（2006年）；</w:t>
      </w:r>
    </w:p>
    <w:p>
      <w:pPr>
        <w:spacing w:line="570" w:lineRule="exact"/>
        <w:ind w:firstLine="560" w:firstLineChars="200"/>
        <w:rPr>
          <w:rFonts w:eastAsia="仿宋"/>
          <w:sz w:val="28"/>
          <w:szCs w:val="28"/>
        </w:rPr>
      </w:pPr>
      <w:r>
        <w:rPr>
          <w:rFonts w:hint="eastAsia" w:eastAsia="仿宋"/>
          <w:sz w:val="28"/>
          <w:szCs w:val="28"/>
        </w:rPr>
        <w:t>—《国家储备林划定办法（试行）》（2015年）</w:t>
      </w:r>
      <w:r>
        <w:rPr>
          <w:rFonts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《森林采伐更新管理办法》（2011年修订）；</w:t>
      </w:r>
    </w:p>
    <w:p>
      <w:pPr>
        <w:spacing w:line="570" w:lineRule="exact"/>
        <w:ind w:firstLine="560" w:firstLineChars="200"/>
        <w:rPr>
          <w:rFonts w:eastAsia="仿宋"/>
          <w:sz w:val="28"/>
          <w:szCs w:val="28"/>
        </w:rPr>
      </w:pPr>
      <w:r>
        <w:rPr>
          <w:rFonts w:hint="eastAsia" w:eastAsia="仿宋"/>
          <w:sz w:val="28"/>
          <w:szCs w:val="28"/>
        </w:rPr>
        <w:t>—《安徽省主要造林树种苗木质量分级》（</w:t>
      </w:r>
      <w:r>
        <w:rPr>
          <w:rFonts w:eastAsia="仿宋"/>
          <w:sz w:val="28"/>
          <w:szCs w:val="28"/>
        </w:rPr>
        <w:t>DB34/T2931-2017</w:t>
      </w:r>
      <w:r>
        <w:rPr>
          <w:rFonts w:hint="eastAsia" w:eastAsia="仿宋"/>
          <w:sz w:val="28"/>
          <w:szCs w:val="28"/>
        </w:rPr>
        <w:t>）；</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油茶营造林</w:t>
      </w:r>
      <w:r>
        <w:rPr>
          <w:rFonts w:eastAsia="仿宋"/>
          <w:sz w:val="28"/>
          <w:szCs w:val="28"/>
        </w:rPr>
        <w:t>技术规程》（DB34/T1268-2010）；</w:t>
      </w:r>
    </w:p>
    <w:p>
      <w:pPr>
        <w:spacing w:line="570" w:lineRule="exact"/>
        <w:ind w:firstLine="560" w:firstLineChars="200"/>
        <w:rPr>
          <w:rFonts w:eastAsia="仿宋"/>
          <w:kern w:val="0"/>
          <w:sz w:val="28"/>
          <w:szCs w:val="28"/>
        </w:rPr>
      </w:pPr>
      <w:r>
        <w:rPr>
          <w:rFonts w:hint="eastAsia" w:eastAsia="仿宋"/>
          <w:sz w:val="28"/>
          <w:szCs w:val="28"/>
        </w:rPr>
        <w:t>—《毛竹“一竹三笋”经营模式技术规程》（</w:t>
      </w:r>
      <w:r>
        <w:rPr>
          <w:rFonts w:eastAsia="仿宋"/>
          <w:sz w:val="28"/>
          <w:szCs w:val="28"/>
        </w:rPr>
        <w:t>DB34/T4105-2022</w:t>
      </w:r>
      <w:r>
        <w:rPr>
          <w:rFonts w:hint="eastAsia" w:eastAsia="仿宋"/>
          <w:sz w:val="28"/>
          <w:szCs w:val="28"/>
        </w:rPr>
        <w:t>）。</w:t>
      </w:r>
    </w:p>
    <w:p>
      <w:pPr>
        <w:pStyle w:val="7"/>
        <w:tabs>
          <w:tab w:val="left" w:pos="709"/>
        </w:tabs>
        <w:spacing w:before="156" w:beforeLines="50" w:after="156" w:afterLines="50" w:line="570" w:lineRule="exact"/>
        <w:ind w:firstLine="600"/>
        <w:rPr>
          <w:rFonts w:eastAsia="楷体_GB2312"/>
          <w:bCs/>
          <w:kern w:val="0"/>
          <w:szCs w:val="30"/>
          <w:lang w:val="zh-CN"/>
        </w:rPr>
      </w:pPr>
      <w:r>
        <w:rPr>
          <w:rFonts w:hint="eastAsia" w:eastAsia="楷体_GB2312"/>
          <w:bCs/>
          <w:kern w:val="0"/>
          <w:szCs w:val="30"/>
          <w:lang w:val="zh-CN"/>
        </w:rPr>
        <w:t>1.2.4其他基础资料</w:t>
      </w:r>
      <w:bookmarkEnd w:id="51"/>
      <w:bookmarkEnd w:id="52"/>
      <w:bookmarkEnd w:id="53"/>
      <w:bookmarkEnd w:id="54"/>
      <w:bookmarkEnd w:id="55"/>
      <w:bookmarkEnd w:id="56"/>
      <w:bookmarkEnd w:id="57"/>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安徽省委省政府印发〈</w:t>
      </w:r>
      <w:r>
        <w:rPr>
          <w:rFonts w:eastAsia="仿宋"/>
          <w:sz w:val="28"/>
          <w:szCs w:val="28"/>
        </w:rPr>
        <w:t>关于扎实推进绿色发展着力打造生态文明建设安徽样板实施方案</w:t>
      </w:r>
      <w:r>
        <w:rPr>
          <w:rFonts w:hint="eastAsia" w:eastAsia="仿宋"/>
          <w:sz w:val="28"/>
          <w:szCs w:val="28"/>
        </w:rPr>
        <w:t>〉</w:t>
      </w:r>
      <w:r>
        <w:rPr>
          <w:rFonts w:eastAsia="仿宋"/>
          <w:sz w:val="28"/>
          <w:szCs w:val="28"/>
        </w:rPr>
        <w:t>（2016年）》；</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w:t>
      </w:r>
      <w:r>
        <w:rPr>
          <w:rFonts w:hint="eastAsia" w:eastAsia="仿宋"/>
          <w:sz w:val="28"/>
          <w:szCs w:val="28"/>
        </w:rPr>
        <w:t>安徽省林业局</w:t>
      </w:r>
      <w:r>
        <w:rPr>
          <w:rFonts w:eastAsia="仿宋"/>
          <w:sz w:val="28"/>
          <w:szCs w:val="28"/>
        </w:rPr>
        <w:t>关于印发</w:t>
      </w:r>
      <w:r>
        <w:rPr>
          <w:rFonts w:hint="eastAsia" w:eastAsia="仿宋"/>
          <w:sz w:val="28"/>
          <w:szCs w:val="28"/>
        </w:rPr>
        <w:t>〈</w:t>
      </w:r>
      <w:r>
        <w:rPr>
          <w:rFonts w:eastAsia="仿宋"/>
          <w:sz w:val="28"/>
          <w:szCs w:val="28"/>
        </w:rPr>
        <w:t>安徽省2020年有关涉林企业省级支持政策服务指南</w:t>
      </w:r>
      <w:r>
        <w:rPr>
          <w:rFonts w:hint="eastAsia" w:eastAsia="仿宋"/>
          <w:sz w:val="28"/>
          <w:szCs w:val="28"/>
        </w:rPr>
        <w:t>〉</w:t>
      </w:r>
      <w:r>
        <w:rPr>
          <w:rFonts w:eastAsia="仿宋"/>
          <w:sz w:val="28"/>
          <w:szCs w:val="28"/>
        </w:rPr>
        <w:t>的通知》（林产函〔2020〕119号）；</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《霍山县国民经济和社会发展第十四个五年规划和2030年远景目标纲要》；</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《霍山县</w:t>
      </w: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林业</w:t>
      </w:r>
      <w:r>
        <w:rPr>
          <w:rFonts w:hint="eastAsia" w:eastAsia="仿宋"/>
          <w:sz w:val="28"/>
          <w:szCs w:val="28"/>
        </w:rPr>
        <w:t>发展</w:t>
      </w:r>
      <w:r>
        <w:rPr>
          <w:rFonts w:eastAsia="仿宋"/>
          <w:sz w:val="28"/>
          <w:szCs w:val="28"/>
        </w:rPr>
        <w:t>规划》；</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《霍山县文</w:t>
      </w:r>
      <w:r>
        <w:rPr>
          <w:rFonts w:hint="eastAsia" w:eastAsia="仿宋"/>
          <w:sz w:val="28"/>
          <w:szCs w:val="28"/>
        </w:rPr>
        <w:t>化旅游“</w:t>
      </w:r>
      <w:r>
        <w:rPr>
          <w:rFonts w:eastAsia="仿宋"/>
          <w:sz w:val="28"/>
          <w:szCs w:val="28"/>
        </w:rPr>
        <w:t>十四五</w:t>
      </w:r>
      <w:r>
        <w:rPr>
          <w:rFonts w:hint="eastAsia" w:eastAsia="仿宋"/>
          <w:sz w:val="28"/>
          <w:szCs w:val="28"/>
        </w:rPr>
        <w:t>”</w:t>
      </w:r>
      <w:r>
        <w:rPr>
          <w:rFonts w:eastAsia="仿宋"/>
          <w:sz w:val="28"/>
          <w:szCs w:val="28"/>
        </w:rPr>
        <w:t>发展规划》；</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《霍山县</w:t>
      </w: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生态环境保护规划》；</w:t>
      </w:r>
    </w:p>
    <w:p>
      <w:pPr>
        <w:spacing w:line="570" w:lineRule="exact"/>
        <w:ind w:firstLine="560" w:firstLineChars="200"/>
        <w:rPr>
          <w:rFonts w:eastAsia="仿宋"/>
          <w:sz w:val="28"/>
          <w:szCs w:val="28"/>
        </w:rPr>
      </w:pPr>
      <w:r>
        <w:rPr>
          <w:rFonts w:hint="eastAsia" w:eastAsia="仿宋"/>
          <w:sz w:val="28"/>
          <w:szCs w:val="28"/>
        </w:rPr>
        <w:t>—</w:t>
      </w:r>
      <w:r>
        <w:rPr>
          <w:rFonts w:eastAsia="仿宋"/>
          <w:sz w:val="28"/>
          <w:szCs w:val="28"/>
        </w:rPr>
        <w:t>《霍山县</w:t>
      </w: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综合交通规划》</w:t>
      </w:r>
      <w:r>
        <w:rPr>
          <w:rFonts w:hint="eastAsia" w:eastAsia="仿宋"/>
          <w:sz w:val="28"/>
          <w:szCs w:val="28"/>
        </w:rPr>
        <w:t>；</w:t>
      </w:r>
    </w:p>
    <w:p>
      <w:pPr>
        <w:spacing w:line="570" w:lineRule="exact"/>
        <w:ind w:firstLine="560" w:firstLineChars="200"/>
        <w:rPr>
          <w:rFonts w:eastAsia="仿宋"/>
          <w:sz w:val="28"/>
          <w:szCs w:val="28"/>
        </w:rPr>
      </w:pPr>
      <w:r>
        <w:rPr>
          <w:rFonts w:hint="eastAsia" w:eastAsia="仿宋"/>
          <w:sz w:val="28"/>
          <w:szCs w:val="28"/>
        </w:rPr>
        <w:t>— 国土“三调”更新调查成果（202</w:t>
      </w:r>
      <w:r>
        <w:rPr>
          <w:rFonts w:eastAsia="仿宋"/>
          <w:sz w:val="28"/>
          <w:szCs w:val="28"/>
        </w:rPr>
        <w:t>1</w:t>
      </w:r>
      <w:r>
        <w:rPr>
          <w:rFonts w:hint="eastAsia" w:eastAsia="仿宋"/>
          <w:sz w:val="28"/>
          <w:szCs w:val="28"/>
        </w:rPr>
        <w:t>年）；</w:t>
      </w:r>
    </w:p>
    <w:p>
      <w:pPr>
        <w:spacing w:line="570" w:lineRule="exact"/>
        <w:ind w:firstLine="560" w:firstLineChars="200"/>
        <w:rPr>
          <w:rFonts w:eastAsia="仿宋"/>
          <w:sz w:val="28"/>
          <w:szCs w:val="28"/>
        </w:rPr>
      </w:pPr>
      <w:r>
        <w:rPr>
          <w:rFonts w:hint="eastAsia" w:eastAsia="仿宋"/>
          <w:sz w:val="28"/>
          <w:szCs w:val="28"/>
        </w:rPr>
        <w:t>— 霍山县“三区三线”划定成果（2022年）</w:t>
      </w:r>
      <w:r>
        <w:rPr>
          <w:rFonts w:eastAsia="仿宋"/>
          <w:sz w:val="28"/>
          <w:szCs w:val="28"/>
        </w:rPr>
        <w:t>。</w:t>
      </w:r>
    </w:p>
    <w:p>
      <w:pPr>
        <w:pStyle w:val="6"/>
        <w:keepNext w:val="0"/>
        <w:keepLines w:val="0"/>
        <w:spacing w:before="156" w:after="156" w:line="590" w:lineRule="exact"/>
        <w:ind w:firstLine="594" w:firstLineChars="185"/>
        <w:rPr>
          <w:rFonts w:ascii="黑体" w:hAnsi="黑体" w:eastAsia="黑体" w:cs="黑体"/>
          <w:bCs w:val="0"/>
        </w:rPr>
      </w:pPr>
      <w:bookmarkStart w:id="60" w:name="_Toc132992162"/>
      <w:bookmarkStart w:id="61" w:name="_Toc135244758"/>
      <w:bookmarkStart w:id="62" w:name="_Toc14083"/>
      <w:bookmarkStart w:id="63" w:name="_Toc29440"/>
      <w:bookmarkStart w:id="64" w:name="_Toc17601"/>
      <w:r>
        <w:rPr>
          <w:rFonts w:hint="eastAsia" w:ascii="黑体" w:hAnsi="黑体" w:eastAsia="黑体" w:cs="黑体"/>
          <w:bCs w:val="0"/>
        </w:rPr>
        <w:t>1.3主要技术经济指标</w:t>
      </w:r>
      <w:bookmarkEnd w:id="60"/>
      <w:bookmarkEnd w:id="61"/>
      <w:bookmarkEnd w:id="62"/>
      <w:bookmarkEnd w:id="63"/>
      <w:bookmarkEnd w:id="64"/>
    </w:p>
    <w:p>
      <w:pPr>
        <w:jc w:val="center"/>
        <w:rPr>
          <w:rFonts w:eastAsia="仿宋"/>
          <w:b/>
          <w:sz w:val="28"/>
          <w:szCs w:val="28"/>
        </w:rPr>
      </w:pPr>
      <w:r>
        <w:rPr>
          <w:rFonts w:hint="eastAsia" w:eastAsia="仿宋"/>
          <w:b/>
          <w:sz w:val="28"/>
          <w:szCs w:val="28"/>
        </w:rPr>
        <w:t>表</w:t>
      </w:r>
      <w:r>
        <w:rPr>
          <w:rFonts w:eastAsia="仿宋"/>
          <w:b/>
          <w:sz w:val="28"/>
          <w:szCs w:val="28"/>
        </w:rPr>
        <w:t xml:space="preserve">1-1 </w:t>
      </w:r>
      <w:r>
        <w:rPr>
          <w:rFonts w:hint="eastAsia" w:eastAsia="仿宋"/>
          <w:b/>
          <w:sz w:val="28"/>
          <w:szCs w:val="28"/>
        </w:rPr>
        <w:t>项目投资经济指标</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2251"/>
        <w:gridCol w:w="1028"/>
        <w:gridCol w:w="1293"/>
        <w:gridCol w:w="1040"/>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51" w:type="pct"/>
            <w:shd w:val="clear" w:color="auto" w:fill="auto"/>
            <w:vAlign w:val="center"/>
          </w:tcPr>
          <w:p>
            <w:pPr>
              <w:widowControl/>
              <w:jc w:val="center"/>
              <w:rPr>
                <w:rFonts w:eastAsia="等线"/>
                <w:b/>
                <w:bCs/>
                <w:color w:val="000000"/>
                <w:kern w:val="0"/>
                <w:sz w:val="22"/>
                <w:szCs w:val="22"/>
              </w:rPr>
            </w:pPr>
            <w:r>
              <w:rPr>
                <w:rFonts w:eastAsia="仿宋"/>
                <w:b/>
                <w:bCs/>
                <w:color w:val="000000"/>
                <w:kern w:val="0"/>
                <w:sz w:val="22"/>
                <w:szCs w:val="22"/>
              </w:rPr>
              <w:t>序号</w:t>
            </w:r>
          </w:p>
        </w:tc>
        <w:tc>
          <w:tcPr>
            <w:tcW w:w="1290" w:type="pct"/>
            <w:shd w:val="clear" w:color="auto" w:fill="auto"/>
            <w:vAlign w:val="center"/>
          </w:tcPr>
          <w:p>
            <w:pPr>
              <w:widowControl/>
              <w:jc w:val="center"/>
              <w:rPr>
                <w:rFonts w:eastAsia="等线"/>
                <w:b/>
                <w:bCs/>
                <w:color w:val="000000"/>
                <w:kern w:val="0"/>
                <w:sz w:val="22"/>
                <w:szCs w:val="22"/>
              </w:rPr>
            </w:pPr>
            <w:r>
              <w:rPr>
                <w:rFonts w:eastAsia="仿宋"/>
                <w:b/>
                <w:bCs/>
                <w:color w:val="000000"/>
                <w:kern w:val="0"/>
                <w:sz w:val="22"/>
                <w:szCs w:val="22"/>
              </w:rPr>
              <w:t>指标名称</w:t>
            </w:r>
          </w:p>
        </w:tc>
        <w:tc>
          <w:tcPr>
            <w:tcW w:w="589" w:type="pct"/>
            <w:shd w:val="clear" w:color="auto" w:fill="auto"/>
            <w:vAlign w:val="center"/>
          </w:tcPr>
          <w:p>
            <w:pPr>
              <w:widowControl/>
              <w:jc w:val="center"/>
              <w:rPr>
                <w:rFonts w:eastAsia="等线"/>
                <w:b/>
                <w:bCs/>
                <w:color w:val="000000"/>
                <w:kern w:val="0"/>
                <w:sz w:val="22"/>
                <w:szCs w:val="22"/>
              </w:rPr>
            </w:pPr>
            <w:r>
              <w:rPr>
                <w:rFonts w:eastAsia="仿宋"/>
                <w:b/>
                <w:bCs/>
                <w:color w:val="000000"/>
                <w:kern w:val="0"/>
                <w:sz w:val="22"/>
                <w:szCs w:val="22"/>
              </w:rPr>
              <w:t>单位</w:t>
            </w:r>
          </w:p>
        </w:tc>
        <w:tc>
          <w:tcPr>
            <w:tcW w:w="741" w:type="pct"/>
            <w:shd w:val="clear" w:color="auto" w:fill="auto"/>
            <w:vAlign w:val="center"/>
          </w:tcPr>
          <w:p>
            <w:pPr>
              <w:widowControl/>
              <w:jc w:val="center"/>
              <w:rPr>
                <w:rFonts w:eastAsia="等线"/>
                <w:b/>
                <w:bCs/>
                <w:color w:val="000000"/>
                <w:kern w:val="0"/>
                <w:sz w:val="22"/>
                <w:szCs w:val="22"/>
              </w:rPr>
            </w:pPr>
            <w:r>
              <w:rPr>
                <w:rFonts w:eastAsia="仿宋"/>
                <w:b/>
                <w:bCs/>
                <w:color w:val="000000"/>
                <w:kern w:val="0"/>
                <w:sz w:val="22"/>
                <w:szCs w:val="22"/>
              </w:rPr>
              <w:t>数量</w:t>
            </w:r>
          </w:p>
        </w:tc>
        <w:tc>
          <w:tcPr>
            <w:tcW w:w="596" w:type="pct"/>
            <w:shd w:val="clear" w:color="auto" w:fill="auto"/>
            <w:vAlign w:val="center"/>
          </w:tcPr>
          <w:p>
            <w:pPr>
              <w:widowControl/>
              <w:jc w:val="center"/>
              <w:rPr>
                <w:rFonts w:eastAsia="等线"/>
                <w:b/>
                <w:bCs/>
                <w:color w:val="000000"/>
                <w:kern w:val="0"/>
                <w:sz w:val="22"/>
                <w:szCs w:val="22"/>
              </w:rPr>
            </w:pPr>
            <w:r>
              <w:rPr>
                <w:rFonts w:eastAsia="仿宋"/>
                <w:b/>
                <w:bCs/>
                <w:color w:val="000000"/>
                <w:kern w:val="0"/>
                <w:sz w:val="22"/>
                <w:szCs w:val="22"/>
              </w:rPr>
              <w:t>百分比</w:t>
            </w:r>
          </w:p>
        </w:tc>
        <w:tc>
          <w:tcPr>
            <w:tcW w:w="1330" w:type="pct"/>
            <w:shd w:val="clear" w:color="auto" w:fill="auto"/>
            <w:vAlign w:val="center"/>
          </w:tcPr>
          <w:p>
            <w:pPr>
              <w:widowControl/>
              <w:jc w:val="center"/>
              <w:rPr>
                <w:rFonts w:eastAsia="等线"/>
                <w:b/>
                <w:bCs/>
                <w:color w:val="000000"/>
                <w:kern w:val="0"/>
                <w:sz w:val="22"/>
                <w:szCs w:val="22"/>
              </w:rPr>
            </w:pPr>
            <w:r>
              <w:rPr>
                <w:rFonts w:eastAsia="仿宋"/>
                <w:b/>
                <w:bCs/>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工程建设主要指标</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1.1</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营造林工程</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亩</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151534.00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1</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集约人工林栽培</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亩</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3471.00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2</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现有林改培</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亩</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45488.00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3</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中幼林抚育</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亩</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102575.00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1.2</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支撑体系建设工程</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1</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保障性种苗基地</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亩</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100.00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2</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营林道路</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公里</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513.50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3</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林业有害生物防治</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载药无人机、防治设备、粉碎机等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4</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森林防火建设</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防火林带、蓄水池等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5</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机械和设备</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套</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12</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种质资源库、苗圃等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6</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管护设施设备</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管护用房、车辆等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7</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林业科技推广</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交流培训、设备等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8</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资源监测</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w:t>
            </w:r>
          </w:p>
        </w:tc>
        <w:tc>
          <w:tcPr>
            <w:tcW w:w="74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spacing w:val="-11"/>
                <w:kern w:val="0"/>
                <w:sz w:val="22"/>
                <w:szCs w:val="22"/>
              </w:rPr>
            </w:pPr>
            <w:r>
              <w:rPr>
                <w:rFonts w:eastAsia="仿宋"/>
                <w:color w:val="000000"/>
                <w:spacing w:val="-11"/>
                <w:kern w:val="0"/>
                <w:sz w:val="22"/>
                <w:szCs w:val="22"/>
              </w:rPr>
              <w:t>监测站、数据采集设备等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hint="eastAsia" w:eastAsia="仿宋"/>
                <w:color w:val="000000"/>
                <w:kern w:val="0"/>
                <w:sz w:val="22"/>
                <w:szCs w:val="22"/>
                <w:lang w:eastAsia="zh-CN"/>
              </w:rPr>
            </w:pPr>
            <w:r>
              <w:rPr>
                <w:rFonts w:hint="eastAsia" w:eastAsia="仿宋"/>
                <w:color w:val="000000"/>
                <w:kern w:val="0"/>
                <w:sz w:val="22"/>
                <w:szCs w:val="22"/>
                <w:lang w:eastAsia="zh-CN"/>
              </w:rPr>
              <w:t>（</w:t>
            </w:r>
            <w:r>
              <w:rPr>
                <w:rFonts w:hint="eastAsia" w:eastAsia="仿宋"/>
                <w:color w:val="000000"/>
                <w:kern w:val="0"/>
                <w:sz w:val="22"/>
                <w:szCs w:val="22"/>
                <w:lang w:val="en-US" w:eastAsia="zh-CN"/>
              </w:rPr>
              <w:t>9</w:t>
            </w:r>
            <w:r>
              <w:rPr>
                <w:rFonts w:hint="eastAsia" w:eastAsia="仿宋"/>
                <w:color w:val="000000"/>
                <w:kern w:val="0"/>
                <w:sz w:val="22"/>
                <w:szCs w:val="22"/>
                <w:lang w:eastAsia="zh-CN"/>
              </w:rPr>
              <w:t>）</w:t>
            </w:r>
          </w:p>
        </w:tc>
        <w:tc>
          <w:tcPr>
            <w:tcW w:w="1290" w:type="pct"/>
            <w:shd w:val="clear" w:color="auto" w:fill="auto"/>
            <w:vAlign w:val="center"/>
          </w:tcPr>
          <w:p>
            <w:pPr>
              <w:widowControl/>
              <w:jc w:val="center"/>
              <w:rPr>
                <w:rFonts w:eastAsia="仿宋"/>
                <w:color w:val="000000"/>
                <w:kern w:val="0"/>
                <w:sz w:val="22"/>
                <w:szCs w:val="22"/>
              </w:rPr>
            </w:pPr>
            <w:r>
              <w:rPr>
                <w:rFonts w:hint="eastAsia" w:eastAsia="仿宋"/>
                <w:color w:val="000000"/>
                <w:kern w:val="0"/>
                <w:sz w:val="22"/>
                <w:szCs w:val="22"/>
              </w:rPr>
              <w:t>智慧林业管理系统</w:t>
            </w:r>
          </w:p>
        </w:tc>
        <w:tc>
          <w:tcPr>
            <w:tcW w:w="589" w:type="pct"/>
            <w:shd w:val="clear" w:color="auto" w:fill="auto"/>
            <w:vAlign w:val="center"/>
          </w:tcPr>
          <w:p>
            <w:pPr>
              <w:widowControl/>
              <w:jc w:val="center"/>
              <w:rPr>
                <w:rFonts w:hint="eastAsia" w:eastAsia="仿宋"/>
                <w:color w:val="000000"/>
                <w:kern w:val="0"/>
                <w:sz w:val="22"/>
                <w:szCs w:val="22"/>
                <w:lang w:val="en-US" w:eastAsia="zh-CN"/>
              </w:rPr>
            </w:pPr>
            <w:r>
              <w:rPr>
                <w:rFonts w:hint="eastAsia" w:eastAsia="仿宋"/>
                <w:color w:val="000000"/>
                <w:kern w:val="0"/>
                <w:sz w:val="22"/>
                <w:szCs w:val="22"/>
                <w:lang w:val="en-US" w:eastAsia="zh-CN"/>
              </w:rPr>
              <w:t>项</w:t>
            </w:r>
          </w:p>
        </w:tc>
        <w:tc>
          <w:tcPr>
            <w:tcW w:w="741" w:type="pct"/>
            <w:shd w:val="clear" w:color="auto" w:fill="auto"/>
            <w:vAlign w:val="center"/>
          </w:tcPr>
          <w:p>
            <w:pPr>
              <w:widowControl/>
              <w:jc w:val="center"/>
              <w:rPr>
                <w:rFonts w:hint="eastAsia" w:eastAsia="等线"/>
                <w:color w:val="000000"/>
                <w:kern w:val="0"/>
                <w:sz w:val="22"/>
                <w:szCs w:val="22"/>
                <w:lang w:val="en-US" w:eastAsia="zh-CN"/>
              </w:rPr>
            </w:pPr>
            <w:r>
              <w:rPr>
                <w:rFonts w:hint="eastAsia" w:eastAsia="等线"/>
                <w:color w:val="000000"/>
                <w:kern w:val="0"/>
                <w:sz w:val="22"/>
                <w:szCs w:val="22"/>
                <w:lang w:val="en-US" w:eastAsia="zh-CN"/>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hint="default" w:eastAsia="仿宋"/>
                <w:color w:val="000000"/>
                <w:spacing w:val="-11"/>
                <w:kern w:val="0"/>
                <w:sz w:val="22"/>
                <w:szCs w:val="22"/>
                <w:lang w:val="en-US" w:eastAsia="zh-CN"/>
              </w:rPr>
            </w:pPr>
            <w:r>
              <w:rPr>
                <w:rFonts w:hint="eastAsia" w:eastAsia="仿宋"/>
                <w:color w:val="000000"/>
                <w:spacing w:val="-11"/>
                <w:kern w:val="0"/>
                <w:sz w:val="22"/>
                <w:szCs w:val="22"/>
                <w:lang w:val="en-US" w:eastAsia="zh-CN"/>
              </w:rPr>
              <w:t>智慧平台、智慧示范点建设等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1.3</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配套产业建设</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1</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林下经济</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亩</w:t>
            </w:r>
          </w:p>
        </w:tc>
        <w:tc>
          <w:tcPr>
            <w:tcW w:w="741" w:type="pct"/>
            <w:shd w:val="clear" w:color="auto" w:fill="auto"/>
            <w:vAlign w:val="center"/>
          </w:tcPr>
          <w:p>
            <w:pPr>
              <w:widowControl/>
              <w:jc w:val="center"/>
              <w:rPr>
                <w:rFonts w:eastAsia="等线"/>
                <w:color w:val="000000"/>
                <w:kern w:val="0"/>
                <w:sz w:val="22"/>
                <w:szCs w:val="22"/>
              </w:rPr>
            </w:pPr>
            <w:r>
              <w:rPr>
                <w:rFonts w:hint="eastAsia" w:eastAsia="等线"/>
                <w:color w:val="000000"/>
                <w:kern w:val="0"/>
                <w:sz w:val="22"/>
                <w:szCs w:val="22"/>
              </w:rPr>
              <w:t>15</w:t>
            </w:r>
            <w:r>
              <w:rPr>
                <w:rFonts w:eastAsia="等线"/>
                <w:color w:val="000000"/>
                <w:kern w:val="0"/>
                <w:sz w:val="22"/>
                <w:szCs w:val="22"/>
              </w:rPr>
              <w:t>00.00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2</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hint="eastAsia" w:eastAsia="仿宋"/>
                <w:color w:val="000000"/>
                <w:kern w:val="0"/>
                <w:sz w:val="22"/>
                <w:szCs w:val="22"/>
              </w:rPr>
              <w:t>木竹</w:t>
            </w:r>
            <w:r>
              <w:rPr>
                <w:rFonts w:eastAsia="仿宋"/>
                <w:color w:val="000000"/>
                <w:kern w:val="0"/>
                <w:sz w:val="22"/>
                <w:szCs w:val="22"/>
              </w:rPr>
              <w:t>加工产业园</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处</w:t>
            </w:r>
          </w:p>
        </w:tc>
        <w:tc>
          <w:tcPr>
            <w:tcW w:w="741" w:type="pct"/>
            <w:shd w:val="clear" w:color="auto" w:fill="auto"/>
            <w:vAlign w:val="center"/>
          </w:tcPr>
          <w:p>
            <w:pPr>
              <w:widowControl/>
              <w:jc w:val="center"/>
              <w:rPr>
                <w:rFonts w:eastAsia="等线"/>
                <w:color w:val="000000"/>
                <w:kern w:val="0"/>
                <w:sz w:val="22"/>
                <w:szCs w:val="22"/>
              </w:rPr>
            </w:pPr>
            <w:r>
              <w:rPr>
                <w:rFonts w:hint="eastAsia"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3</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森林康养基地</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处</w:t>
            </w:r>
          </w:p>
        </w:tc>
        <w:tc>
          <w:tcPr>
            <w:tcW w:w="741" w:type="pct"/>
            <w:shd w:val="clear" w:color="auto" w:fill="auto"/>
            <w:vAlign w:val="center"/>
          </w:tcPr>
          <w:p>
            <w:pPr>
              <w:widowControl/>
              <w:jc w:val="center"/>
              <w:rPr>
                <w:rFonts w:eastAsia="等线"/>
                <w:color w:val="000000"/>
                <w:kern w:val="0"/>
                <w:sz w:val="22"/>
                <w:szCs w:val="22"/>
              </w:rPr>
            </w:pPr>
            <w:r>
              <w:rPr>
                <w:rFonts w:hint="eastAsia" w:eastAsia="等线"/>
                <w:color w:val="000000"/>
                <w:kern w:val="0"/>
                <w:sz w:val="22"/>
                <w:szCs w:val="22"/>
              </w:rPr>
              <w:t>3</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1.4</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产品产量</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1</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期末木材储备</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万立方米</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eastAsia" w:eastAsia="等线"/>
                <w:color w:val="000000"/>
                <w:kern w:val="0"/>
                <w:sz w:val="22"/>
                <w:szCs w:val="22"/>
                <w:lang w:val="en-US" w:eastAsia="zh-CN"/>
              </w:rPr>
              <w:t>153.66</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2</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木材采伐</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立方米</w:t>
            </w:r>
            <w:r>
              <w:rPr>
                <w:rFonts w:eastAsia="等线"/>
                <w:color w:val="000000"/>
                <w:kern w:val="0"/>
                <w:sz w:val="22"/>
                <w:szCs w:val="22"/>
              </w:rPr>
              <w:t>/</w:t>
            </w:r>
            <w:r>
              <w:rPr>
                <w:rFonts w:eastAsia="仿宋"/>
                <w:color w:val="000000"/>
                <w:kern w:val="0"/>
                <w:sz w:val="22"/>
                <w:szCs w:val="22"/>
              </w:rPr>
              <w:t>亩</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default" w:eastAsia="等线"/>
                <w:color w:val="000000"/>
                <w:kern w:val="0"/>
                <w:sz w:val="22"/>
                <w:szCs w:val="22"/>
                <w:highlight w:val="none"/>
                <w:lang w:val="en-US"/>
              </w:rPr>
              <w:t>11.32</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含杉木、马尾松等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3</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hint="eastAsia" w:eastAsia="仿宋"/>
                <w:color w:val="000000"/>
                <w:kern w:val="0"/>
                <w:sz w:val="22"/>
                <w:szCs w:val="22"/>
              </w:rPr>
              <w:t>毛竹竹材</w:t>
            </w:r>
          </w:p>
        </w:tc>
        <w:tc>
          <w:tcPr>
            <w:tcW w:w="589" w:type="pct"/>
            <w:shd w:val="clear" w:color="auto" w:fill="auto"/>
            <w:vAlign w:val="center"/>
          </w:tcPr>
          <w:p>
            <w:pPr>
              <w:widowControl/>
              <w:jc w:val="center"/>
              <w:rPr>
                <w:rFonts w:eastAsia="等线"/>
                <w:color w:val="000000"/>
                <w:kern w:val="0"/>
                <w:sz w:val="22"/>
                <w:szCs w:val="22"/>
              </w:rPr>
            </w:pPr>
            <w:r>
              <w:rPr>
                <w:rFonts w:hint="eastAsia" w:eastAsia="仿宋"/>
                <w:color w:val="000000"/>
                <w:kern w:val="0"/>
                <w:sz w:val="22"/>
                <w:szCs w:val="22"/>
              </w:rPr>
              <w:t>万吨</w:t>
            </w:r>
            <w:r>
              <w:rPr>
                <w:rFonts w:eastAsia="等线"/>
                <w:color w:val="000000"/>
                <w:kern w:val="0"/>
                <w:sz w:val="22"/>
                <w:szCs w:val="22"/>
              </w:rPr>
              <w:t>/</w:t>
            </w:r>
            <w:r>
              <w:rPr>
                <w:rFonts w:hint="eastAsia" w:eastAsia="仿宋"/>
                <w:color w:val="000000"/>
                <w:kern w:val="0"/>
                <w:sz w:val="22"/>
                <w:szCs w:val="22"/>
              </w:rPr>
              <w:t>年</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eastAsia" w:eastAsia="等线"/>
                <w:color w:val="000000"/>
                <w:kern w:val="0"/>
                <w:sz w:val="22"/>
                <w:szCs w:val="22"/>
                <w:lang w:val="en-US" w:eastAsia="zh-CN"/>
              </w:rPr>
              <w:t>1.97</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4</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hint="eastAsia" w:eastAsia="仿宋"/>
                <w:color w:val="000000"/>
                <w:kern w:val="0"/>
                <w:sz w:val="22"/>
                <w:szCs w:val="22"/>
              </w:rPr>
              <w:t>竹笋</w:t>
            </w:r>
          </w:p>
        </w:tc>
        <w:tc>
          <w:tcPr>
            <w:tcW w:w="589" w:type="pct"/>
            <w:shd w:val="clear" w:color="auto" w:fill="auto"/>
            <w:vAlign w:val="center"/>
          </w:tcPr>
          <w:p>
            <w:pPr>
              <w:widowControl/>
              <w:jc w:val="center"/>
              <w:rPr>
                <w:rFonts w:eastAsia="等线"/>
                <w:color w:val="000000"/>
                <w:kern w:val="0"/>
                <w:sz w:val="22"/>
                <w:szCs w:val="22"/>
              </w:rPr>
            </w:pPr>
            <w:r>
              <w:rPr>
                <w:rFonts w:hint="eastAsia" w:eastAsia="仿宋"/>
                <w:color w:val="000000"/>
                <w:kern w:val="0"/>
                <w:sz w:val="22"/>
                <w:szCs w:val="22"/>
              </w:rPr>
              <w:t>万吨</w:t>
            </w:r>
            <w:r>
              <w:rPr>
                <w:rFonts w:eastAsia="等线"/>
                <w:color w:val="000000"/>
                <w:kern w:val="0"/>
                <w:sz w:val="22"/>
                <w:szCs w:val="22"/>
              </w:rPr>
              <w:t>/</w:t>
            </w:r>
            <w:r>
              <w:rPr>
                <w:rFonts w:hint="eastAsia" w:eastAsia="仿宋"/>
                <w:color w:val="000000"/>
                <w:kern w:val="0"/>
                <w:sz w:val="22"/>
                <w:szCs w:val="22"/>
              </w:rPr>
              <w:t>年</w:t>
            </w:r>
          </w:p>
        </w:tc>
        <w:tc>
          <w:tcPr>
            <w:tcW w:w="741" w:type="pct"/>
            <w:shd w:val="clear" w:color="auto" w:fill="auto"/>
            <w:vAlign w:val="center"/>
          </w:tcPr>
          <w:p>
            <w:pPr>
              <w:widowControl/>
              <w:jc w:val="center"/>
              <w:rPr>
                <w:rFonts w:eastAsia="等线"/>
                <w:color w:val="000000"/>
                <w:kern w:val="0"/>
                <w:sz w:val="22"/>
                <w:szCs w:val="22"/>
              </w:rPr>
            </w:pPr>
            <w:r>
              <w:rPr>
                <w:rFonts w:hint="eastAsia" w:eastAsia="等线"/>
                <w:color w:val="000000"/>
                <w:kern w:val="0"/>
                <w:sz w:val="22"/>
                <w:szCs w:val="22"/>
                <w:lang w:val="en-US" w:eastAsia="zh-CN"/>
              </w:rPr>
              <w:t>3.</w:t>
            </w:r>
            <w:r>
              <w:rPr>
                <w:rFonts w:eastAsia="等线"/>
                <w:color w:val="000000"/>
                <w:kern w:val="0"/>
                <w:sz w:val="22"/>
                <w:szCs w:val="22"/>
              </w:rPr>
              <w:t>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冬笋、春笋等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5</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苗木</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万株</w:t>
            </w:r>
            <w:r>
              <w:rPr>
                <w:rFonts w:eastAsia="等线"/>
                <w:color w:val="000000"/>
                <w:kern w:val="0"/>
                <w:sz w:val="22"/>
                <w:szCs w:val="22"/>
              </w:rPr>
              <w:t>/</w:t>
            </w:r>
            <w:r>
              <w:rPr>
                <w:rFonts w:eastAsia="仿宋"/>
                <w:color w:val="000000"/>
                <w:kern w:val="0"/>
                <w:sz w:val="22"/>
                <w:szCs w:val="22"/>
              </w:rPr>
              <w:t>年</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eastAsia" w:eastAsia="等线"/>
                <w:color w:val="000000"/>
                <w:kern w:val="0"/>
                <w:sz w:val="22"/>
                <w:szCs w:val="22"/>
                <w:lang w:val="en-US" w:eastAsia="zh-CN"/>
              </w:rPr>
              <w:t>11.01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spacing w:val="-11"/>
                <w:kern w:val="0"/>
                <w:sz w:val="22"/>
                <w:szCs w:val="22"/>
              </w:rPr>
            </w:pPr>
            <w:r>
              <w:rPr>
                <w:rFonts w:eastAsia="仿宋"/>
                <w:color w:val="000000"/>
                <w:spacing w:val="-11"/>
                <w:kern w:val="0"/>
                <w:sz w:val="22"/>
                <w:szCs w:val="22"/>
              </w:rPr>
              <w:t>含米径</w:t>
            </w:r>
            <w:r>
              <w:rPr>
                <w:rFonts w:eastAsia="等线"/>
                <w:color w:val="000000"/>
                <w:spacing w:val="-11"/>
                <w:kern w:val="0"/>
                <w:sz w:val="22"/>
                <w:szCs w:val="22"/>
              </w:rPr>
              <w:t>7</w:t>
            </w:r>
            <w:r>
              <w:rPr>
                <w:rFonts w:eastAsia="仿宋"/>
                <w:color w:val="000000"/>
                <w:spacing w:val="-11"/>
                <w:kern w:val="0"/>
                <w:sz w:val="22"/>
                <w:szCs w:val="22"/>
              </w:rPr>
              <w:t>厘米以上苗木、米径</w:t>
            </w:r>
            <w:r>
              <w:rPr>
                <w:rFonts w:eastAsia="等线"/>
                <w:color w:val="000000"/>
                <w:spacing w:val="-11"/>
                <w:kern w:val="0"/>
                <w:sz w:val="22"/>
                <w:szCs w:val="22"/>
              </w:rPr>
              <w:t>4-6</w:t>
            </w:r>
            <w:r>
              <w:rPr>
                <w:rFonts w:eastAsia="仿宋"/>
                <w:color w:val="000000"/>
                <w:spacing w:val="-11"/>
                <w:kern w:val="0"/>
                <w:sz w:val="22"/>
                <w:szCs w:val="22"/>
              </w:rPr>
              <w:t>厘米苗木等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6</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auto"/>
                <w:kern w:val="0"/>
                <w:sz w:val="22"/>
                <w:szCs w:val="22"/>
              </w:rPr>
            </w:pPr>
            <w:r>
              <w:rPr>
                <w:rFonts w:hint="eastAsia" w:eastAsia="仿宋"/>
                <w:color w:val="auto"/>
                <w:kern w:val="0"/>
                <w:sz w:val="22"/>
                <w:szCs w:val="22"/>
              </w:rPr>
              <w:t>木本油料产量</w:t>
            </w:r>
          </w:p>
        </w:tc>
        <w:tc>
          <w:tcPr>
            <w:tcW w:w="589" w:type="pct"/>
            <w:shd w:val="clear" w:color="auto" w:fill="auto"/>
            <w:vAlign w:val="center"/>
          </w:tcPr>
          <w:p>
            <w:pPr>
              <w:widowControl/>
              <w:jc w:val="center"/>
              <w:rPr>
                <w:rFonts w:eastAsia="等线"/>
                <w:color w:val="auto"/>
                <w:kern w:val="0"/>
                <w:sz w:val="22"/>
                <w:szCs w:val="22"/>
              </w:rPr>
            </w:pPr>
            <w:r>
              <w:rPr>
                <w:rFonts w:hint="eastAsia" w:eastAsia="仿宋"/>
                <w:color w:val="auto"/>
                <w:kern w:val="0"/>
                <w:sz w:val="22"/>
                <w:szCs w:val="22"/>
              </w:rPr>
              <w:t>万吨</w:t>
            </w:r>
            <w:r>
              <w:rPr>
                <w:rFonts w:eastAsia="等线"/>
                <w:color w:val="auto"/>
                <w:kern w:val="0"/>
                <w:sz w:val="22"/>
                <w:szCs w:val="22"/>
              </w:rPr>
              <w:t>/</w:t>
            </w:r>
            <w:r>
              <w:rPr>
                <w:rFonts w:hint="eastAsia" w:eastAsia="仿宋"/>
                <w:color w:val="auto"/>
                <w:kern w:val="0"/>
                <w:sz w:val="22"/>
                <w:szCs w:val="22"/>
              </w:rPr>
              <w:t>年</w:t>
            </w:r>
          </w:p>
        </w:tc>
        <w:tc>
          <w:tcPr>
            <w:tcW w:w="741" w:type="pct"/>
            <w:shd w:val="clear" w:color="auto" w:fill="auto"/>
            <w:vAlign w:val="center"/>
          </w:tcPr>
          <w:p>
            <w:pPr>
              <w:widowControl/>
              <w:jc w:val="center"/>
              <w:rPr>
                <w:rFonts w:hint="eastAsia" w:eastAsia="等线"/>
                <w:color w:val="auto"/>
                <w:kern w:val="0"/>
                <w:sz w:val="22"/>
                <w:szCs w:val="22"/>
                <w:lang w:eastAsia="zh-CN"/>
              </w:rPr>
            </w:pPr>
            <w:r>
              <w:rPr>
                <w:rFonts w:eastAsia="等线"/>
                <w:color w:val="auto"/>
                <w:kern w:val="0"/>
                <w:sz w:val="22"/>
                <w:szCs w:val="22"/>
              </w:rPr>
              <w:t>0.1</w:t>
            </w:r>
            <w:r>
              <w:rPr>
                <w:rFonts w:hint="eastAsia" w:eastAsia="等线"/>
                <w:color w:val="auto"/>
                <w:kern w:val="0"/>
                <w:sz w:val="22"/>
                <w:szCs w:val="22"/>
                <w:lang w:val="en-US" w:eastAsia="zh-CN"/>
              </w:rPr>
              <w:t>2</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r>
              <w:rPr>
                <w:rFonts w:hint="eastAsia" w:eastAsia="仿宋"/>
                <w:color w:val="000000"/>
                <w:spacing w:val="-11"/>
                <w:kern w:val="0"/>
                <w:sz w:val="22"/>
                <w:szCs w:val="22"/>
              </w:rPr>
              <w:t>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7</w:t>
            </w:r>
            <w:r>
              <w:rPr>
                <w:rFonts w:eastAsia="仿宋"/>
                <w:color w:val="000000"/>
                <w:kern w:val="0"/>
                <w:sz w:val="22"/>
                <w:szCs w:val="22"/>
              </w:rPr>
              <w:t>）</w:t>
            </w:r>
          </w:p>
        </w:tc>
        <w:tc>
          <w:tcPr>
            <w:tcW w:w="1290" w:type="pct"/>
            <w:shd w:val="clear" w:color="auto" w:fill="auto"/>
            <w:vAlign w:val="center"/>
          </w:tcPr>
          <w:p>
            <w:pPr>
              <w:widowControl/>
              <w:jc w:val="center"/>
              <w:rPr>
                <w:rFonts w:eastAsia="仿宋"/>
                <w:color w:val="auto"/>
                <w:kern w:val="0"/>
                <w:sz w:val="22"/>
                <w:szCs w:val="22"/>
              </w:rPr>
            </w:pPr>
            <w:r>
              <w:rPr>
                <w:rFonts w:eastAsia="仿宋"/>
                <w:color w:val="auto"/>
                <w:kern w:val="0"/>
                <w:sz w:val="22"/>
                <w:szCs w:val="22"/>
              </w:rPr>
              <w:t>林下经济</w:t>
            </w:r>
          </w:p>
          <w:p>
            <w:pPr>
              <w:widowControl/>
              <w:jc w:val="center"/>
              <w:rPr>
                <w:rFonts w:eastAsia="等线"/>
                <w:color w:val="auto"/>
                <w:kern w:val="0"/>
                <w:sz w:val="22"/>
                <w:szCs w:val="22"/>
              </w:rPr>
            </w:pPr>
            <w:r>
              <w:rPr>
                <w:rFonts w:eastAsia="仿宋"/>
                <w:color w:val="auto"/>
                <w:kern w:val="0"/>
                <w:sz w:val="22"/>
                <w:szCs w:val="22"/>
              </w:rPr>
              <w:t>（霍山石斛</w:t>
            </w:r>
            <w:r>
              <w:rPr>
                <w:rFonts w:hint="eastAsia" w:eastAsia="仿宋"/>
                <w:color w:val="auto"/>
                <w:kern w:val="0"/>
                <w:sz w:val="22"/>
                <w:szCs w:val="22"/>
                <w:lang w:val="en-US" w:eastAsia="zh-CN"/>
              </w:rPr>
              <w:t>/石菖蒲</w:t>
            </w:r>
            <w:r>
              <w:rPr>
                <w:rFonts w:eastAsia="仿宋"/>
                <w:color w:val="auto"/>
                <w:kern w:val="0"/>
                <w:sz w:val="22"/>
                <w:szCs w:val="22"/>
              </w:rPr>
              <w:t>）</w:t>
            </w:r>
          </w:p>
        </w:tc>
        <w:tc>
          <w:tcPr>
            <w:tcW w:w="589" w:type="pct"/>
            <w:shd w:val="clear" w:color="auto" w:fill="auto"/>
            <w:vAlign w:val="center"/>
          </w:tcPr>
          <w:p>
            <w:pPr>
              <w:widowControl/>
              <w:jc w:val="center"/>
              <w:rPr>
                <w:rFonts w:eastAsia="等线"/>
                <w:color w:val="auto"/>
                <w:kern w:val="0"/>
                <w:sz w:val="22"/>
                <w:szCs w:val="22"/>
              </w:rPr>
            </w:pPr>
            <w:r>
              <w:rPr>
                <w:rFonts w:eastAsia="仿宋"/>
                <w:color w:val="auto"/>
                <w:kern w:val="0"/>
                <w:sz w:val="22"/>
                <w:szCs w:val="22"/>
              </w:rPr>
              <w:t>万吨</w:t>
            </w:r>
            <w:r>
              <w:rPr>
                <w:rFonts w:eastAsia="等线"/>
                <w:color w:val="auto"/>
                <w:kern w:val="0"/>
                <w:sz w:val="22"/>
                <w:szCs w:val="22"/>
              </w:rPr>
              <w:t>/</w:t>
            </w:r>
            <w:r>
              <w:rPr>
                <w:rFonts w:eastAsia="仿宋"/>
                <w:color w:val="auto"/>
                <w:kern w:val="0"/>
                <w:sz w:val="22"/>
                <w:szCs w:val="22"/>
              </w:rPr>
              <w:t>年</w:t>
            </w:r>
          </w:p>
        </w:tc>
        <w:tc>
          <w:tcPr>
            <w:tcW w:w="741" w:type="pct"/>
            <w:shd w:val="clear" w:color="auto" w:fill="auto"/>
            <w:vAlign w:val="center"/>
          </w:tcPr>
          <w:p>
            <w:pPr>
              <w:widowControl/>
              <w:jc w:val="center"/>
              <w:rPr>
                <w:rFonts w:hint="default" w:eastAsia="等线"/>
                <w:color w:val="auto"/>
                <w:kern w:val="0"/>
                <w:sz w:val="22"/>
                <w:szCs w:val="22"/>
                <w:lang w:val="en-US" w:eastAsia="zh-CN"/>
              </w:rPr>
            </w:pPr>
            <w:r>
              <w:rPr>
                <w:rFonts w:hint="eastAsia" w:eastAsia="等线"/>
                <w:color w:val="auto"/>
                <w:kern w:val="0"/>
                <w:sz w:val="22"/>
                <w:szCs w:val="22"/>
                <w:lang w:val="en-US" w:eastAsia="zh-CN"/>
              </w:rPr>
              <w:t>0.01/0.02</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仿宋"/>
                <w:color w:val="000000"/>
                <w:kern w:val="0"/>
                <w:sz w:val="22"/>
                <w:szCs w:val="22"/>
              </w:rPr>
            </w:pPr>
            <w:r>
              <w:rPr>
                <w:rFonts w:hint="eastAsia" w:eastAsia="仿宋"/>
                <w:color w:val="000000"/>
                <w:kern w:val="0"/>
                <w:sz w:val="22"/>
                <w:szCs w:val="22"/>
              </w:rPr>
              <w:t>（8）</w:t>
            </w:r>
          </w:p>
        </w:tc>
        <w:tc>
          <w:tcPr>
            <w:tcW w:w="1290" w:type="pct"/>
            <w:shd w:val="clear" w:color="auto" w:fill="auto"/>
            <w:vAlign w:val="center"/>
          </w:tcPr>
          <w:p>
            <w:pPr>
              <w:widowControl/>
              <w:jc w:val="center"/>
              <w:rPr>
                <w:rFonts w:eastAsia="仿宋"/>
                <w:color w:val="auto"/>
                <w:kern w:val="0"/>
                <w:sz w:val="22"/>
                <w:szCs w:val="22"/>
              </w:rPr>
            </w:pPr>
            <w:r>
              <w:rPr>
                <w:rFonts w:hint="eastAsia" w:eastAsia="仿宋"/>
                <w:color w:val="auto"/>
                <w:kern w:val="0"/>
                <w:sz w:val="22"/>
                <w:szCs w:val="22"/>
              </w:rPr>
              <w:t>木竹加工产业园</w:t>
            </w:r>
          </w:p>
        </w:tc>
        <w:tc>
          <w:tcPr>
            <w:tcW w:w="589" w:type="pct"/>
            <w:shd w:val="clear" w:color="auto" w:fill="auto"/>
            <w:vAlign w:val="center"/>
          </w:tcPr>
          <w:p>
            <w:pPr>
              <w:widowControl/>
              <w:jc w:val="center"/>
              <w:rPr>
                <w:rFonts w:eastAsia="仿宋"/>
                <w:color w:val="auto"/>
                <w:kern w:val="0"/>
                <w:sz w:val="22"/>
                <w:szCs w:val="22"/>
              </w:rPr>
            </w:pPr>
            <w:r>
              <w:rPr>
                <w:rFonts w:eastAsia="仿宋"/>
                <w:color w:val="auto"/>
                <w:kern w:val="0"/>
                <w:sz w:val="22"/>
                <w:szCs w:val="22"/>
              </w:rPr>
              <w:t>处</w:t>
            </w:r>
          </w:p>
        </w:tc>
        <w:tc>
          <w:tcPr>
            <w:tcW w:w="741" w:type="pct"/>
            <w:shd w:val="clear" w:color="auto" w:fill="auto"/>
            <w:vAlign w:val="center"/>
          </w:tcPr>
          <w:p>
            <w:pPr>
              <w:widowControl/>
              <w:jc w:val="center"/>
              <w:rPr>
                <w:rFonts w:eastAsia="等线"/>
                <w:color w:val="auto"/>
                <w:kern w:val="0"/>
                <w:sz w:val="22"/>
                <w:szCs w:val="22"/>
              </w:rPr>
            </w:pPr>
            <w:r>
              <w:rPr>
                <w:rFonts w:hint="eastAsia" w:eastAsia="等线"/>
                <w:color w:val="auto"/>
                <w:kern w:val="0"/>
                <w:sz w:val="22"/>
                <w:szCs w:val="22"/>
              </w:rPr>
              <w:t>1</w:t>
            </w:r>
          </w:p>
        </w:tc>
        <w:tc>
          <w:tcPr>
            <w:tcW w:w="596" w:type="pct"/>
            <w:shd w:val="clear" w:color="auto" w:fill="auto"/>
            <w:vAlign w:val="center"/>
          </w:tcPr>
          <w:p>
            <w:pPr>
              <w:widowControl/>
              <w:jc w:val="center"/>
              <w:rPr>
                <w:rFonts w:eastAsia="等线"/>
                <w:color w:val="C0504D" w:themeColor="accent2"/>
                <w:kern w:val="0"/>
                <w:sz w:val="22"/>
                <w:szCs w:val="22"/>
                <w14:textFill>
                  <w14:solidFill>
                    <w14:schemeClr w14:val="accent2"/>
                  </w14:solidFill>
                </w14:textFill>
              </w:rPr>
            </w:pPr>
          </w:p>
        </w:tc>
        <w:tc>
          <w:tcPr>
            <w:tcW w:w="1330" w:type="pct"/>
            <w:shd w:val="clear" w:color="auto" w:fill="auto"/>
            <w:vAlign w:val="center"/>
          </w:tcPr>
          <w:p>
            <w:pPr>
              <w:widowControl/>
              <w:jc w:val="center"/>
              <w:rPr>
                <w:rFonts w:eastAsia="等线"/>
                <w:color w:val="C0504D" w:themeColor="accent2"/>
                <w:kern w:val="0"/>
                <w:sz w:val="22"/>
                <w:szCs w:val="22"/>
                <w14:textFill>
                  <w14:solidFill>
                    <w14:schemeClr w14:val="accent2"/>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hint="eastAsia" w:eastAsia="等线"/>
                <w:color w:val="000000"/>
                <w:kern w:val="0"/>
                <w:sz w:val="22"/>
                <w:szCs w:val="22"/>
              </w:rPr>
              <w:t>9</w:t>
            </w:r>
            <w:r>
              <w:rPr>
                <w:rFonts w:eastAsia="仿宋"/>
                <w:color w:val="000000"/>
                <w:kern w:val="0"/>
                <w:sz w:val="22"/>
                <w:szCs w:val="22"/>
              </w:rPr>
              <w:t>）</w:t>
            </w:r>
          </w:p>
        </w:tc>
        <w:tc>
          <w:tcPr>
            <w:tcW w:w="1290" w:type="pct"/>
            <w:shd w:val="clear" w:color="auto" w:fill="auto"/>
            <w:vAlign w:val="center"/>
          </w:tcPr>
          <w:p>
            <w:pPr>
              <w:widowControl/>
              <w:jc w:val="center"/>
              <w:rPr>
                <w:rFonts w:eastAsia="仿宋"/>
                <w:color w:val="auto"/>
                <w:kern w:val="0"/>
                <w:sz w:val="22"/>
                <w:szCs w:val="22"/>
              </w:rPr>
            </w:pPr>
            <w:r>
              <w:rPr>
                <w:rFonts w:eastAsia="仿宋"/>
                <w:color w:val="auto"/>
                <w:kern w:val="0"/>
                <w:sz w:val="22"/>
                <w:szCs w:val="22"/>
              </w:rPr>
              <w:t>森林康养、森林旅游</w:t>
            </w:r>
            <w:r>
              <w:rPr>
                <w:rFonts w:hint="eastAsia" w:eastAsia="仿宋"/>
                <w:color w:val="auto"/>
                <w:kern w:val="0"/>
                <w:sz w:val="22"/>
                <w:szCs w:val="22"/>
              </w:rPr>
              <w:t>基地</w:t>
            </w:r>
          </w:p>
        </w:tc>
        <w:tc>
          <w:tcPr>
            <w:tcW w:w="589" w:type="pct"/>
            <w:shd w:val="clear" w:color="auto" w:fill="auto"/>
            <w:vAlign w:val="center"/>
          </w:tcPr>
          <w:p>
            <w:pPr>
              <w:widowControl/>
              <w:jc w:val="center"/>
              <w:rPr>
                <w:rFonts w:eastAsia="等线"/>
                <w:color w:val="auto"/>
                <w:kern w:val="0"/>
                <w:sz w:val="22"/>
                <w:szCs w:val="22"/>
              </w:rPr>
            </w:pPr>
            <w:r>
              <w:rPr>
                <w:rFonts w:eastAsia="仿宋"/>
                <w:color w:val="auto"/>
                <w:kern w:val="0"/>
                <w:sz w:val="22"/>
                <w:szCs w:val="22"/>
              </w:rPr>
              <w:t>处</w:t>
            </w:r>
          </w:p>
        </w:tc>
        <w:tc>
          <w:tcPr>
            <w:tcW w:w="741" w:type="pct"/>
            <w:shd w:val="clear" w:color="auto" w:fill="auto"/>
            <w:vAlign w:val="center"/>
          </w:tcPr>
          <w:p>
            <w:pPr>
              <w:widowControl/>
              <w:jc w:val="center"/>
              <w:rPr>
                <w:rFonts w:eastAsia="等线"/>
                <w:color w:val="auto"/>
                <w:kern w:val="0"/>
                <w:sz w:val="22"/>
                <w:szCs w:val="22"/>
              </w:rPr>
            </w:pPr>
            <w:r>
              <w:rPr>
                <w:rFonts w:hint="eastAsia" w:eastAsia="等线"/>
                <w:color w:val="auto"/>
                <w:kern w:val="0"/>
                <w:sz w:val="22"/>
                <w:szCs w:val="22"/>
              </w:rPr>
              <w:t>3</w:t>
            </w:r>
          </w:p>
        </w:tc>
        <w:tc>
          <w:tcPr>
            <w:tcW w:w="596" w:type="pct"/>
            <w:shd w:val="clear" w:color="auto" w:fill="auto"/>
            <w:vAlign w:val="center"/>
          </w:tcPr>
          <w:p>
            <w:pPr>
              <w:widowControl/>
              <w:jc w:val="center"/>
              <w:rPr>
                <w:rFonts w:eastAsia="等线"/>
                <w:color w:val="C0504D" w:themeColor="accent2"/>
                <w:kern w:val="0"/>
                <w:sz w:val="22"/>
                <w:szCs w:val="22"/>
                <w14:textFill>
                  <w14:solidFill>
                    <w14:schemeClr w14:val="accent2"/>
                  </w14:solidFill>
                </w14:textFill>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2</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工程建设投资</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2.1</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项目总投资</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199177.11 </w:t>
            </w:r>
          </w:p>
        </w:tc>
        <w:tc>
          <w:tcPr>
            <w:tcW w:w="596"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100.00%</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1</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营造林工程</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63207.34 </w:t>
            </w:r>
          </w:p>
        </w:tc>
        <w:tc>
          <w:tcPr>
            <w:tcW w:w="596"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kern w:val="0"/>
                <w:sz w:val="22"/>
                <w:szCs w:val="22"/>
                <w:lang w:eastAsia="zh-CN"/>
              </w:rPr>
              <w:t>31.73%</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2</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支撑体系建设工程</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12258.00 </w:t>
            </w:r>
          </w:p>
        </w:tc>
        <w:tc>
          <w:tcPr>
            <w:tcW w:w="596"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kern w:val="0"/>
                <w:sz w:val="22"/>
                <w:szCs w:val="22"/>
                <w:lang w:eastAsia="zh-CN"/>
              </w:rPr>
              <w:t>6.15%</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3</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配套产业建设工程</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34440.00 </w:t>
            </w:r>
          </w:p>
        </w:tc>
        <w:tc>
          <w:tcPr>
            <w:tcW w:w="596"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kern w:val="0"/>
                <w:sz w:val="22"/>
                <w:szCs w:val="22"/>
                <w:lang w:eastAsia="zh-CN"/>
              </w:rPr>
              <w:t>17.29%</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4</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工程建设其他费用</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39057.69 </w:t>
            </w:r>
          </w:p>
        </w:tc>
        <w:tc>
          <w:tcPr>
            <w:tcW w:w="596"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kern w:val="0"/>
                <w:sz w:val="22"/>
                <w:szCs w:val="22"/>
                <w:lang w:eastAsia="zh-CN"/>
              </w:rPr>
              <w:t>19.61%</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5</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基本预备费</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3989.08 </w:t>
            </w:r>
          </w:p>
        </w:tc>
        <w:tc>
          <w:tcPr>
            <w:tcW w:w="596"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kern w:val="0"/>
                <w:sz w:val="22"/>
                <w:szCs w:val="22"/>
                <w:lang w:eastAsia="zh-CN"/>
              </w:rPr>
              <w:t>2.00%</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6</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spacing w:val="-11"/>
                <w:kern w:val="0"/>
                <w:sz w:val="22"/>
                <w:szCs w:val="22"/>
              </w:rPr>
            </w:pPr>
            <w:r>
              <w:rPr>
                <w:rFonts w:eastAsia="仿宋"/>
                <w:color w:val="000000"/>
                <w:spacing w:val="-11"/>
                <w:kern w:val="0"/>
                <w:sz w:val="22"/>
                <w:szCs w:val="22"/>
              </w:rPr>
              <w:t>建设期银行借款利息</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46225.00 </w:t>
            </w:r>
          </w:p>
        </w:tc>
        <w:tc>
          <w:tcPr>
            <w:tcW w:w="596"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kern w:val="0"/>
                <w:sz w:val="22"/>
                <w:szCs w:val="22"/>
                <w:lang w:eastAsia="zh-CN"/>
              </w:rPr>
              <w:t>23.21%</w:t>
            </w: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2.2</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资金来源</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r>
              <w:rPr>
                <w:rFonts w:hint="eastAsia" w:ascii="等线" w:hAnsi="等线" w:eastAsia="等线"/>
                <w:color w:val="000000"/>
                <w:sz w:val="22"/>
                <w:szCs w:val="22"/>
              </w:rPr>
              <w:t>　</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1</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银行贷款</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152000.00 </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2</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自筹资本金</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47177.11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w:t>
            </w:r>
            <w:r>
              <w:rPr>
                <w:rFonts w:eastAsia="等线"/>
                <w:color w:val="000000"/>
                <w:kern w:val="0"/>
                <w:sz w:val="22"/>
                <w:szCs w:val="22"/>
              </w:rPr>
              <w:t>3</w:t>
            </w:r>
            <w:r>
              <w:rPr>
                <w:rFonts w:eastAsia="仿宋"/>
                <w:color w:val="000000"/>
                <w:kern w:val="0"/>
                <w:sz w:val="22"/>
                <w:szCs w:val="22"/>
              </w:rPr>
              <w:t>）</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自筹资本金比例</w:t>
            </w:r>
          </w:p>
        </w:tc>
        <w:tc>
          <w:tcPr>
            <w:tcW w:w="589" w:type="pct"/>
            <w:shd w:val="clear" w:color="auto" w:fill="auto"/>
            <w:vAlign w:val="center"/>
          </w:tcPr>
          <w:p>
            <w:pPr>
              <w:widowControl/>
              <w:jc w:val="center"/>
              <w:rPr>
                <w:rFonts w:eastAsia="等线"/>
                <w:color w:val="000000"/>
                <w:kern w:val="0"/>
                <w:sz w:val="22"/>
                <w:szCs w:val="22"/>
              </w:rPr>
            </w:pPr>
            <w:r>
              <w:rPr>
                <w:rFonts w:hint="eastAsia" w:eastAsia="等线"/>
                <w:color w:val="000000"/>
                <w:kern w:val="0"/>
                <w:sz w:val="22"/>
                <w:szCs w:val="22"/>
              </w:rPr>
              <w:t>%</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23.21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3</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项目计算期</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年</w:t>
            </w:r>
          </w:p>
        </w:tc>
        <w:tc>
          <w:tcPr>
            <w:tcW w:w="741" w:type="pct"/>
            <w:shd w:val="clear" w:color="auto" w:fill="auto"/>
            <w:vAlign w:val="center"/>
          </w:tcPr>
          <w:p>
            <w:pPr>
              <w:widowControl/>
              <w:jc w:val="center"/>
              <w:rPr>
                <w:rFonts w:eastAsia="等线"/>
                <w:color w:val="000000"/>
                <w:kern w:val="0"/>
                <w:sz w:val="22"/>
                <w:szCs w:val="22"/>
              </w:rPr>
            </w:pPr>
            <w:r>
              <w:rPr>
                <w:rFonts w:hint="eastAsia" w:eastAsia="等线"/>
                <w:color w:val="000000"/>
                <w:sz w:val="22"/>
                <w:szCs w:val="22"/>
                <w:lang w:val="en-US" w:eastAsia="zh-CN"/>
              </w:rPr>
              <w:t>4</w:t>
            </w:r>
            <w:r>
              <w:rPr>
                <w:rFonts w:eastAsia="等线"/>
                <w:color w:val="000000"/>
                <w:sz w:val="22"/>
                <w:szCs w:val="22"/>
              </w:rPr>
              <w:t>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3.1</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项目建设期</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年</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eastAsia" w:eastAsia="等线"/>
                <w:color w:val="000000"/>
                <w:sz w:val="22"/>
                <w:szCs w:val="22"/>
                <w:lang w:val="en-US" w:eastAsia="zh-CN"/>
              </w:rPr>
              <w:t>10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3.2</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项目经营期</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年</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eastAsia" w:eastAsia="等线"/>
                <w:color w:val="000000"/>
                <w:sz w:val="22"/>
                <w:szCs w:val="22"/>
                <w:lang w:val="en-US" w:eastAsia="zh-CN"/>
              </w:rPr>
              <w:t>30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4</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收入、税费、利润</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r>
              <w:rPr>
                <w:rFonts w:hint="eastAsia" w:ascii="等线" w:hAnsi="等线" w:eastAsia="等线"/>
                <w:color w:val="000000"/>
                <w:sz w:val="22"/>
                <w:szCs w:val="22"/>
              </w:rPr>
              <w:t>　</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4.1</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总收入</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2022125.25 </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4.2</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总成本费用</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 xml:space="preserve">1570503.15 </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4.3</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所得税</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eastAsia="等线"/>
                <w:color w:val="000000"/>
                <w:kern w:val="0"/>
                <w:sz w:val="22"/>
                <w:szCs w:val="22"/>
              </w:rPr>
            </w:pPr>
            <w:r>
              <w:rPr>
                <w:rFonts w:hint="eastAsia" w:ascii="仿宋" w:hAnsi="仿宋" w:eastAsia="仿宋"/>
                <w:color w:val="000000"/>
                <w:sz w:val="22"/>
                <w:szCs w:val="22"/>
              </w:rPr>
              <w:t>－</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4.4</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税后利润总额</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451622.10</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财务评价指标</w:t>
            </w:r>
          </w:p>
        </w:tc>
        <w:tc>
          <w:tcPr>
            <w:tcW w:w="589" w:type="pct"/>
            <w:shd w:val="clear" w:color="auto" w:fill="auto"/>
            <w:vAlign w:val="center"/>
          </w:tcPr>
          <w:p>
            <w:pPr>
              <w:widowControl/>
              <w:jc w:val="center"/>
              <w:rPr>
                <w:rFonts w:eastAsia="等线"/>
                <w:color w:val="000000"/>
                <w:kern w:val="0"/>
                <w:sz w:val="22"/>
                <w:szCs w:val="22"/>
              </w:rPr>
            </w:pPr>
          </w:p>
        </w:tc>
        <w:tc>
          <w:tcPr>
            <w:tcW w:w="741" w:type="pct"/>
            <w:shd w:val="clear" w:color="auto" w:fill="auto"/>
            <w:vAlign w:val="center"/>
          </w:tcPr>
          <w:p>
            <w:pPr>
              <w:widowControl/>
              <w:jc w:val="center"/>
              <w:rPr>
                <w:rFonts w:eastAsia="等线"/>
                <w:color w:val="000000"/>
                <w:kern w:val="0"/>
                <w:sz w:val="22"/>
                <w:szCs w:val="22"/>
              </w:rPr>
            </w:pPr>
            <w:r>
              <w:rPr>
                <w:rFonts w:hint="eastAsia" w:ascii="等线" w:hAnsi="等线" w:eastAsia="等线"/>
                <w:color w:val="000000"/>
                <w:sz w:val="22"/>
                <w:szCs w:val="22"/>
              </w:rPr>
              <w:t>　</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5.1</w:t>
            </w:r>
          </w:p>
        </w:tc>
        <w:tc>
          <w:tcPr>
            <w:tcW w:w="1290" w:type="pct"/>
            <w:shd w:val="clear" w:color="auto" w:fill="auto"/>
            <w:vAlign w:val="center"/>
          </w:tcPr>
          <w:p>
            <w:pPr>
              <w:widowControl/>
              <w:jc w:val="center"/>
              <w:rPr>
                <w:rFonts w:eastAsia="等线"/>
                <w:color w:val="000000"/>
                <w:spacing w:val="-11"/>
                <w:kern w:val="0"/>
                <w:sz w:val="22"/>
                <w:szCs w:val="22"/>
              </w:rPr>
            </w:pPr>
            <w:r>
              <w:rPr>
                <w:rFonts w:eastAsia="仿宋"/>
                <w:color w:val="000000"/>
                <w:spacing w:val="-11"/>
                <w:kern w:val="0"/>
                <w:sz w:val="22"/>
                <w:szCs w:val="22"/>
              </w:rPr>
              <w:t>项目财务内部收益率</w:t>
            </w:r>
          </w:p>
        </w:tc>
        <w:tc>
          <w:tcPr>
            <w:tcW w:w="589"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9.06</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5.2</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项目财务净现值</w:t>
            </w:r>
            <w:r>
              <w:rPr>
                <w:rFonts w:eastAsia="等线"/>
                <w:color w:val="000000"/>
                <w:kern w:val="0"/>
                <w:sz w:val="22"/>
                <w:szCs w:val="22"/>
              </w:rPr>
              <w:t>(Ic=6%)</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万元</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68187.28</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5.3</w:t>
            </w:r>
          </w:p>
        </w:tc>
        <w:tc>
          <w:tcPr>
            <w:tcW w:w="1290" w:type="pct"/>
            <w:shd w:val="clear" w:color="auto" w:fill="auto"/>
            <w:vAlign w:val="center"/>
          </w:tcPr>
          <w:p>
            <w:pPr>
              <w:widowControl/>
              <w:jc w:val="center"/>
              <w:rPr>
                <w:rFonts w:eastAsia="仿宋"/>
                <w:color w:val="000000"/>
                <w:kern w:val="0"/>
                <w:sz w:val="22"/>
                <w:szCs w:val="22"/>
              </w:rPr>
            </w:pPr>
            <w:r>
              <w:rPr>
                <w:rFonts w:eastAsia="仿宋"/>
                <w:color w:val="000000"/>
                <w:kern w:val="0"/>
                <w:sz w:val="22"/>
                <w:szCs w:val="22"/>
              </w:rPr>
              <w:t>项目投资回收期（动态）</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年</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20.1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5.4</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项目投资利润率</w:t>
            </w:r>
          </w:p>
        </w:tc>
        <w:tc>
          <w:tcPr>
            <w:tcW w:w="589"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143.65</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5.5</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项目总投资收益率</w:t>
            </w:r>
          </w:p>
        </w:tc>
        <w:tc>
          <w:tcPr>
            <w:tcW w:w="589"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18.22</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5.6</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项目资本金净利润率</w:t>
            </w:r>
          </w:p>
        </w:tc>
        <w:tc>
          <w:tcPr>
            <w:tcW w:w="589"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w:t>
            </w:r>
          </w:p>
        </w:tc>
        <w:tc>
          <w:tcPr>
            <w:tcW w:w="741" w:type="pct"/>
            <w:shd w:val="clear" w:color="auto" w:fill="auto"/>
            <w:vAlign w:val="center"/>
          </w:tcPr>
          <w:p>
            <w:pPr>
              <w:widowControl/>
              <w:jc w:val="center"/>
              <w:rPr>
                <w:rFonts w:hint="default" w:eastAsia="等线"/>
                <w:color w:val="000000"/>
                <w:kern w:val="0"/>
                <w:sz w:val="22"/>
                <w:szCs w:val="22"/>
                <w:lang w:val="en-US" w:eastAsia="zh-CN"/>
              </w:rPr>
            </w:pPr>
            <w:r>
              <w:rPr>
                <w:rFonts w:hint="eastAsia" w:eastAsia="等线"/>
                <w:color w:val="000000"/>
                <w:sz w:val="22"/>
                <w:szCs w:val="22"/>
                <w:lang w:val="en-US" w:eastAsia="zh-CN"/>
              </w:rPr>
              <w:t>34.23</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 w:type="pct"/>
            <w:shd w:val="clear" w:color="auto" w:fill="auto"/>
            <w:vAlign w:val="center"/>
          </w:tcPr>
          <w:p>
            <w:pPr>
              <w:widowControl/>
              <w:jc w:val="center"/>
              <w:rPr>
                <w:rFonts w:eastAsia="等线"/>
                <w:color w:val="000000"/>
                <w:kern w:val="0"/>
                <w:sz w:val="22"/>
                <w:szCs w:val="22"/>
              </w:rPr>
            </w:pPr>
            <w:r>
              <w:rPr>
                <w:rFonts w:eastAsia="等线"/>
                <w:color w:val="000000"/>
                <w:kern w:val="0"/>
                <w:sz w:val="22"/>
                <w:szCs w:val="22"/>
              </w:rPr>
              <w:t>5.7</w:t>
            </w:r>
          </w:p>
        </w:tc>
        <w:tc>
          <w:tcPr>
            <w:tcW w:w="1290"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借款偿还期（贷款期</w:t>
            </w:r>
            <w:r>
              <w:rPr>
                <w:rFonts w:hint="eastAsia" w:eastAsia="等线"/>
                <w:color w:val="000000"/>
                <w:kern w:val="0"/>
                <w:sz w:val="22"/>
                <w:szCs w:val="22"/>
                <w:lang w:val="en-US" w:eastAsia="zh-CN"/>
              </w:rPr>
              <w:t>10</w:t>
            </w:r>
            <w:r>
              <w:rPr>
                <w:rFonts w:eastAsia="仿宋"/>
                <w:color w:val="000000"/>
                <w:kern w:val="0"/>
                <w:sz w:val="22"/>
                <w:szCs w:val="22"/>
              </w:rPr>
              <w:t>年，</w:t>
            </w:r>
            <w:r>
              <w:rPr>
                <w:rFonts w:hint="eastAsia" w:eastAsia="等线"/>
                <w:color w:val="000000"/>
                <w:kern w:val="0"/>
                <w:sz w:val="22"/>
                <w:szCs w:val="22"/>
                <w:lang w:val="en-US" w:eastAsia="zh-CN"/>
              </w:rPr>
              <w:t>11</w:t>
            </w:r>
            <w:r>
              <w:rPr>
                <w:rFonts w:eastAsia="仿宋"/>
                <w:color w:val="000000"/>
                <w:kern w:val="0"/>
                <w:sz w:val="22"/>
                <w:szCs w:val="22"/>
              </w:rPr>
              <w:t>～</w:t>
            </w:r>
            <w:r>
              <w:rPr>
                <w:rFonts w:hint="eastAsia" w:eastAsia="等线"/>
                <w:color w:val="000000"/>
                <w:kern w:val="0"/>
                <w:sz w:val="22"/>
                <w:szCs w:val="22"/>
                <w:lang w:val="en-US" w:eastAsia="zh-CN"/>
              </w:rPr>
              <w:t>4</w:t>
            </w:r>
            <w:r>
              <w:rPr>
                <w:rFonts w:eastAsia="等线"/>
                <w:color w:val="000000"/>
                <w:kern w:val="0"/>
                <w:sz w:val="22"/>
                <w:szCs w:val="22"/>
              </w:rPr>
              <w:t>0</w:t>
            </w:r>
            <w:r>
              <w:rPr>
                <w:rFonts w:eastAsia="仿宋"/>
                <w:color w:val="000000"/>
                <w:kern w:val="0"/>
                <w:sz w:val="22"/>
                <w:szCs w:val="22"/>
              </w:rPr>
              <w:t>年等额还本付息）</w:t>
            </w:r>
          </w:p>
        </w:tc>
        <w:tc>
          <w:tcPr>
            <w:tcW w:w="589" w:type="pct"/>
            <w:shd w:val="clear" w:color="auto" w:fill="auto"/>
            <w:vAlign w:val="center"/>
          </w:tcPr>
          <w:p>
            <w:pPr>
              <w:widowControl/>
              <w:jc w:val="center"/>
              <w:rPr>
                <w:rFonts w:eastAsia="等线"/>
                <w:color w:val="000000"/>
                <w:kern w:val="0"/>
                <w:sz w:val="22"/>
                <w:szCs w:val="22"/>
              </w:rPr>
            </w:pPr>
            <w:r>
              <w:rPr>
                <w:rFonts w:eastAsia="仿宋"/>
                <w:color w:val="000000"/>
                <w:kern w:val="0"/>
                <w:sz w:val="22"/>
                <w:szCs w:val="22"/>
              </w:rPr>
              <w:t>年</w:t>
            </w:r>
          </w:p>
        </w:tc>
        <w:tc>
          <w:tcPr>
            <w:tcW w:w="741" w:type="pct"/>
            <w:shd w:val="clear" w:color="auto" w:fill="auto"/>
            <w:vAlign w:val="center"/>
          </w:tcPr>
          <w:p>
            <w:pPr>
              <w:widowControl/>
              <w:jc w:val="center"/>
              <w:rPr>
                <w:rFonts w:hint="eastAsia" w:eastAsia="等线"/>
                <w:color w:val="000000"/>
                <w:kern w:val="0"/>
                <w:sz w:val="22"/>
                <w:szCs w:val="22"/>
                <w:lang w:eastAsia="zh-CN"/>
              </w:rPr>
            </w:pPr>
            <w:r>
              <w:rPr>
                <w:rFonts w:hint="eastAsia" w:eastAsia="等线"/>
                <w:color w:val="000000"/>
                <w:sz w:val="22"/>
                <w:szCs w:val="22"/>
                <w:lang w:eastAsia="zh-CN"/>
              </w:rPr>
              <w:t>20.1</w:t>
            </w:r>
          </w:p>
        </w:tc>
        <w:tc>
          <w:tcPr>
            <w:tcW w:w="596" w:type="pct"/>
            <w:shd w:val="clear" w:color="auto" w:fill="auto"/>
            <w:vAlign w:val="center"/>
          </w:tcPr>
          <w:p>
            <w:pPr>
              <w:widowControl/>
              <w:jc w:val="center"/>
              <w:rPr>
                <w:rFonts w:eastAsia="等线"/>
                <w:color w:val="000000"/>
                <w:kern w:val="0"/>
                <w:sz w:val="22"/>
                <w:szCs w:val="22"/>
              </w:rPr>
            </w:pPr>
          </w:p>
        </w:tc>
        <w:tc>
          <w:tcPr>
            <w:tcW w:w="1330" w:type="pct"/>
            <w:shd w:val="clear" w:color="auto" w:fill="auto"/>
            <w:vAlign w:val="center"/>
          </w:tcPr>
          <w:p>
            <w:pPr>
              <w:widowControl/>
              <w:jc w:val="center"/>
              <w:rPr>
                <w:rFonts w:eastAsia="等线"/>
                <w:color w:val="000000"/>
                <w:kern w:val="0"/>
                <w:sz w:val="22"/>
                <w:szCs w:val="22"/>
              </w:rPr>
            </w:pPr>
          </w:p>
        </w:tc>
      </w:tr>
    </w:tbl>
    <w:p>
      <w:pPr>
        <w:pStyle w:val="5"/>
        <w:keepNext w:val="0"/>
        <w:keepLines w:val="0"/>
        <w:spacing w:before="312" w:after="312" w:afterLines="100" w:line="560" w:lineRule="exact"/>
        <w:rPr>
          <w:bCs w:val="0"/>
          <w:sz w:val="44"/>
        </w:rPr>
        <w:sectPr>
          <w:footerReference r:id="rId6" w:type="default"/>
          <w:pgSz w:w="11906" w:h="16838"/>
          <w:pgMar w:top="1701" w:right="1701" w:bottom="1587" w:left="1701" w:header="851" w:footer="1134" w:gutter="0"/>
          <w:pgBorders>
            <w:top w:val="none" w:sz="0" w:space="0"/>
            <w:left w:val="none" w:sz="0" w:space="0"/>
            <w:bottom w:val="none" w:sz="0" w:space="0"/>
            <w:right w:val="none" w:sz="0" w:space="0"/>
          </w:pgBorders>
          <w:pgNumType w:start="1"/>
          <w:cols w:space="0" w:num="1"/>
          <w:docGrid w:type="lines" w:linePitch="312" w:charSpace="0"/>
        </w:sectPr>
      </w:pPr>
      <w:bookmarkStart w:id="65" w:name="_Toc15707"/>
      <w:bookmarkStart w:id="66" w:name="_Toc135244759"/>
    </w:p>
    <w:p>
      <w:pPr>
        <w:pStyle w:val="5"/>
        <w:keepNext w:val="0"/>
        <w:keepLines w:val="0"/>
        <w:spacing w:before="312" w:after="312" w:afterLines="100" w:line="560" w:lineRule="exact"/>
        <w:rPr>
          <w:bCs w:val="0"/>
          <w:sz w:val="44"/>
        </w:rPr>
      </w:pPr>
      <w:bookmarkStart w:id="67" w:name="_Toc31284"/>
      <w:bookmarkStart w:id="68" w:name="_Toc11242"/>
      <w:r>
        <w:rPr>
          <w:rFonts w:hint="eastAsia"/>
          <w:bCs w:val="0"/>
          <w:sz w:val="44"/>
        </w:rPr>
        <w:t>第二章  项目背景</w:t>
      </w:r>
      <w:bookmarkEnd w:id="65"/>
      <w:bookmarkEnd w:id="66"/>
      <w:bookmarkEnd w:id="67"/>
      <w:bookmarkEnd w:id="68"/>
    </w:p>
    <w:p>
      <w:pPr>
        <w:pStyle w:val="6"/>
        <w:keepNext w:val="0"/>
        <w:keepLines w:val="0"/>
        <w:spacing w:before="156" w:after="156" w:line="570" w:lineRule="exact"/>
        <w:ind w:firstLine="594" w:firstLineChars="185"/>
        <w:rPr>
          <w:rFonts w:ascii="黑体" w:hAnsi="黑体" w:eastAsia="黑体" w:cs="黑体"/>
          <w:bCs w:val="0"/>
        </w:rPr>
      </w:pPr>
      <w:bookmarkStart w:id="69" w:name="_Toc9948"/>
      <w:bookmarkStart w:id="70" w:name="_Toc9007"/>
      <w:bookmarkStart w:id="71" w:name="_Toc1968"/>
      <w:bookmarkStart w:id="72" w:name="_Toc135244760"/>
      <w:r>
        <w:rPr>
          <w:rFonts w:hint="eastAsia" w:ascii="黑体" w:hAnsi="黑体" w:eastAsia="黑体" w:cs="黑体"/>
          <w:bCs w:val="0"/>
        </w:rPr>
        <w:t>2.1项目背景</w:t>
      </w:r>
      <w:bookmarkEnd w:id="69"/>
      <w:bookmarkEnd w:id="70"/>
      <w:bookmarkEnd w:id="71"/>
      <w:bookmarkEnd w:id="72"/>
    </w:p>
    <w:p>
      <w:pPr>
        <w:spacing w:line="560" w:lineRule="exact"/>
        <w:ind w:firstLine="560" w:firstLineChars="200"/>
        <w:rPr>
          <w:rFonts w:eastAsia="仿宋"/>
          <w:sz w:val="28"/>
          <w:szCs w:val="28"/>
        </w:rPr>
      </w:pPr>
      <w:r>
        <w:rPr>
          <w:rFonts w:hint="eastAsia" w:eastAsia="仿宋"/>
          <w:sz w:val="28"/>
          <w:szCs w:val="28"/>
        </w:rPr>
        <w:t>党的二十大报告指明了生态文明建设的重要意义。中国式现代化的特征之一是人与自然和谐共生的现代化，是体现“绿色”“可持续发展”的现代化，是将生态文明建设融入到全局发展中的现代化；尊重自然、顺应自然、保护自然，是全面建设社会主义现代化国家的内在要求。必须牢固树立和践行绿水青山就是金山银山的理念，站在人与自然和谐共生的高度谋划发展。</w:t>
      </w:r>
    </w:p>
    <w:p>
      <w:pPr>
        <w:spacing w:line="560" w:lineRule="exact"/>
        <w:ind w:firstLine="560" w:firstLineChars="200"/>
        <w:rPr>
          <w:rFonts w:eastAsia="仿宋"/>
          <w:sz w:val="28"/>
          <w:szCs w:val="28"/>
        </w:rPr>
      </w:pPr>
      <w:r>
        <w:rPr>
          <w:rFonts w:eastAsia="仿宋"/>
          <w:sz w:val="28"/>
          <w:szCs w:val="28"/>
        </w:rPr>
        <w:t>森林是国际战略资源，木材是森林的主要物质产品，与钢材、水泥、塑料并称为四大原材料，是国家生态安全的基础资源和绿色发展的重要资源。党中央</w:t>
      </w:r>
      <w:r>
        <w:rPr>
          <w:rFonts w:hint="eastAsia" w:eastAsia="仿宋"/>
          <w:sz w:val="28"/>
          <w:szCs w:val="28"/>
        </w:rPr>
        <w:t>、</w:t>
      </w:r>
      <w:r>
        <w:rPr>
          <w:rFonts w:eastAsia="仿宋"/>
          <w:sz w:val="28"/>
          <w:szCs w:val="28"/>
        </w:rPr>
        <w:t>国务院高度重视生态文明建设，将其纳入社会主义现代化建设</w:t>
      </w:r>
      <w:r>
        <w:rPr>
          <w:rFonts w:hint="eastAsia" w:eastAsia="仿宋"/>
          <w:sz w:val="28"/>
          <w:szCs w:val="28"/>
        </w:rPr>
        <w:t>“</w:t>
      </w:r>
      <w:r>
        <w:rPr>
          <w:rFonts w:eastAsia="仿宋"/>
          <w:sz w:val="28"/>
          <w:szCs w:val="28"/>
        </w:rPr>
        <w:t>五位一体</w:t>
      </w:r>
      <w:r>
        <w:rPr>
          <w:rFonts w:hint="eastAsia" w:eastAsia="仿宋"/>
          <w:sz w:val="28"/>
          <w:szCs w:val="28"/>
        </w:rPr>
        <w:t>”</w:t>
      </w:r>
      <w:r>
        <w:rPr>
          <w:rFonts w:eastAsia="仿宋"/>
          <w:sz w:val="28"/>
          <w:szCs w:val="28"/>
        </w:rPr>
        <w:t>总体布局，把全面保护天然林资源，配套建立国家用材林储备制度，作为生态文明体制改革总体方案重要内容，加强国家储备林建设，对增强木材供给能力，维护国家木材安全意义重大。2011年以来，全国人大、政协、国务院参事室、两院院士多次开展木材战略储备专题研究。国务院领导先后对有关报告、提案和建议</w:t>
      </w:r>
      <w:r>
        <w:rPr>
          <w:rFonts w:hint="eastAsia" w:eastAsia="仿宋"/>
          <w:sz w:val="28"/>
          <w:szCs w:val="28"/>
        </w:rPr>
        <w:t>做出</w:t>
      </w:r>
      <w:r>
        <w:rPr>
          <w:rFonts w:eastAsia="仿宋"/>
          <w:sz w:val="28"/>
          <w:szCs w:val="28"/>
        </w:rPr>
        <w:t>批示。</w:t>
      </w: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期间，</w:t>
      </w:r>
      <w:r>
        <w:rPr>
          <w:rFonts w:eastAsia="仿宋"/>
          <w:color w:val="auto"/>
          <w:sz w:val="28"/>
          <w:szCs w:val="28"/>
        </w:rPr>
        <w:t>国家</w:t>
      </w:r>
      <w:r>
        <w:rPr>
          <w:rFonts w:eastAsia="仿宋"/>
          <w:sz w:val="28"/>
          <w:szCs w:val="28"/>
        </w:rPr>
        <w:t>储备林建设上升为国家战略决策，2013、2015、2017年中央一号文件，都对建立国家储备林制度、加强国家储备林基地建设等做出了部署。国家林业和草原局认真贯彻落实党中央、国务院的决策部署，为解决木材安全问题，2012年启动国家储备林建设试点，开始在广西、福建、贵州等7省启动国家储备林基地建设试点，2014年扩大到南方15个省。2015年启动利用开发性政策性金融贷款，实施国家储备林建设项目。2018年组织编制并发布了《国家储备林建设规划（2018</w:t>
      </w:r>
      <w:r>
        <w:rPr>
          <w:rFonts w:hint="eastAsia" w:eastAsia="仿宋"/>
          <w:sz w:val="28"/>
          <w:szCs w:val="28"/>
        </w:rPr>
        <w:t>—2</w:t>
      </w:r>
      <w:r>
        <w:rPr>
          <w:rFonts w:eastAsia="仿宋"/>
          <w:sz w:val="28"/>
          <w:szCs w:val="28"/>
        </w:rPr>
        <w:t>032年）》，明确了国家储备林建设的指导思想、基本原则、规划目标、范围布局、重点工程、建设内容和保障措施。规划全国建设规模2000万公顷，涵盖29个省（区、市），1897个县，项目投资3万亿。</w:t>
      </w:r>
      <w:r>
        <w:rPr>
          <w:rFonts w:hint="eastAsia" w:eastAsia="仿宋"/>
          <w:sz w:val="28"/>
          <w:szCs w:val="28"/>
        </w:rPr>
        <w:t>其中霍山县位于长江中下游地区，属于《国家储备林建设规划（2018—2035年）》中苏浙皖赣天目山国家储备林建设工程范围内。截至2020年6月，国家开发银行等政策性银行对国家储备林项目承诺贷款1630亿元，发放贷款658.71亿元，并探索多种林业投资模式。</w:t>
      </w:r>
      <w:r>
        <w:rPr>
          <w:rFonts w:eastAsia="仿宋"/>
          <w:sz w:val="28"/>
          <w:szCs w:val="28"/>
        </w:rPr>
        <w:t>2021年，国家林业和草原局、国家发展和改革委员会联合印发的《</w:t>
      </w: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林业草原保护发展规划纲要》，强调</w:t>
      </w:r>
      <w:r>
        <w:rPr>
          <w:rFonts w:hint="eastAsia" w:eastAsia="仿宋"/>
          <w:sz w:val="28"/>
          <w:szCs w:val="28"/>
        </w:rPr>
        <w:t>“</w:t>
      </w:r>
      <w:r>
        <w:rPr>
          <w:rFonts w:eastAsia="仿宋"/>
          <w:sz w:val="28"/>
          <w:szCs w:val="28"/>
        </w:rPr>
        <w:t>实施森林质量精准提升工程，重点加强东部、南部地区森林抚育和退化林修复</w:t>
      </w:r>
      <w:r>
        <w:rPr>
          <w:rFonts w:hint="eastAsia" w:eastAsia="仿宋"/>
          <w:sz w:val="28"/>
          <w:szCs w:val="28"/>
        </w:rPr>
        <w:t>，</w:t>
      </w:r>
      <w:r>
        <w:rPr>
          <w:rFonts w:eastAsia="仿宋"/>
          <w:sz w:val="28"/>
          <w:szCs w:val="28"/>
        </w:rPr>
        <w:t>加大人工纯林改造力度，培育复层异龄混交林，建设国家储备林</w:t>
      </w:r>
      <w:r>
        <w:rPr>
          <w:rFonts w:hint="eastAsia" w:eastAsia="仿宋"/>
          <w:sz w:val="28"/>
          <w:szCs w:val="28"/>
        </w:rPr>
        <w:t>”</w:t>
      </w:r>
      <w:r>
        <w:rPr>
          <w:rFonts w:eastAsia="仿宋"/>
          <w:sz w:val="28"/>
          <w:szCs w:val="28"/>
        </w:rPr>
        <w:t>。</w:t>
      </w:r>
      <w:r>
        <w:rPr>
          <w:rFonts w:hint="eastAsia" w:eastAsia="仿宋"/>
          <w:sz w:val="28"/>
          <w:szCs w:val="28"/>
        </w:rPr>
        <w:t>2022年《全国国土绿化规划纲要（2022—2030年）》提出要积极发展特色经济林，加强油茶等木本粮油和国家储备林基地建设。2</w:t>
      </w:r>
      <w:r>
        <w:rPr>
          <w:rFonts w:eastAsia="仿宋"/>
          <w:sz w:val="28"/>
          <w:szCs w:val="28"/>
        </w:rPr>
        <w:t>023</w:t>
      </w:r>
      <w:r>
        <w:rPr>
          <w:rFonts w:hint="eastAsia" w:eastAsia="仿宋"/>
          <w:sz w:val="28"/>
          <w:szCs w:val="28"/>
        </w:rPr>
        <w:t>年印发的《“十四五”国家储备林建设实施方案》和《国家储备林建设管理办法（试行）》明确了国家储备林建设布局和范围，这对科学健康地促进新时期的国家储备林建设，推动国家储备林高质量发展具有重要意义。</w:t>
      </w:r>
    </w:p>
    <w:p>
      <w:pPr>
        <w:spacing w:line="570" w:lineRule="exact"/>
        <w:ind w:firstLine="560" w:firstLineChars="200"/>
        <w:rPr>
          <w:rFonts w:eastAsia="仿宋"/>
          <w:sz w:val="28"/>
          <w:szCs w:val="28"/>
        </w:rPr>
      </w:pPr>
      <w:r>
        <w:rPr>
          <w:rFonts w:eastAsia="仿宋"/>
          <w:sz w:val="28"/>
          <w:szCs w:val="28"/>
        </w:rPr>
        <w:t>安徽省委、省政府明确将国家储备林建设作为深化新一轮林长制改革和实施</w:t>
      </w:r>
      <w:r>
        <w:rPr>
          <w:rFonts w:hint="eastAsia" w:eastAsia="仿宋"/>
          <w:sz w:val="28"/>
          <w:szCs w:val="28"/>
        </w:rPr>
        <w:t>“</w:t>
      </w:r>
      <w:r>
        <w:rPr>
          <w:rFonts w:eastAsia="仿宋"/>
          <w:sz w:val="28"/>
          <w:szCs w:val="28"/>
        </w:rPr>
        <w:t>五大森林行动</w:t>
      </w:r>
      <w:r>
        <w:rPr>
          <w:rFonts w:hint="eastAsia" w:eastAsia="仿宋"/>
          <w:sz w:val="28"/>
          <w:szCs w:val="28"/>
        </w:rPr>
        <w:t>”</w:t>
      </w:r>
      <w:r>
        <w:rPr>
          <w:rFonts w:eastAsia="仿宋"/>
          <w:sz w:val="28"/>
          <w:szCs w:val="28"/>
        </w:rPr>
        <w:t>的重要抓手，对国家储备林建设规划编制、项目申报、建设标准、技术规程、采伐政策、风险管控、绩效评价、组织管理等均作出具体规定。安徽省林业局分别与国家开发银行安徽省分行、中国农业发展银行安徽省分行建立了战略合作机制。截至2022年底，</w:t>
      </w:r>
      <w:r>
        <w:rPr>
          <w:rFonts w:hint="eastAsia" w:eastAsia="仿宋"/>
          <w:sz w:val="28"/>
          <w:szCs w:val="28"/>
        </w:rPr>
        <w:t>全省</w:t>
      </w:r>
      <w:r>
        <w:rPr>
          <w:rFonts w:eastAsia="仿宋"/>
          <w:sz w:val="28"/>
          <w:szCs w:val="28"/>
        </w:rPr>
        <w:t>已有滁州市</w:t>
      </w:r>
      <w:r>
        <w:rPr>
          <w:rFonts w:hint="eastAsia" w:eastAsia="仿宋"/>
          <w:sz w:val="28"/>
          <w:szCs w:val="28"/>
        </w:rPr>
        <w:t>直</w:t>
      </w:r>
      <w:r>
        <w:rPr>
          <w:rFonts w:eastAsia="仿宋"/>
          <w:sz w:val="28"/>
          <w:szCs w:val="28"/>
        </w:rPr>
        <w:t>及全椒、定远、临泉、岳西、怀宁、宿松、潜山、枞阳、南陵、无为、祁门、东至等市县实施</w:t>
      </w:r>
      <w:r>
        <w:rPr>
          <w:rFonts w:hint="eastAsia" w:eastAsia="仿宋"/>
          <w:sz w:val="28"/>
          <w:szCs w:val="28"/>
        </w:rPr>
        <w:t>了</w:t>
      </w:r>
      <w:r>
        <w:rPr>
          <w:rFonts w:eastAsia="仿宋"/>
          <w:sz w:val="28"/>
          <w:szCs w:val="28"/>
        </w:rPr>
        <w:t>国家储备林项目，</w:t>
      </w:r>
      <w:r>
        <w:rPr>
          <w:rFonts w:hint="eastAsia" w:eastAsia="仿宋"/>
          <w:sz w:val="28"/>
          <w:szCs w:val="28"/>
        </w:rPr>
        <w:t>计划</w:t>
      </w:r>
      <w:r>
        <w:rPr>
          <w:rFonts w:eastAsia="仿宋"/>
          <w:sz w:val="28"/>
          <w:szCs w:val="28"/>
        </w:rPr>
        <w:t>在2023年推动</w:t>
      </w:r>
      <w:r>
        <w:rPr>
          <w:rFonts w:hint="eastAsia" w:eastAsia="仿宋"/>
          <w:sz w:val="28"/>
          <w:szCs w:val="28"/>
        </w:rPr>
        <w:t>全省</w:t>
      </w:r>
      <w:r>
        <w:rPr>
          <w:rFonts w:eastAsia="仿宋"/>
          <w:sz w:val="28"/>
          <w:szCs w:val="28"/>
        </w:rPr>
        <w:t>规划</w:t>
      </w:r>
      <w:r>
        <w:rPr>
          <w:rFonts w:hint="eastAsia" w:eastAsia="仿宋"/>
          <w:sz w:val="28"/>
          <w:szCs w:val="28"/>
        </w:rPr>
        <w:t>区</w:t>
      </w:r>
      <w:r>
        <w:rPr>
          <w:rFonts w:eastAsia="仿宋"/>
          <w:sz w:val="28"/>
          <w:szCs w:val="28"/>
        </w:rPr>
        <w:t>内所有县（市、区）的国家储备林项目全部落地实施</w:t>
      </w:r>
      <w:r>
        <w:rPr>
          <w:rFonts w:hint="eastAsia" w:eastAsia="仿宋"/>
          <w:sz w:val="28"/>
          <w:szCs w:val="28"/>
        </w:rPr>
        <w:t>。</w:t>
      </w:r>
    </w:p>
    <w:p>
      <w:pPr>
        <w:spacing w:line="565" w:lineRule="exact"/>
        <w:ind w:firstLine="560" w:firstLineChars="200"/>
        <w:rPr>
          <w:color w:val="auto"/>
          <w:sz w:val="24"/>
        </w:rPr>
      </w:pPr>
      <w:r>
        <w:rPr>
          <w:rFonts w:eastAsia="仿宋"/>
          <w:sz w:val="28"/>
          <w:szCs w:val="28"/>
        </w:rPr>
        <w:t>霍山县深入贯彻党的</w:t>
      </w:r>
      <w:r>
        <w:rPr>
          <w:rFonts w:hint="eastAsia" w:eastAsia="仿宋"/>
          <w:sz w:val="28"/>
          <w:szCs w:val="28"/>
        </w:rPr>
        <w:t>二十</w:t>
      </w:r>
      <w:r>
        <w:rPr>
          <w:rFonts w:eastAsia="仿宋"/>
          <w:sz w:val="28"/>
          <w:szCs w:val="28"/>
        </w:rPr>
        <w:t>大精神和习近平生态文明思想，为积极贯彻国家和安徽省关于储备林建设的战略决策，加快推进霍山县国家储备林建设，</w:t>
      </w:r>
      <w:r>
        <w:rPr>
          <w:rFonts w:hint="eastAsia" w:eastAsia="仿宋"/>
          <w:sz w:val="28"/>
          <w:szCs w:val="28"/>
        </w:rPr>
        <w:t>县</w:t>
      </w:r>
      <w:r>
        <w:rPr>
          <w:rFonts w:eastAsia="仿宋"/>
          <w:sz w:val="28"/>
          <w:szCs w:val="28"/>
        </w:rPr>
        <w:t>委、</w:t>
      </w:r>
      <w:r>
        <w:rPr>
          <w:rFonts w:hint="eastAsia" w:eastAsia="仿宋"/>
          <w:sz w:val="28"/>
          <w:szCs w:val="28"/>
        </w:rPr>
        <w:t>县</w:t>
      </w:r>
      <w:r>
        <w:rPr>
          <w:rFonts w:eastAsia="仿宋"/>
          <w:sz w:val="28"/>
          <w:szCs w:val="28"/>
        </w:rPr>
        <w:t>政府高度重视，坚持生态优先原则，坚持</w:t>
      </w:r>
      <w:r>
        <w:rPr>
          <w:rFonts w:hint="eastAsia" w:eastAsia="仿宋"/>
          <w:sz w:val="28"/>
          <w:szCs w:val="28"/>
        </w:rPr>
        <w:t>“</w:t>
      </w:r>
      <w:r>
        <w:rPr>
          <w:rFonts w:eastAsia="仿宋"/>
          <w:sz w:val="28"/>
          <w:szCs w:val="28"/>
        </w:rPr>
        <w:t>绿水青山就是金山银山</w:t>
      </w:r>
      <w:r>
        <w:rPr>
          <w:rFonts w:hint="eastAsia" w:eastAsia="仿宋"/>
          <w:sz w:val="28"/>
          <w:szCs w:val="28"/>
        </w:rPr>
        <w:t>”</w:t>
      </w:r>
      <w:r>
        <w:rPr>
          <w:rFonts w:eastAsia="仿宋"/>
          <w:sz w:val="28"/>
          <w:szCs w:val="28"/>
        </w:rPr>
        <w:t>的发展理念，坚持在高水平生态保护中实现高质量发展的具体要求，加强林业生态保护，科学开展国土绿化美化，加快发展绿色富民产业，为建设经济强、百姓富、生态美的新阶段现代化美好安徽作出新的更大贡献。为精准对接争取国家储备林项目尽快落地，霍山县委、县政府将霍山县国家储备林建设列为2023年重点工作，成立了霍山县国家储备林建设领导小组</w:t>
      </w:r>
      <w:r>
        <w:rPr>
          <w:rFonts w:eastAsia="仿宋"/>
          <w:color w:val="C0504D" w:themeColor="accent2"/>
          <w:sz w:val="28"/>
          <w:szCs w:val="28"/>
          <w14:textFill>
            <w14:solidFill>
              <w14:schemeClr w14:val="accent2"/>
            </w14:solidFill>
          </w14:textFill>
        </w:rPr>
        <w:t>，</w:t>
      </w:r>
      <w:r>
        <w:rPr>
          <w:rFonts w:eastAsia="仿宋"/>
          <w:color w:val="auto"/>
          <w:sz w:val="28"/>
          <w:szCs w:val="28"/>
        </w:rPr>
        <w:t>召开会议研究部署，强化工作调度，委托国家林业和草原局华东调查规划院编制《</w:t>
      </w:r>
      <w:r>
        <w:rPr>
          <w:rFonts w:hint="eastAsia" w:eastAsia="仿宋"/>
          <w:color w:val="auto"/>
          <w:sz w:val="28"/>
          <w:szCs w:val="28"/>
        </w:rPr>
        <w:t>安徽省霍山县国家储备林一期项目（2023-2032）建设方案</w:t>
      </w:r>
      <w:r>
        <w:rPr>
          <w:rFonts w:eastAsia="仿宋"/>
          <w:color w:val="auto"/>
          <w:sz w:val="28"/>
          <w:szCs w:val="28"/>
        </w:rPr>
        <w:t>》</w:t>
      </w:r>
      <w:r>
        <w:rPr>
          <w:rFonts w:eastAsia="仿宋"/>
          <w:color w:val="auto"/>
          <w:kern w:val="0"/>
          <w:sz w:val="28"/>
          <w:szCs w:val="28"/>
        </w:rPr>
        <w:t>。</w:t>
      </w:r>
    </w:p>
    <w:p>
      <w:pPr>
        <w:pStyle w:val="6"/>
        <w:keepNext w:val="0"/>
        <w:keepLines w:val="0"/>
        <w:spacing w:before="156" w:after="156" w:line="565" w:lineRule="exact"/>
        <w:ind w:firstLine="594" w:firstLineChars="185"/>
        <w:rPr>
          <w:rFonts w:ascii="黑体" w:hAnsi="黑体" w:eastAsia="黑体" w:cs="黑体"/>
          <w:bCs w:val="0"/>
        </w:rPr>
      </w:pPr>
      <w:bookmarkStart w:id="73" w:name="_Toc12832"/>
      <w:bookmarkStart w:id="74" w:name="_Toc9516"/>
      <w:bookmarkStart w:id="75" w:name="_Toc20382"/>
      <w:bookmarkStart w:id="76" w:name="_Toc135244761"/>
      <w:r>
        <w:rPr>
          <w:rFonts w:hint="eastAsia" w:ascii="黑体" w:hAnsi="黑体" w:eastAsia="黑体" w:cs="黑体"/>
          <w:bCs w:val="0"/>
        </w:rPr>
        <w:t>2.2项目建设必要性</w:t>
      </w:r>
      <w:bookmarkEnd w:id="73"/>
      <w:bookmarkEnd w:id="74"/>
      <w:bookmarkEnd w:id="75"/>
      <w:bookmarkEnd w:id="76"/>
    </w:p>
    <w:p>
      <w:pPr>
        <w:pStyle w:val="7"/>
        <w:tabs>
          <w:tab w:val="left" w:pos="709"/>
        </w:tabs>
        <w:spacing w:before="156" w:beforeLines="50" w:after="156" w:afterLines="50" w:line="565" w:lineRule="exact"/>
        <w:ind w:firstLine="600"/>
        <w:rPr>
          <w:rFonts w:eastAsia="楷体_GB2312"/>
          <w:bCs/>
          <w:kern w:val="0"/>
          <w:szCs w:val="30"/>
          <w:lang w:val="zh-CN"/>
        </w:rPr>
      </w:pPr>
      <w:r>
        <w:rPr>
          <w:rFonts w:hint="eastAsia" w:eastAsia="楷体_GB2312"/>
          <w:bCs/>
          <w:kern w:val="0"/>
          <w:szCs w:val="30"/>
          <w:lang w:val="zh-CN"/>
        </w:rPr>
        <w:t>2.2.1是提高木材战略储备，保障区域木材安全的客观要求</w:t>
      </w:r>
    </w:p>
    <w:p>
      <w:pPr>
        <w:spacing w:line="550" w:lineRule="exact"/>
        <w:ind w:firstLine="560" w:firstLineChars="200"/>
        <w:rPr>
          <w:rFonts w:eastAsia="仿宋"/>
          <w:sz w:val="28"/>
          <w:szCs w:val="28"/>
        </w:rPr>
      </w:pPr>
      <w:r>
        <w:rPr>
          <w:rFonts w:hint="eastAsia" w:eastAsia="仿宋"/>
          <w:sz w:val="28"/>
          <w:szCs w:val="28"/>
        </w:rPr>
        <w:t>党的二十大报告指出，必须坚定不移地贯彻执行国家安全观，把维护国家安全贯穿党和国家工作各方面全过程，确保国家安全和社会稳定。其中，木材安全也是其中的一方面，</w:t>
      </w:r>
      <w:r>
        <w:rPr>
          <w:rFonts w:eastAsia="仿宋"/>
          <w:sz w:val="28"/>
          <w:szCs w:val="28"/>
        </w:rPr>
        <w:t>我国木材生产总量不足，结构性短缺，木材自主供给能力弱，难以在短期内解决。我国在2017年全面停止天然林的商业性采伐后，木材的主要来源为人造板及进口木材，因此中国木材进口数量远大于出口数量。</w:t>
      </w:r>
      <w:r>
        <w:rPr>
          <w:rFonts w:hint="eastAsia" w:eastAsia="仿宋"/>
          <w:sz w:val="28"/>
          <w:szCs w:val="28"/>
        </w:rPr>
        <w:t>2021年中国木材出口数量为13.46万吨，较2020年增加了3.19万吨；2021年中国木材进口数量为1891.84万吨，较2020年减少了215.18万吨</w:t>
      </w:r>
      <w:r>
        <w:rPr>
          <w:rFonts w:eastAsia="仿宋"/>
          <w:sz w:val="28"/>
          <w:szCs w:val="28"/>
        </w:rPr>
        <w:t>。同时，木材消费刚性增长，供需缺口持续扩大，对外依存度超过50%，加之原木贸易受限，资源配置难度加大，木材安全风险相当突出。</w:t>
      </w:r>
      <w:r>
        <w:rPr>
          <w:rFonts w:hint="eastAsia" w:eastAsia="仿宋"/>
          <w:sz w:val="28"/>
          <w:szCs w:val="28"/>
        </w:rPr>
        <w:t>国家储备林战略是我国林业发展的重大机遇，践行习近平总书记“两山”理念和森林“四库”重要论述以新发展理念推动形成林业现代化的新发展格局，是摆在各级林业管理部门、相关科研机构、林业企业和生产经营单位面前的重要课题。</w:t>
      </w:r>
      <w:r>
        <w:rPr>
          <w:rFonts w:eastAsia="仿宋"/>
          <w:sz w:val="28"/>
          <w:szCs w:val="28"/>
        </w:rPr>
        <w:t>储备林基地建设事关国家生态安全和木材安全，</w:t>
      </w:r>
      <w:r>
        <w:rPr>
          <w:rFonts w:hint="eastAsia" w:eastAsia="仿宋"/>
          <w:sz w:val="28"/>
          <w:szCs w:val="28"/>
        </w:rPr>
        <w:t>不仅</w:t>
      </w:r>
      <w:r>
        <w:rPr>
          <w:rFonts w:eastAsia="仿宋"/>
          <w:sz w:val="28"/>
          <w:szCs w:val="28"/>
        </w:rPr>
        <w:t>是生态林业和民生林业的最佳结合点，</w:t>
      </w:r>
      <w:r>
        <w:rPr>
          <w:rFonts w:hint="eastAsia" w:eastAsia="仿宋"/>
          <w:sz w:val="28"/>
          <w:szCs w:val="28"/>
        </w:rPr>
        <w:t>也是深化研究这一重要课题的基本立足点。</w:t>
      </w:r>
      <w:r>
        <w:rPr>
          <w:rFonts w:eastAsia="仿宋"/>
          <w:sz w:val="28"/>
          <w:szCs w:val="28"/>
        </w:rPr>
        <w:t>霍山县国家储备林建设立足</w:t>
      </w:r>
      <w:r>
        <w:rPr>
          <w:rFonts w:hint="eastAsia" w:eastAsia="仿宋"/>
          <w:sz w:val="28"/>
          <w:szCs w:val="28"/>
        </w:rPr>
        <w:t>霍山</w:t>
      </w:r>
      <w:r>
        <w:rPr>
          <w:rFonts w:eastAsia="仿宋"/>
          <w:sz w:val="28"/>
          <w:szCs w:val="28"/>
        </w:rPr>
        <w:t>实际，走出一条生产能力高效、经营规模适度、储备调节有序、生态环境良好的木材安全道路。霍山县通过国家储备林</w:t>
      </w:r>
      <w:r>
        <w:rPr>
          <w:rFonts w:hint="eastAsia" w:eastAsia="仿宋"/>
          <w:sz w:val="28"/>
          <w:szCs w:val="28"/>
        </w:rPr>
        <w:t>项目</w:t>
      </w:r>
      <w:r>
        <w:rPr>
          <w:rFonts w:eastAsia="仿宋"/>
          <w:sz w:val="28"/>
          <w:szCs w:val="28"/>
        </w:rPr>
        <w:t>建设，改培森林质量差、目的树种不明确的低质低效林，抚育木材增产潜力较大的中幼龄林，不断优化树种结构，提高林分质量，把森林经营方向由人工速生丰产林向</w:t>
      </w:r>
      <w:r>
        <w:rPr>
          <w:rFonts w:hint="eastAsia" w:eastAsia="仿宋"/>
          <w:sz w:val="28"/>
          <w:szCs w:val="28"/>
        </w:rPr>
        <w:t>材苗兼用林、材果兼用林</w:t>
      </w:r>
      <w:r>
        <w:rPr>
          <w:rFonts w:eastAsia="仿宋"/>
          <w:sz w:val="28"/>
          <w:szCs w:val="28"/>
        </w:rPr>
        <w:t>转变，可持续提升森林质量，增加木材储备，是有效保障区域木材的供给，维护区域木材安全的重要举措。</w:t>
      </w:r>
    </w:p>
    <w:p>
      <w:pPr>
        <w:pStyle w:val="7"/>
        <w:tabs>
          <w:tab w:val="left" w:pos="709"/>
        </w:tabs>
        <w:spacing w:before="156" w:beforeLines="50" w:after="156" w:afterLines="50" w:line="550" w:lineRule="exact"/>
        <w:ind w:firstLine="600"/>
        <w:rPr>
          <w:rFonts w:eastAsia="楷体_GB2312"/>
          <w:bCs/>
          <w:kern w:val="0"/>
          <w:szCs w:val="30"/>
          <w:lang w:val="zh-CN"/>
        </w:rPr>
      </w:pPr>
      <w:r>
        <w:rPr>
          <w:rFonts w:hint="eastAsia" w:eastAsia="楷体_GB2312"/>
          <w:bCs/>
          <w:kern w:val="0"/>
          <w:szCs w:val="30"/>
          <w:lang w:val="zh-CN"/>
        </w:rPr>
        <w:t>2.2.2是提升森林质量，助推林业高质量发展的内在要求</w:t>
      </w:r>
    </w:p>
    <w:p>
      <w:pPr>
        <w:spacing w:line="550" w:lineRule="exact"/>
        <w:ind w:firstLine="560" w:firstLineChars="200"/>
        <w:rPr>
          <w:rFonts w:eastAsia="仿宋"/>
          <w:sz w:val="28"/>
          <w:szCs w:val="28"/>
        </w:rPr>
      </w:pPr>
      <w:r>
        <w:rPr>
          <w:rFonts w:eastAsia="仿宋"/>
          <w:sz w:val="28"/>
          <w:szCs w:val="28"/>
        </w:rPr>
        <w:t>通过国家储备林建设，一方面大力发展大径材和乡土珍稀树种用材，优化树种结构，重点改造杉木和松</w:t>
      </w:r>
      <w:r>
        <w:rPr>
          <w:rFonts w:hint="eastAsia" w:eastAsia="仿宋"/>
          <w:sz w:val="28"/>
          <w:szCs w:val="28"/>
        </w:rPr>
        <w:t>类等针叶纯林</w:t>
      </w:r>
      <w:r>
        <w:rPr>
          <w:rFonts w:eastAsia="仿宋"/>
          <w:sz w:val="28"/>
          <w:szCs w:val="28"/>
        </w:rPr>
        <w:t>，改善森林结构和林相，提高国土绿化率和林分质量，为林下植被提供优良的生长环境，加快形成复层林或混交林，有利于构建完备的立体森林生态系统；另一方面通过科学经营，以培育混交林为主的林分，对退化林、低效残次林开展修复，发挥林地生产潜力，全面提升林分质量和单位活立木蓄积量，精准提升霍山县森林资源的整体质量，推进霍山县林业发展方式从数量、规模型向质量、效益型转变，从粗放经营型向集约经营型转变，实现林业高质量持续发展。</w:t>
      </w:r>
    </w:p>
    <w:p>
      <w:pPr>
        <w:pStyle w:val="7"/>
        <w:tabs>
          <w:tab w:val="left" w:pos="709"/>
        </w:tabs>
        <w:spacing w:before="156" w:beforeLines="50" w:after="156" w:afterLines="50" w:line="570" w:lineRule="exact"/>
        <w:ind w:firstLine="600"/>
        <w:rPr>
          <w:rFonts w:eastAsia="楷体_GB2312"/>
          <w:bCs/>
          <w:kern w:val="0"/>
          <w:szCs w:val="30"/>
          <w:lang w:val="zh-CN"/>
        </w:rPr>
      </w:pPr>
      <w:r>
        <w:rPr>
          <w:rFonts w:hint="eastAsia" w:eastAsia="楷体_GB2312"/>
          <w:bCs/>
          <w:kern w:val="0"/>
          <w:szCs w:val="30"/>
          <w:lang w:val="zh-CN"/>
        </w:rPr>
        <w:t>2.2.3是服务双碳战略，提升固碳增汇能力的现实要求</w:t>
      </w:r>
    </w:p>
    <w:p>
      <w:pPr>
        <w:spacing w:line="560" w:lineRule="exact"/>
        <w:ind w:firstLine="560" w:firstLineChars="200"/>
        <w:rPr>
          <w:rFonts w:eastAsia="仿宋"/>
          <w:sz w:val="28"/>
          <w:szCs w:val="28"/>
        </w:rPr>
      </w:pPr>
      <w:r>
        <w:rPr>
          <w:rFonts w:hint="eastAsia" w:eastAsia="仿宋"/>
          <w:sz w:val="28"/>
          <w:szCs w:val="28"/>
        </w:rPr>
        <w:t>党的二十大报告提出，“积极稳妥推进碳达峰碳中和”。这是以习近平同志为核心的党中央统筹国内国际两个大局作出的重大决策部署，为推进碳达峰碳中和工作提供了根本遵循，对于全面建设社会主义现代化国家、促进中华民族永续发展和构建人类命运共同体都具有重要意义。</w:t>
      </w:r>
      <w:r>
        <w:rPr>
          <w:rFonts w:eastAsia="仿宋"/>
          <w:sz w:val="28"/>
          <w:szCs w:val="28"/>
        </w:rPr>
        <w:t>林业在应对全球气候变化方面具备独特作用，碳汇是国际公认的最具成本效益应对气候变化的政策工具之一，</w:t>
      </w:r>
      <w:r>
        <w:rPr>
          <w:rFonts w:hint="eastAsia" w:eastAsia="仿宋"/>
          <w:sz w:val="28"/>
          <w:szCs w:val="28"/>
        </w:rPr>
        <w:t>二者有机结合、相辅相成，对加快实现“碳达峰、碳中和”的战略目标具有重要作用。</w:t>
      </w:r>
    </w:p>
    <w:p>
      <w:pPr>
        <w:spacing w:line="560" w:lineRule="exact"/>
        <w:ind w:firstLine="560" w:firstLineChars="200"/>
        <w:rPr>
          <w:rFonts w:eastAsia="仿宋"/>
          <w:sz w:val="28"/>
          <w:szCs w:val="28"/>
        </w:rPr>
      </w:pPr>
      <w:r>
        <w:rPr>
          <w:rFonts w:eastAsia="仿宋"/>
          <w:sz w:val="28"/>
          <w:szCs w:val="28"/>
        </w:rPr>
        <w:t>国家储备林建设作为增加林业碳汇基础的重要内容，将通过人工造林、现有林改培和森林抚育等符合林业碳汇政策要求和技术标准的方式，针对国家储备林建立精准管护，有效推动一二三产联动发展，加快促进资源资产价值化。同时，通过探索创新碳金融、生态补偿机制等，完善林业碳汇项目实现路径，搭建创新</w:t>
      </w:r>
      <w:r>
        <w:rPr>
          <w:rFonts w:hint="eastAsia" w:eastAsia="仿宋"/>
          <w:sz w:val="28"/>
          <w:szCs w:val="28"/>
        </w:rPr>
        <w:t>“</w:t>
      </w:r>
      <w:r>
        <w:rPr>
          <w:rFonts w:eastAsia="仿宋"/>
          <w:sz w:val="28"/>
          <w:szCs w:val="28"/>
        </w:rPr>
        <w:t>双碳</w:t>
      </w:r>
      <w:r>
        <w:rPr>
          <w:rFonts w:hint="eastAsia" w:eastAsia="仿宋"/>
          <w:sz w:val="28"/>
          <w:szCs w:val="28"/>
        </w:rPr>
        <w:t>”</w:t>
      </w:r>
      <w:r>
        <w:rPr>
          <w:rFonts w:eastAsia="仿宋"/>
          <w:sz w:val="28"/>
          <w:szCs w:val="28"/>
        </w:rPr>
        <w:t>发展平台，系统推进产业结构转型升级。</w:t>
      </w:r>
    </w:p>
    <w:p>
      <w:pPr>
        <w:spacing w:line="560" w:lineRule="exact"/>
        <w:ind w:firstLine="560" w:firstLineChars="200"/>
        <w:rPr>
          <w:rFonts w:eastAsia="仿宋"/>
          <w:spacing w:val="-2"/>
          <w:kern w:val="0"/>
          <w:sz w:val="28"/>
          <w:szCs w:val="28"/>
        </w:rPr>
      </w:pPr>
      <w:r>
        <w:rPr>
          <w:rFonts w:eastAsia="仿宋"/>
          <w:sz w:val="28"/>
          <w:szCs w:val="28"/>
        </w:rPr>
        <w:t>霍山县以国家储备林建设项目为抓手，积极摸索林业碳汇发展方向，结合项目建设创新融资模式，深入贯彻</w:t>
      </w:r>
      <w:r>
        <w:rPr>
          <w:rFonts w:hint="eastAsia" w:eastAsia="仿宋"/>
          <w:sz w:val="28"/>
          <w:szCs w:val="28"/>
        </w:rPr>
        <w:t>“</w:t>
      </w:r>
      <w:r>
        <w:rPr>
          <w:rFonts w:eastAsia="仿宋"/>
          <w:sz w:val="28"/>
          <w:szCs w:val="28"/>
        </w:rPr>
        <w:t>先行者</w:t>
      </w:r>
      <w:r>
        <w:rPr>
          <w:rFonts w:hint="eastAsia" w:eastAsia="仿宋"/>
          <w:sz w:val="28"/>
          <w:szCs w:val="28"/>
        </w:rPr>
        <w:t>”</w:t>
      </w:r>
      <w:r>
        <w:rPr>
          <w:rFonts w:eastAsia="仿宋"/>
          <w:sz w:val="28"/>
          <w:szCs w:val="28"/>
        </w:rPr>
        <w:t>的行动要求，</w:t>
      </w:r>
      <w:r>
        <w:rPr>
          <w:rFonts w:hint="eastAsia" w:eastAsia="仿宋"/>
          <w:sz w:val="28"/>
          <w:szCs w:val="28"/>
        </w:rPr>
        <w:t>多措并举</w:t>
      </w:r>
      <w:r>
        <w:rPr>
          <w:rFonts w:eastAsia="仿宋"/>
          <w:sz w:val="28"/>
          <w:szCs w:val="28"/>
        </w:rPr>
        <w:t>，稳步推进，走生态效益、社会效益与经济效益高度统一的林业产业高质量发展道路，为推动落实碳达峰、碳中和提供重要示范作用。</w:t>
      </w:r>
    </w:p>
    <w:p>
      <w:pPr>
        <w:pStyle w:val="7"/>
        <w:tabs>
          <w:tab w:val="left" w:pos="709"/>
        </w:tabs>
        <w:spacing w:before="156" w:beforeLines="50" w:after="156" w:afterLines="50" w:line="560" w:lineRule="exact"/>
        <w:ind w:firstLine="600"/>
        <w:rPr>
          <w:rFonts w:eastAsia="楷体_GB2312"/>
          <w:bCs/>
          <w:kern w:val="0"/>
          <w:szCs w:val="30"/>
          <w:lang w:val="zh-CN"/>
        </w:rPr>
      </w:pPr>
      <w:r>
        <w:rPr>
          <w:rFonts w:hint="eastAsia" w:eastAsia="楷体_GB2312"/>
          <w:bCs/>
          <w:kern w:val="0"/>
          <w:szCs w:val="30"/>
          <w:lang w:val="zh-CN"/>
        </w:rPr>
        <w:t>2.2.4是助力乡村振兴，实现产业融合发展的迫切要求</w:t>
      </w:r>
    </w:p>
    <w:p>
      <w:pPr>
        <w:spacing w:line="560" w:lineRule="exact"/>
        <w:ind w:firstLine="560" w:firstLineChars="200"/>
      </w:pPr>
      <w:r>
        <w:rPr>
          <w:rFonts w:eastAsia="仿宋"/>
          <w:sz w:val="28"/>
          <w:szCs w:val="28"/>
        </w:rPr>
        <w:t>国家储备林</w:t>
      </w:r>
      <w:r>
        <w:rPr>
          <w:rFonts w:hint="eastAsia" w:eastAsia="仿宋"/>
          <w:sz w:val="28"/>
          <w:szCs w:val="28"/>
        </w:rPr>
        <w:t>项目</w:t>
      </w:r>
      <w:r>
        <w:rPr>
          <w:rFonts w:eastAsia="仿宋"/>
          <w:sz w:val="28"/>
          <w:szCs w:val="28"/>
        </w:rPr>
        <w:t>建设及相关项目的实施，将为霍山县生态产业发展提供坚实的物质基础和发展空间，在扩大绿色生态环境、提高乡村整体品质和面貌的基础上，通过</w:t>
      </w:r>
      <w:r>
        <w:rPr>
          <w:rFonts w:hint="eastAsia" w:eastAsia="仿宋"/>
          <w:sz w:val="28"/>
          <w:szCs w:val="28"/>
        </w:rPr>
        <w:t>“</w:t>
      </w:r>
      <w:r>
        <w:rPr>
          <w:rFonts w:eastAsia="仿宋"/>
          <w:sz w:val="28"/>
          <w:szCs w:val="28"/>
        </w:rPr>
        <w:t>储备林+</w:t>
      </w:r>
      <w:r>
        <w:rPr>
          <w:rFonts w:hint="eastAsia" w:eastAsia="仿宋"/>
          <w:sz w:val="28"/>
          <w:szCs w:val="28"/>
        </w:rPr>
        <w:t>”</w:t>
      </w:r>
      <w:r>
        <w:rPr>
          <w:rFonts w:eastAsia="仿宋"/>
          <w:sz w:val="28"/>
          <w:szCs w:val="28"/>
        </w:rPr>
        <w:t>模式，</w:t>
      </w:r>
      <w:r>
        <w:rPr>
          <w:rFonts w:hint="eastAsia" w:eastAsia="仿宋"/>
          <w:sz w:val="28"/>
          <w:szCs w:val="28"/>
        </w:rPr>
        <w:t>在发展大径材珍稀乡土树种的基础上，高质量发展以霍山石斛、毛竹等为代表的特色经济林</w:t>
      </w:r>
      <w:r>
        <w:rPr>
          <w:rFonts w:eastAsia="仿宋"/>
          <w:sz w:val="28"/>
          <w:szCs w:val="28"/>
        </w:rPr>
        <w:t>，将乡村振兴与林业发展相结合，促进林业一、二、三产业</w:t>
      </w:r>
      <w:r>
        <w:rPr>
          <w:rFonts w:hint="eastAsia" w:eastAsia="仿宋"/>
          <w:sz w:val="28"/>
          <w:szCs w:val="28"/>
        </w:rPr>
        <w:t>融合</w:t>
      </w:r>
      <w:r>
        <w:rPr>
          <w:rFonts w:eastAsia="仿宋"/>
          <w:sz w:val="28"/>
          <w:szCs w:val="28"/>
        </w:rPr>
        <w:t>发展，为农村居民创造更多就业岗位，切实增加农户收入，从而有效地调整和优化农村产业结构，拓宽农民增收的渠道，提升乡村社会文明水平，实现城乡融合发展，真正将绿水青山变成金山银山</w:t>
      </w:r>
      <w:r>
        <w:rPr>
          <w:rFonts w:hint="eastAsia" w:eastAsia="仿宋"/>
          <w:sz w:val="28"/>
          <w:szCs w:val="28"/>
        </w:rPr>
        <w:t>，实现林农增收致富</w:t>
      </w:r>
      <w:r>
        <w:rPr>
          <w:rFonts w:eastAsia="仿宋"/>
          <w:sz w:val="28"/>
          <w:szCs w:val="28"/>
        </w:rPr>
        <w:t>。</w:t>
      </w:r>
    </w:p>
    <w:p>
      <w:pPr>
        <w:spacing w:line="560" w:lineRule="exact"/>
      </w:pPr>
    </w:p>
    <w:p>
      <w:pPr>
        <w:pStyle w:val="5"/>
        <w:keepNext w:val="0"/>
        <w:keepLines w:val="0"/>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312" w:afterLines="100" w:line="560" w:lineRule="exact"/>
        <w:rPr>
          <w:bCs w:val="0"/>
          <w:sz w:val="44"/>
        </w:rPr>
      </w:pPr>
      <w:bookmarkStart w:id="77" w:name="_Toc135244762"/>
      <w:bookmarkStart w:id="78" w:name="_Toc15966"/>
      <w:bookmarkStart w:id="79" w:name="_Toc29174"/>
      <w:bookmarkStart w:id="80" w:name="_Toc18424"/>
      <w:bookmarkStart w:id="81" w:name="_Toc132992170"/>
      <w:r>
        <w:rPr>
          <w:rFonts w:hint="eastAsia"/>
          <w:bCs w:val="0"/>
          <w:sz w:val="44"/>
        </w:rPr>
        <w:t>第三章  市场分析</w:t>
      </w:r>
      <w:bookmarkEnd w:id="77"/>
      <w:bookmarkEnd w:id="78"/>
      <w:bookmarkEnd w:id="79"/>
      <w:bookmarkEnd w:id="80"/>
    </w:p>
    <w:p>
      <w:pPr>
        <w:pStyle w:val="6"/>
        <w:keepNext w:val="0"/>
        <w:keepLines w:val="0"/>
        <w:spacing w:before="156" w:after="156" w:line="560" w:lineRule="exact"/>
        <w:ind w:firstLine="594" w:firstLineChars="185"/>
        <w:rPr>
          <w:rFonts w:ascii="黑体" w:hAnsi="黑体" w:eastAsia="黑体" w:cs="黑体"/>
          <w:bCs w:val="0"/>
        </w:rPr>
      </w:pPr>
      <w:bookmarkStart w:id="82" w:name="_Toc135244763"/>
      <w:bookmarkStart w:id="83" w:name="_Toc4987"/>
      <w:bookmarkStart w:id="84" w:name="_Toc19377"/>
      <w:bookmarkStart w:id="85" w:name="_Toc24510"/>
      <w:r>
        <w:rPr>
          <w:rFonts w:hint="eastAsia" w:ascii="黑体" w:hAnsi="黑体" w:eastAsia="黑体" w:cs="黑体"/>
          <w:bCs w:val="0"/>
        </w:rPr>
        <w:t>3.1木材市场分析</w:t>
      </w:r>
      <w:bookmarkEnd w:id="82"/>
      <w:bookmarkEnd w:id="83"/>
      <w:bookmarkEnd w:id="84"/>
      <w:bookmarkEnd w:id="85"/>
    </w:p>
    <w:p>
      <w:pPr>
        <w:pStyle w:val="7"/>
        <w:tabs>
          <w:tab w:val="left" w:pos="709"/>
        </w:tabs>
        <w:spacing w:before="156" w:beforeLines="50" w:after="156" w:afterLines="50" w:line="560" w:lineRule="exact"/>
        <w:ind w:firstLine="600"/>
        <w:rPr>
          <w:rFonts w:eastAsia="楷体_GB2312"/>
          <w:bCs/>
          <w:kern w:val="0"/>
          <w:szCs w:val="30"/>
          <w:lang w:val="zh-CN"/>
        </w:rPr>
      </w:pPr>
      <w:r>
        <w:rPr>
          <w:rFonts w:hint="eastAsia" w:eastAsia="楷体_GB2312"/>
          <w:bCs/>
          <w:kern w:val="0"/>
          <w:szCs w:val="30"/>
          <w:lang w:val="zh-CN"/>
        </w:rPr>
        <w:t>3.1.1全国木材产量及进出口情况分析</w:t>
      </w:r>
    </w:p>
    <w:p>
      <w:pPr>
        <w:ind w:firstLine="560" w:firstLineChars="200"/>
        <w:rPr>
          <w:rFonts w:eastAsia="仿宋"/>
          <w:sz w:val="28"/>
          <w:szCs w:val="28"/>
        </w:rPr>
      </w:pPr>
      <w:r>
        <w:rPr>
          <w:rFonts w:hint="eastAsia" w:eastAsia="仿宋"/>
          <w:sz w:val="28"/>
          <w:szCs w:val="28"/>
        </w:rPr>
        <w:t>随着我国经济的加速发展，木材市场总体上需求旺盛，价格稳中有升，然而我国是一个缺林少绿、生态脆弱的国家，国内木材产量供应远低于社会需求。随着国内外市场对木制品需求量不断增加，以及国家相关优惠政策的鼓励，我国木材加工业迅速发展，木材消费量急速增长，使我国木材产量和原木、锯材等原材料产品进口量均大幅度增长。目前，我国已成为全球第二大木材需求国和第一大木材进口国，木材年消耗量近</w:t>
      </w:r>
      <w:r>
        <w:rPr>
          <w:rFonts w:eastAsia="仿宋"/>
          <w:sz w:val="28"/>
          <w:szCs w:val="28"/>
        </w:rPr>
        <w:t>5</w:t>
      </w:r>
      <w:r>
        <w:rPr>
          <w:rFonts w:hint="eastAsia" w:eastAsia="仿宋"/>
          <w:sz w:val="28"/>
          <w:szCs w:val="28"/>
        </w:rPr>
        <w:t>亿立方米；木材进口量超过全球贸易量的</w:t>
      </w:r>
      <w:r>
        <w:rPr>
          <w:rFonts w:eastAsia="仿宋"/>
          <w:sz w:val="28"/>
          <w:szCs w:val="28"/>
        </w:rPr>
        <w:t>1/3</w:t>
      </w:r>
      <w:r>
        <w:rPr>
          <w:rFonts w:hint="eastAsia" w:eastAsia="仿宋"/>
          <w:sz w:val="28"/>
          <w:szCs w:val="28"/>
        </w:rPr>
        <w:t>，对外依存度接近</w:t>
      </w:r>
      <w:r>
        <w:rPr>
          <w:rFonts w:eastAsia="仿宋"/>
          <w:sz w:val="28"/>
          <w:szCs w:val="28"/>
        </w:rPr>
        <w:t>50%</w:t>
      </w:r>
      <w:r>
        <w:rPr>
          <w:rFonts w:hint="eastAsia" w:eastAsia="仿宋"/>
          <w:sz w:val="28"/>
          <w:szCs w:val="28"/>
        </w:rPr>
        <w:t>。</w:t>
      </w:r>
    </w:p>
    <w:p>
      <w:pPr>
        <w:ind w:firstLine="560" w:firstLineChars="200"/>
        <w:rPr>
          <w:rFonts w:eastAsia="仿宋"/>
          <w:sz w:val="28"/>
          <w:szCs w:val="28"/>
        </w:rPr>
      </w:pPr>
      <w:r>
        <w:rPr>
          <w:rFonts w:eastAsia="仿宋"/>
          <w:sz w:val="28"/>
          <w:szCs w:val="28"/>
        </w:rPr>
        <w:t>2015</w:t>
      </w:r>
      <w:r>
        <w:rPr>
          <w:rFonts w:hint="eastAsia" w:eastAsia="仿宋"/>
          <w:sz w:val="28"/>
          <w:szCs w:val="28"/>
        </w:rPr>
        <w:t>年起我国开始部署停止天然林商业性采伐，国内木材产量逐年降低，</w:t>
      </w:r>
      <w:r>
        <w:rPr>
          <w:rFonts w:eastAsia="仿宋"/>
          <w:sz w:val="28"/>
          <w:szCs w:val="28"/>
        </w:rPr>
        <w:t>2015</w:t>
      </w:r>
      <w:r>
        <w:rPr>
          <w:rFonts w:hint="eastAsia" w:eastAsia="仿宋"/>
          <w:sz w:val="28"/>
          <w:szCs w:val="28"/>
        </w:rPr>
        <w:t>年产量为</w:t>
      </w:r>
      <w:r>
        <w:rPr>
          <w:rFonts w:eastAsia="仿宋"/>
          <w:sz w:val="28"/>
          <w:szCs w:val="28"/>
        </w:rPr>
        <w:t>7218</w:t>
      </w:r>
      <w:r>
        <w:rPr>
          <w:rFonts w:hint="eastAsia" w:eastAsia="仿宋"/>
          <w:sz w:val="28"/>
          <w:szCs w:val="28"/>
        </w:rPr>
        <w:t>万立方米，</w:t>
      </w:r>
      <w:r>
        <w:rPr>
          <w:rFonts w:eastAsia="仿宋"/>
          <w:sz w:val="28"/>
          <w:szCs w:val="28"/>
        </w:rPr>
        <w:t>2016</w:t>
      </w:r>
      <w:r>
        <w:rPr>
          <w:rFonts w:hint="eastAsia" w:eastAsia="仿宋"/>
          <w:sz w:val="28"/>
          <w:szCs w:val="28"/>
        </w:rPr>
        <w:t>年产量为</w:t>
      </w:r>
      <w:r>
        <w:rPr>
          <w:rFonts w:eastAsia="仿宋"/>
          <w:sz w:val="28"/>
          <w:szCs w:val="28"/>
        </w:rPr>
        <w:t>6683</w:t>
      </w:r>
      <w:r>
        <w:rPr>
          <w:rFonts w:hint="eastAsia" w:eastAsia="仿宋"/>
          <w:sz w:val="28"/>
          <w:szCs w:val="28"/>
        </w:rPr>
        <w:t>万立方米。随着国内木材需求逐年增长，为解决国内木材资源不足，实施了进口木材零关税、放宽木材进口权等政策，鼓励进口木材以满足国内木材不断增加的需求。从</w:t>
      </w:r>
      <w:r>
        <w:rPr>
          <w:rFonts w:eastAsia="仿宋"/>
          <w:sz w:val="28"/>
          <w:szCs w:val="28"/>
        </w:rPr>
        <w:t>2011</w:t>
      </w:r>
      <w:r>
        <w:rPr>
          <w:rFonts w:hint="eastAsia" w:eastAsia="仿宋"/>
          <w:sz w:val="28"/>
          <w:szCs w:val="28"/>
        </w:rPr>
        <w:t>年至</w:t>
      </w:r>
      <w:r>
        <w:rPr>
          <w:rFonts w:eastAsia="仿宋"/>
          <w:sz w:val="28"/>
          <w:szCs w:val="28"/>
        </w:rPr>
        <w:t>2016</w:t>
      </w:r>
      <w:r>
        <w:rPr>
          <w:rFonts w:hint="eastAsia" w:eastAsia="仿宋"/>
          <w:sz w:val="28"/>
          <w:szCs w:val="28"/>
        </w:rPr>
        <w:t>年的木材进口情况来看，我国木材进口量整体呈增长趋势。整体来看，2</w:t>
      </w:r>
      <w:r>
        <w:rPr>
          <w:rFonts w:eastAsia="仿宋"/>
          <w:sz w:val="28"/>
          <w:szCs w:val="28"/>
        </w:rPr>
        <w:t>010</w:t>
      </w:r>
      <w:r>
        <w:rPr>
          <w:rFonts w:hint="eastAsia" w:eastAsia="仿宋"/>
          <w:sz w:val="28"/>
          <w:szCs w:val="28"/>
        </w:rPr>
        <w:t>-</w:t>
      </w:r>
      <w:r>
        <w:rPr>
          <w:rFonts w:eastAsia="仿宋"/>
          <w:sz w:val="28"/>
          <w:szCs w:val="28"/>
        </w:rPr>
        <w:t>2020</w:t>
      </w:r>
      <w:r>
        <w:rPr>
          <w:rFonts w:hint="eastAsia" w:eastAsia="仿宋"/>
          <w:sz w:val="28"/>
          <w:szCs w:val="28"/>
        </w:rPr>
        <w:t>年我国木材产量整体处于波动上升状态，据统计，2</w:t>
      </w:r>
      <w:r>
        <w:rPr>
          <w:rFonts w:eastAsia="仿宋"/>
          <w:sz w:val="28"/>
          <w:szCs w:val="28"/>
        </w:rPr>
        <w:t>020</w:t>
      </w:r>
      <w:r>
        <w:rPr>
          <w:rFonts w:hint="eastAsia" w:eastAsia="仿宋"/>
          <w:sz w:val="28"/>
          <w:szCs w:val="28"/>
        </w:rPr>
        <w:t>年我国木材产量达到1</w:t>
      </w:r>
      <w:r>
        <w:rPr>
          <w:rFonts w:eastAsia="仿宋"/>
          <w:sz w:val="28"/>
          <w:szCs w:val="28"/>
        </w:rPr>
        <w:t>0257</w:t>
      </w:r>
      <w:r>
        <w:rPr>
          <w:rFonts w:hint="eastAsia" w:eastAsia="仿宋"/>
          <w:sz w:val="28"/>
          <w:szCs w:val="28"/>
        </w:rPr>
        <w:t>万立方米，达到历史高位，截至2</w:t>
      </w:r>
      <w:r>
        <w:rPr>
          <w:rFonts w:eastAsia="仿宋"/>
          <w:sz w:val="28"/>
          <w:szCs w:val="28"/>
        </w:rPr>
        <w:t>021</w:t>
      </w:r>
      <w:r>
        <w:rPr>
          <w:rFonts w:hint="eastAsia" w:eastAsia="仿宋"/>
          <w:sz w:val="28"/>
          <w:szCs w:val="28"/>
        </w:rPr>
        <w:t>年我国木材产量为9</w:t>
      </w:r>
      <w:r>
        <w:rPr>
          <w:rFonts w:eastAsia="仿宋"/>
          <w:sz w:val="28"/>
          <w:szCs w:val="28"/>
        </w:rPr>
        <w:t>888</w:t>
      </w:r>
      <w:r>
        <w:rPr>
          <w:rFonts w:hint="eastAsia" w:eastAsia="仿宋"/>
          <w:sz w:val="28"/>
          <w:szCs w:val="28"/>
        </w:rPr>
        <w:t>万立方米，同比2</w:t>
      </w:r>
      <w:r>
        <w:rPr>
          <w:rFonts w:eastAsia="仿宋"/>
          <w:sz w:val="28"/>
          <w:szCs w:val="28"/>
        </w:rPr>
        <w:t>020</w:t>
      </w:r>
      <w:r>
        <w:rPr>
          <w:rFonts w:hint="eastAsia" w:eastAsia="仿宋"/>
          <w:sz w:val="28"/>
          <w:szCs w:val="28"/>
        </w:rPr>
        <w:t>年降低3</w:t>
      </w:r>
      <w:r>
        <w:rPr>
          <w:rFonts w:eastAsia="仿宋"/>
          <w:sz w:val="28"/>
          <w:szCs w:val="28"/>
        </w:rPr>
        <w:t>.6</w:t>
      </w:r>
      <w:r>
        <w:rPr>
          <w:rFonts w:hint="eastAsia" w:eastAsia="仿宋"/>
          <w:sz w:val="28"/>
          <w:szCs w:val="28"/>
        </w:rPr>
        <w:t>%。见图</w:t>
      </w:r>
      <w:r>
        <w:rPr>
          <w:rFonts w:eastAsia="仿宋"/>
          <w:sz w:val="28"/>
          <w:szCs w:val="28"/>
        </w:rPr>
        <w:t>3</w:t>
      </w:r>
      <w:r>
        <w:rPr>
          <w:rFonts w:hint="eastAsia" w:eastAsia="仿宋"/>
          <w:sz w:val="28"/>
          <w:szCs w:val="28"/>
        </w:rPr>
        <w:t>-</w:t>
      </w:r>
      <w:r>
        <w:rPr>
          <w:rFonts w:eastAsia="仿宋"/>
          <w:sz w:val="28"/>
          <w:szCs w:val="28"/>
        </w:rPr>
        <w:t>1</w:t>
      </w:r>
      <w:r>
        <w:rPr>
          <w:rFonts w:hint="eastAsia" w:eastAsia="仿宋"/>
          <w:sz w:val="28"/>
          <w:szCs w:val="28"/>
        </w:rPr>
        <w:t>。</w:t>
      </w:r>
    </w:p>
    <w:p>
      <w:pPr>
        <w:topLinePunct/>
        <w:jc w:val="center"/>
        <w:rPr>
          <w:rFonts w:eastAsia="仿宋"/>
          <w:b/>
          <w:color w:val="000000"/>
          <w:sz w:val="24"/>
        </w:rPr>
      </w:pPr>
    </w:p>
    <w:p>
      <w:pPr>
        <w:topLinePunct/>
        <w:jc w:val="center"/>
        <w:rPr>
          <w:rFonts w:eastAsia="仿宋"/>
          <w:b/>
          <w:color w:val="000000"/>
          <w:sz w:val="24"/>
        </w:rPr>
      </w:pPr>
      <w:r>
        <w:rPr>
          <w:rFonts w:eastAsia="仿宋"/>
          <w:b/>
          <w:color w:val="000000"/>
          <w:sz w:val="24"/>
        </w:rPr>
        <w:drawing>
          <wp:inline distT="0" distB="0" distL="114300" distR="114300">
            <wp:extent cx="4630420" cy="2500630"/>
            <wp:effectExtent l="0" t="0" r="0" b="0"/>
            <wp:docPr id="3" name="图片 3" descr="产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产量1"/>
                    <pic:cNvPicPr>
                      <a:picLocks noChangeAspect="1"/>
                    </pic:cNvPicPr>
                  </pic:nvPicPr>
                  <pic:blipFill>
                    <a:blip r:embed="rId10"/>
                    <a:srcRect l="445" t="1165" r="1227" b="1215"/>
                    <a:stretch>
                      <a:fillRect/>
                    </a:stretch>
                  </pic:blipFill>
                  <pic:spPr>
                    <a:xfrm>
                      <a:off x="0" y="0"/>
                      <a:ext cx="4630420" cy="2500630"/>
                    </a:xfrm>
                    <a:prstGeom prst="rect">
                      <a:avLst/>
                    </a:prstGeom>
                    <a:ln>
                      <a:noFill/>
                    </a:ln>
                  </pic:spPr>
                </pic:pic>
              </a:graphicData>
            </a:graphic>
          </wp:inline>
        </w:drawing>
      </w:r>
    </w:p>
    <w:p>
      <w:pPr>
        <w:topLinePunct/>
        <w:jc w:val="center"/>
        <w:rPr>
          <w:rFonts w:eastAsia="仿宋"/>
          <w:b/>
          <w:color w:val="000000"/>
          <w:sz w:val="24"/>
        </w:rPr>
      </w:pPr>
      <w:r>
        <w:rPr>
          <w:rFonts w:hint="eastAsia" w:eastAsia="仿宋"/>
          <w:b/>
          <w:color w:val="000000"/>
          <w:sz w:val="24"/>
        </w:rPr>
        <w:t>图</w:t>
      </w:r>
      <w:r>
        <w:rPr>
          <w:rFonts w:eastAsia="仿宋"/>
          <w:b/>
          <w:color w:val="000000"/>
          <w:sz w:val="24"/>
        </w:rPr>
        <w:t>3</w:t>
      </w:r>
      <w:r>
        <w:rPr>
          <w:rFonts w:hint="eastAsia" w:eastAsia="仿宋"/>
          <w:b/>
          <w:color w:val="000000"/>
          <w:sz w:val="24"/>
        </w:rPr>
        <w:t>-</w:t>
      </w:r>
      <w:r>
        <w:rPr>
          <w:rFonts w:eastAsia="仿宋"/>
          <w:b/>
          <w:color w:val="000000"/>
          <w:sz w:val="24"/>
        </w:rPr>
        <w:t>1</w:t>
      </w:r>
      <w:r>
        <w:rPr>
          <w:rFonts w:hint="eastAsia" w:eastAsia="仿宋"/>
          <w:b/>
          <w:color w:val="000000"/>
          <w:sz w:val="24"/>
        </w:rPr>
        <w:t xml:space="preserve"> </w:t>
      </w:r>
      <w:r>
        <w:rPr>
          <w:rFonts w:eastAsia="仿宋"/>
          <w:b/>
          <w:color w:val="000000"/>
          <w:sz w:val="24"/>
        </w:rPr>
        <w:t>2010</w:t>
      </w:r>
      <w:r>
        <w:rPr>
          <w:rFonts w:hint="eastAsia" w:eastAsia="仿宋"/>
          <w:b/>
          <w:color w:val="000000"/>
          <w:sz w:val="24"/>
        </w:rPr>
        <w:t>-</w:t>
      </w:r>
      <w:r>
        <w:rPr>
          <w:rFonts w:eastAsia="仿宋"/>
          <w:b/>
          <w:color w:val="000000"/>
          <w:sz w:val="24"/>
        </w:rPr>
        <w:t>2021</w:t>
      </w:r>
      <w:r>
        <w:rPr>
          <w:rFonts w:hint="eastAsia" w:eastAsia="仿宋"/>
          <w:b/>
          <w:color w:val="000000"/>
          <w:sz w:val="24"/>
        </w:rPr>
        <w:t>年我国木材产量及增速</w:t>
      </w:r>
    </w:p>
    <w:p>
      <w:pPr>
        <w:spacing w:line="560" w:lineRule="exact"/>
        <w:ind w:firstLine="560" w:firstLineChars="200"/>
        <w:rPr>
          <w:rFonts w:eastAsia="仿宋"/>
          <w:sz w:val="28"/>
          <w:szCs w:val="28"/>
        </w:rPr>
      </w:pPr>
      <w:r>
        <w:rPr>
          <w:rFonts w:eastAsia="仿宋"/>
          <w:sz w:val="28"/>
          <w:szCs w:val="28"/>
        </w:rPr>
        <w:t>近年来随着我国生态环境保护力度的不断加强，森林面积在不断增加，但在森林消耗方面却严格控制，我国木材产量虽然有所增加，却无法满足国内需求，据统计，2021年我国木材对外依存度约为51.4%。</w:t>
      </w:r>
      <w:r>
        <w:rPr>
          <w:rFonts w:hint="eastAsia" w:eastAsia="仿宋"/>
          <w:sz w:val="28"/>
          <w:szCs w:val="28"/>
        </w:rPr>
        <w:t>见图</w:t>
      </w:r>
      <w:r>
        <w:rPr>
          <w:rFonts w:eastAsia="仿宋"/>
          <w:sz w:val="28"/>
          <w:szCs w:val="28"/>
        </w:rPr>
        <w:t>3</w:t>
      </w:r>
      <w:r>
        <w:rPr>
          <w:rFonts w:hint="eastAsia" w:eastAsia="仿宋"/>
          <w:sz w:val="28"/>
          <w:szCs w:val="28"/>
        </w:rPr>
        <w:t>-2。</w:t>
      </w:r>
    </w:p>
    <w:p>
      <w:pPr>
        <w:jc w:val="center"/>
        <w:rPr>
          <w:color w:val="000000"/>
        </w:rPr>
      </w:pPr>
      <w:r>
        <w:rPr>
          <w:rFonts w:hint="eastAsia" w:eastAsia="宋体"/>
          <w:color w:val="000000"/>
          <w:lang w:eastAsia="zh-CN"/>
        </w:rPr>
        <w:drawing>
          <wp:inline distT="0" distB="0" distL="114300" distR="114300">
            <wp:extent cx="4266565" cy="2197100"/>
            <wp:effectExtent l="0" t="0" r="635" b="0"/>
            <wp:docPr id="8" name="图片 8" descr="产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产量2"/>
                    <pic:cNvPicPr>
                      <a:picLocks noChangeAspect="1"/>
                    </pic:cNvPicPr>
                  </pic:nvPicPr>
                  <pic:blipFill>
                    <a:blip r:embed="rId11"/>
                    <a:srcRect l="664" t="1376" r="1025" b="2146"/>
                    <a:stretch>
                      <a:fillRect/>
                    </a:stretch>
                  </pic:blipFill>
                  <pic:spPr>
                    <a:xfrm>
                      <a:off x="0" y="0"/>
                      <a:ext cx="4266565" cy="2197100"/>
                    </a:xfrm>
                    <a:prstGeom prst="rect">
                      <a:avLst/>
                    </a:prstGeom>
                  </pic:spPr>
                </pic:pic>
              </a:graphicData>
            </a:graphic>
          </wp:inline>
        </w:drawing>
      </w:r>
    </w:p>
    <w:p>
      <w:pPr>
        <w:topLinePunct/>
        <w:ind w:firstLine="482" w:firstLineChars="200"/>
        <w:jc w:val="center"/>
        <w:rPr>
          <w:rFonts w:eastAsia="仿宋"/>
          <w:b/>
          <w:color w:val="000000"/>
          <w:sz w:val="24"/>
        </w:rPr>
      </w:pPr>
      <w:r>
        <w:rPr>
          <w:rFonts w:hint="eastAsia" w:eastAsia="仿宋"/>
          <w:b/>
          <w:color w:val="000000"/>
          <w:sz w:val="24"/>
        </w:rPr>
        <w:t>图</w:t>
      </w:r>
      <w:r>
        <w:rPr>
          <w:rFonts w:eastAsia="仿宋"/>
          <w:b/>
          <w:color w:val="000000"/>
          <w:sz w:val="24"/>
        </w:rPr>
        <w:t>3</w:t>
      </w:r>
      <w:r>
        <w:rPr>
          <w:rFonts w:hint="eastAsia" w:eastAsia="仿宋"/>
          <w:b/>
          <w:color w:val="000000"/>
          <w:sz w:val="24"/>
        </w:rPr>
        <w:t xml:space="preserve">-2 </w:t>
      </w:r>
      <w:r>
        <w:rPr>
          <w:rFonts w:eastAsia="仿宋"/>
          <w:b/>
          <w:color w:val="000000"/>
          <w:sz w:val="24"/>
        </w:rPr>
        <w:t>2010</w:t>
      </w:r>
      <w:r>
        <w:rPr>
          <w:rFonts w:hint="eastAsia" w:eastAsia="仿宋"/>
          <w:b/>
          <w:color w:val="000000"/>
          <w:sz w:val="24"/>
        </w:rPr>
        <w:t>-</w:t>
      </w:r>
      <w:r>
        <w:rPr>
          <w:rFonts w:eastAsia="仿宋"/>
          <w:b/>
          <w:color w:val="000000"/>
          <w:sz w:val="24"/>
        </w:rPr>
        <w:t>2021</w:t>
      </w:r>
      <w:r>
        <w:rPr>
          <w:rFonts w:hint="eastAsia" w:eastAsia="仿宋"/>
          <w:b/>
          <w:color w:val="000000"/>
          <w:sz w:val="24"/>
        </w:rPr>
        <w:t>年我国木材对外依存度走势</w:t>
      </w:r>
    </w:p>
    <w:p>
      <w:pPr>
        <w:spacing w:line="560" w:lineRule="exact"/>
        <w:ind w:firstLine="560" w:firstLineChars="200"/>
        <w:rPr>
          <w:rFonts w:eastAsia="仿宋"/>
          <w:sz w:val="28"/>
          <w:szCs w:val="28"/>
        </w:rPr>
      </w:pPr>
      <w:r>
        <w:rPr>
          <w:rFonts w:hint="eastAsia" w:eastAsia="仿宋"/>
          <w:sz w:val="28"/>
          <w:szCs w:val="28"/>
        </w:rPr>
        <w:t>随着中国经济的崛起，发达国家对我国投资贸易的限制涉及了木材进口和境外森林资源投资等领域。受中美贸易摩擦影响，</w:t>
      </w:r>
      <w:r>
        <w:rPr>
          <w:rFonts w:eastAsia="仿宋"/>
          <w:sz w:val="28"/>
          <w:szCs w:val="28"/>
        </w:rPr>
        <w:t>2019</w:t>
      </w:r>
      <w:r>
        <w:rPr>
          <w:rFonts w:hint="eastAsia" w:eastAsia="仿宋"/>
          <w:sz w:val="28"/>
          <w:szCs w:val="28"/>
        </w:rPr>
        <w:t>年上半年我国从美国进口木材量下降</w:t>
      </w:r>
      <w:r>
        <w:rPr>
          <w:rFonts w:eastAsia="仿宋"/>
          <w:sz w:val="28"/>
          <w:szCs w:val="28"/>
        </w:rPr>
        <w:t>40.3%</w:t>
      </w:r>
      <w:r>
        <w:rPr>
          <w:rFonts w:hint="eastAsia" w:eastAsia="仿宋"/>
          <w:sz w:val="28"/>
          <w:szCs w:val="28"/>
        </w:rPr>
        <w:t>。近年来，我国主要木材进口国对森林资源的出口限制越来越多。特别是部分国家不断提高木材出口关税、人为制造绿色贸易壁垒，导致我国木材进口成本不断提高，风险日益增大。未来我国木材进口面临的不仅是资源风险，还包括由其引发的政治和社会舆论风险。同时，动荡的国际环境导致木材国际市场价格波动起伏，特别是木材主要供应国，导致木材进口价格上涨。</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3.1.2全国木材市场供需分析</w:t>
      </w:r>
    </w:p>
    <w:p>
      <w:pPr>
        <w:spacing w:line="540" w:lineRule="exact"/>
        <w:ind w:firstLine="560" w:firstLineChars="200"/>
        <w:rPr>
          <w:rFonts w:eastAsia="仿宋"/>
          <w:sz w:val="28"/>
          <w:szCs w:val="28"/>
        </w:rPr>
      </w:pPr>
      <w:r>
        <w:rPr>
          <w:rFonts w:eastAsia="仿宋"/>
          <w:sz w:val="28"/>
          <w:szCs w:val="28"/>
        </w:rPr>
        <w:t>目前，我国森林资源存在小径材多、大径材少，针叶材多、阔叶材少，低质材多、珍贵材少的特点，森林资源结构不够合理。用材林大径级组越来越少，大、特</w:t>
      </w:r>
      <w:r>
        <w:rPr>
          <w:rFonts w:hint="eastAsia" w:eastAsia="仿宋"/>
          <w:sz w:val="28"/>
          <w:szCs w:val="28"/>
        </w:rPr>
        <w:t>大</w:t>
      </w:r>
      <w:r>
        <w:rPr>
          <w:rFonts w:eastAsia="仿宋"/>
          <w:sz w:val="28"/>
          <w:szCs w:val="28"/>
        </w:rPr>
        <w:t>径级组株数比例由第四次森林资源清查的12%下降到第九次森林资源清查的2.8%，下降了9.2个百分点；小径级组株数比例由59%上升到76.7%。据此预测，木材产量将呈现逐年下降趋势。</w:t>
      </w:r>
    </w:p>
    <w:p>
      <w:pPr>
        <w:spacing w:line="560" w:lineRule="exact"/>
        <w:ind w:firstLine="560" w:firstLineChars="200"/>
        <w:rPr>
          <w:rFonts w:eastAsia="仿宋"/>
          <w:sz w:val="28"/>
          <w:szCs w:val="28"/>
        </w:rPr>
      </w:pPr>
      <w:r>
        <w:rPr>
          <w:rFonts w:eastAsia="仿宋"/>
          <w:sz w:val="28"/>
          <w:szCs w:val="28"/>
        </w:rPr>
        <w:t>根据《2017-2023年中国木材市场调查分析及发展前景研究报告》，基于灰色系统理论建立数学预测模型，对我木材产量进行预测，预计到2023年我国木材产量将下降至4880万立方米。具体详见表3-1。</w:t>
      </w:r>
    </w:p>
    <w:p>
      <w:pPr>
        <w:topLinePunct/>
        <w:spacing w:before="156" w:beforeLines="50" w:after="156" w:afterLines="50"/>
        <w:jc w:val="center"/>
        <w:rPr>
          <w:rFonts w:eastAsia="仿宋"/>
          <w:b/>
          <w:color w:val="000000"/>
          <w:sz w:val="24"/>
        </w:rPr>
      </w:pPr>
      <w:r>
        <w:rPr>
          <w:rFonts w:eastAsia="仿宋"/>
          <w:b/>
          <w:color w:val="000000"/>
          <w:sz w:val="24"/>
        </w:rPr>
        <w:t>表3-1 2020-2023年我国木材产量及2023年产量推算表</w:t>
      </w:r>
    </w:p>
    <w:p>
      <w:pPr>
        <w:ind w:firstLine="480"/>
        <w:jc w:val="right"/>
        <w:rPr>
          <w:rFonts w:eastAsia="仿宋"/>
          <w:bCs/>
          <w:color w:val="000000"/>
          <w:sz w:val="24"/>
        </w:rPr>
      </w:pPr>
      <w:r>
        <w:rPr>
          <w:rFonts w:eastAsia="仿宋"/>
          <w:bCs/>
          <w:color w:val="000000"/>
          <w:sz w:val="24"/>
        </w:rPr>
        <w:t>单位：万立方米、%</w:t>
      </w:r>
    </w:p>
    <w:tbl>
      <w:tblPr>
        <w:tblStyle w:val="30"/>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78"/>
        <w:gridCol w:w="3012"/>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rPr>
        <w:tc>
          <w:tcPr>
            <w:tcW w:w="1536" w:type="pct"/>
            <w:vAlign w:val="center"/>
          </w:tcPr>
          <w:p>
            <w:pPr>
              <w:kinsoku w:val="0"/>
              <w:overflowPunct w:val="0"/>
              <w:spacing w:line="320" w:lineRule="exact"/>
              <w:ind w:right="866" w:firstLine="211"/>
              <w:jc w:val="center"/>
              <w:rPr>
                <w:rFonts w:eastAsia="仿宋"/>
                <w:b/>
                <w:bCs/>
                <w:color w:val="000000"/>
                <w:szCs w:val="21"/>
              </w:rPr>
            </w:pPr>
            <w:r>
              <w:rPr>
                <w:rFonts w:eastAsia="仿宋"/>
                <w:b/>
                <w:bCs/>
                <w:color w:val="000000"/>
                <w:szCs w:val="21"/>
              </w:rPr>
              <w:t>年度（年）</w:t>
            </w:r>
          </w:p>
        </w:tc>
        <w:tc>
          <w:tcPr>
            <w:tcW w:w="1795" w:type="pct"/>
            <w:vAlign w:val="center"/>
          </w:tcPr>
          <w:p>
            <w:pPr>
              <w:kinsoku w:val="0"/>
              <w:overflowPunct w:val="0"/>
              <w:spacing w:line="320" w:lineRule="exact"/>
              <w:ind w:left="496" w:right="486" w:firstLine="211"/>
              <w:jc w:val="center"/>
              <w:rPr>
                <w:rFonts w:eastAsia="仿宋"/>
                <w:b/>
                <w:bCs/>
                <w:color w:val="000000"/>
                <w:szCs w:val="21"/>
              </w:rPr>
            </w:pPr>
            <w:r>
              <w:rPr>
                <w:rFonts w:eastAsia="仿宋"/>
                <w:b/>
                <w:bCs/>
                <w:color w:val="000000"/>
                <w:szCs w:val="21"/>
              </w:rPr>
              <w:t>木材产量</w:t>
            </w:r>
          </w:p>
        </w:tc>
        <w:tc>
          <w:tcPr>
            <w:tcW w:w="1667" w:type="pct"/>
            <w:vAlign w:val="center"/>
          </w:tcPr>
          <w:p>
            <w:pPr>
              <w:kinsoku w:val="0"/>
              <w:overflowPunct w:val="0"/>
              <w:spacing w:line="320" w:lineRule="exact"/>
              <w:ind w:left="875" w:right="864" w:firstLine="211"/>
              <w:jc w:val="center"/>
              <w:rPr>
                <w:rFonts w:eastAsia="仿宋"/>
                <w:b/>
                <w:bCs/>
                <w:color w:val="000000"/>
                <w:w w:val="85"/>
                <w:szCs w:val="21"/>
              </w:rPr>
            </w:pPr>
            <w:r>
              <w:rPr>
                <w:rFonts w:eastAsia="仿宋"/>
                <w:b/>
                <w:bCs/>
                <w:color w:val="000000"/>
                <w:szCs w:val="21"/>
              </w:rPr>
              <w:t>变化率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536" w:type="pct"/>
            <w:vAlign w:val="center"/>
          </w:tcPr>
          <w:p>
            <w:pPr>
              <w:kinsoku w:val="0"/>
              <w:overflowPunct w:val="0"/>
              <w:spacing w:before="34"/>
              <w:ind w:left="875" w:right="866" w:firstLine="210"/>
              <w:jc w:val="center"/>
              <w:rPr>
                <w:rFonts w:eastAsia="仿宋"/>
                <w:color w:val="000000"/>
                <w:szCs w:val="21"/>
              </w:rPr>
            </w:pPr>
            <w:r>
              <w:rPr>
                <w:rFonts w:eastAsia="仿宋"/>
                <w:color w:val="000000"/>
                <w:szCs w:val="21"/>
              </w:rPr>
              <w:t>2020</w:t>
            </w:r>
          </w:p>
        </w:tc>
        <w:tc>
          <w:tcPr>
            <w:tcW w:w="1795" w:type="pct"/>
            <w:vAlign w:val="center"/>
          </w:tcPr>
          <w:p>
            <w:pPr>
              <w:kinsoku w:val="0"/>
              <w:overflowPunct w:val="0"/>
              <w:spacing w:before="34"/>
              <w:ind w:left="496" w:right="484" w:firstLine="210"/>
              <w:jc w:val="center"/>
              <w:rPr>
                <w:rFonts w:eastAsia="仿宋"/>
                <w:color w:val="000000"/>
                <w:szCs w:val="21"/>
              </w:rPr>
            </w:pPr>
            <w:r>
              <w:rPr>
                <w:rFonts w:eastAsia="仿宋"/>
                <w:color w:val="000000"/>
                <w:szCs w:val="21"/>
              </w:rPr>
              <w:t>5314</w:t>
            </w:r>
          </w:p>
        </w:tc>
        <w:tc>
          <w:tcPr>
            <w:tcW w:w="1667" w:type="pct"/>
            <w:vAlign w:val="center"/>
          </w:tcPr>
          <w:p>
            <w:pPr>
              <w:kinsoku w:val="0"/>
              <w:overflowPunct w:val="0"/>
              <w:spacing w:before="34"/>
              <w:ind w:left="875" w:right="865" w:firstLine="210"/>
              <w:jc w:val="center"/>
              <w:rPr>
                <w:rFonts w:eastAsia="仿宋"/>
                <w:color w:val="000000"/>
                <w:szCs w:val="21"/>
              </w:rPr>
            </w:pPr>
            <w:r>
              <w:rPr>
                <w:rFonts w:eastAsia="仿宋"/>
                <w:color w:val="000000"/>
                <w:szCs w:val="21"/>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536" w:type="pct"/>
            <w:vAlign w:val="center"/>
          </w:tcPr>
          <w:p>
            <w:pPr>
              <w:kinsoku w:val="0"/>
              <w:overflowPunct w:val="0"/>
              <w:spacing w:before="34"/>
              <w:ind w:left="875" w:right="866" w:firstLine="210"/>
              <w:jc w:val="center"/>
              <w:rPr>
                <w:rFonts w:eastAsia="仿宋"/>
                <w:color w:val="000000"/>
                <w:szCs w:val="21"/>
              </w:rPr>
            </w:pPr>
            <w:r>
              <w:rPr>
                <w:rFonts w:eastAsia="仿宋"/>
                <w:color w:val="000000"/>
                <w:szCs w:val="21"/>
              </w:rPr>
              <w:t>2021</w:t>
            </w:r>
          </w:p>
        </w:tc>
        <w:tc>
          <w:tcPr>
            <w:tcW w:w="1795" w:type="pct"/>
            <w:vAlign w:val="center"/>
          </w:tcPr>
          <w:p>
            <w:pPr>
              <w:kinsoku w:val="0"/>
              <w:overflowPunct w:val="0"/>
              <w:spacing w:before="34"/>
              <w:ind w:left="496" w:right="484" w:firstLine="210"/>
              <w:jc w:val="center"/>
              <w:rPr>
                <w:rFonts w:eastAsia="仿宋"/>
                <w:color w:val="000000"/>
                <w:szCs w:val="21"/>
              </w:rPr>
            </w:pPr>
            <w:r>
              <w:rPr>
                <w:rFonts w:eastAsia="仿宋"/>
                <w:color w:val="000000"/>
                <w:szCs w:val="21"/>
              </w:rPr>
              <w:t>5129</w:t>
            </w:r>
          </w:p>
        </w:tc>
        <w:tc>
          <w:tcPr>
            <w:tcW w:w="1667" w:type="pct"/>
            <w:vAlign w:val="center"/>
          </w:tcPr>
          <w:p>
            <w:pPr>
              <w:kinsoku w:val="0"/>
              <w:overflowPunct w:val="0"/>
              <w:spacing w:before="34"/>
              <w:ind w:left="875" w:right="865" w:firstLine="210"/>
              <w:jc w:val="center"/>
              <w:rPr>
                <w:rFonts w:eastAsia="仿宋"/>
                <w:color w:val="000000"/>
                <w:szCs w:val="21"/>
              </w:rPr>
            </w:pPr>
            <w:r>
              <w:rPr>
                <w:rFonts w:eastAsia="仿宋"/>
                <w:color w:val="000000"/>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1536" w:type="pct"/>
            <w:vAlign w:val="center"/>
          </w:tcPr>
          <w:p>
            <w:pPr>
              <w:kinsoku w:val="0"/>
              <w:overflowPunct w:val="0"/>
              <w:spacing w:before="34"/>
              <w:ind w:left="875" w:right="866" w:firstLine="210"/>
              <w:jc w:val="center"/>
              <w:rPr>
                <w:rFonts w:eastAsia="仿宋"/>
                <w:color w:val="000000"/>
                <w:szCs w:val="21"/>
              </w:rPr>
            </w:pPr>
            <w:r>
              <w:rPr>
                <w:rFonts w:eastAsia="仿宋"/>
                <w:color w:val="000000"/>
                <w:szCs w:val="21"/>
              </w:rPr>
              <w:t>2022</w:t>
            </w:r>
          </w:p>
        </w:tc>
        <w:tc>
          <w:tcPr>
            <w:tcW w:w="1795" w:type="pct"/>
            <w:vAlign w:val="center"/>
          </w:tcPr>
          <w:p>
            <w:pPr>
              <w:kinsoku w:val="0"/>
              <w:overflowPunct w:val="0"/>
              <w:spacing w:before="34"/>
              <w:ind w:left="496" w:right="484" w:firstLine="210"/>
              <w:jc w:val="center"/>
              <w:rPr>
                <w:rFonts w:eastAsia="仿宋"/>
                <w:color w:val="000000"/>
                <w:szCs w:val="21"/>
              </w:rPr>
            </w:pPr>
            <w:r>
              <w:rPr>
                <w:rFonts w:eastAsia="仿宋"/>
                <w:color w:val="000000"/>
                <w:szCs w:val="21"/>
              </w:rPr>
              <w:t>5000</w:t>
            </w:r>
          </w:p>
        </w:tc>
        <w:tc>
          <w:tcPr>
            <w:tcW w:w="1667" w:type="pct"/>
            <w:vAlign w:val="center"/>
          </w:tcPr>
          <w:p>
            <w:pPr>
              <w:kinsoku w:val="0"/>
              <w:overflowPunct w:val="0"/>
              <w:spacing w:before="34"/>
              <w:ind w:left="875" w:right="865" w:firstLine="210"/>
              <w:jc w:val="center"/>
              <w:rPr>
                <w:rFonts w:eastAsia="仿宋"/>
                <w:color w:val="000000"/>
                <w:szCs w:val="21"/>
              </w:rPr>
            </w:pPr>
            <w:r>
              <w:rPr>
                <w:rFonts w:eastAsia="仿宋"/>
                <w:color w:val="000000"/>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536" w:type="pct"/>
            <w:vAlign w:val="center"/>
          </w:tcPr>
          <w:p>
            <w:pPr>
              <w:kinsoku w:val="0"/>
              <w:overflowPunct w:val="0"/>
              <w:spacing w:before="34"/>
              <w:ind w:left="875" w:right="866" w:firstLine="210"/>
              <w:jc w:val="center"/>
              <w:rPr>
                <w:rFonts w:eastAsia="仿宋"/>
                <w:color w:val="000000"/>
                <w:szCs w:val="21"/>
              </w:rPr>
            </w:pPr>
            <w:r>
              <w:rPr>
                <w:rFonts w:eastAsia="仿宋"/>
                <w:color w:val="000000"/>
                <w:szCs w:val="21"/>
              </w:rPr>
              <w:t>2023</w:t>
            </w:r>
          </w:p>
        </w:tc>
        <w:tc>
          <w:tcPr>
            <w:tcW w:w="1795" w:type="pct"/>
            <w:vAlign w:val="center"/>
          </w:tcPr>
          <w:p>
            <w:pPr>
              <w:kinsoku w:val="0"/>
              <w:overflowPunct w:val="0"/>
              <w:spacing w:before="34"/>
              <w:ind w:left="496" w:right="484" w:firstLine="210"/>
              <w:jc w:val="center"/>
              <w:rPr>
                <w:rFonts w:eastAsia="仿宋"/>
                <w:color w:val="000000"/>
                <w:szCs w:val="21"/>
              </w:rPr>
            </w:pPr>
            <w:r>
              <w:rPr>
                <w:rFonts w:eastAsia="仿宋"/>
                <w:color w:val="000000"/>
                <w:szCs w:val="21"/>
              </w:rPr>
              <w:t>4880</w:t>
            </w:r>
          </w:p>
        </w:tc>
        <w:tc>
          <w:tcPr>
            <w:tcW w:w="1667" w:type="pct"/>
            <w:vAlign w:val="center"/>
          </w:tcPr>
          <w:p>
            <w:pPr>
              <w:kinsoku w:val="0"/>
              <w:overflowPunct w:val="0"/>
              <w:spacing w:before="34"/>
              <w:ind w:left="875" w:right="865" w:firstLine="210"/>
              <w:jc w:val="center"/>
              <w:rPr>
                <w:rFonts w:eastAsia="仿宋"/>
                <w:color w:val="000000"/>
                <w:szCs w:val="21"/>
              </w:rPr>
            </w:pPr>
            <w:r>
              <w:rPr>
                <w:rFonts w:eastAsia="仿宋"/>
                <w:color w:val="000000"/>
                <w:szCs w:val="21"/>
              </w:rPr>
              <w:t>-2.40</w:t>
            </w:r>
          </w:p>
        </w:tc>
      </w:tr>
    </w:tbl>
    <w:p>
      <w:pPr>
        <w:spacing w:line="550" w:lineRule="exact"/>
        <w:ind w:firstLine="560" w:firstLineChars="200"/>
        <w:rPr>
          <w:rFonts w:eastAsia="仿宋"/>
          <w:sz w:val="28"/>
          <w:szCs w:val="28"/>
        </w:rPr>
      </w:pPr>
      <w:r>
        <w:rPr>
          <w:rFonts w:eastAsia="仿宋"/>
          <w:sz w:val="28"/>
          <w:szCs w:val="28"/>
        </w:rPr>
        <w:t>根据相关研究成</w:t>
      </w:r>
      <w:r>
        <w:rPr>
          <w:rFonts w:eastAsia="仿宋"/>
          <w:spacing w:val="-45"/>
          <w:sz w:val="28"/>
          <w:szCs w:val="28"/>
        </w:rPr>
        <w:t>果</w:t>
      </w:r>
      <w:r>
        <w:rPr>
          <w:rFonts w:eastAsia="仿宋"/>
          <w:sz w:val="28"/>
          <w:szCs w:val="28"/>
        </w:rPr>
        <w:t>（刘云龙</w:t>
      </w:r>
      <w:r>
        <w:rPr>
          <w:rFonts w:eastAsia="仿宋"/>
          <w:spacing w:val="-45"/>
          <w:sz w:val="28"/>
          <w:szCs w:val="28"/>
        </w:rPr>
        <w:t>，</w:t>
      </w:r>
      <w:r>
        <w:rPr>
          <w:rFonts w:eastAsia="仿宋"/>
          <w:sz w:val="28"/>
          <w:szCs w:val="28"/>
        </w:rPr>
        <w:t>中国木材产品需求研究</w:t>
      </w:r>
      <w:r>
        <w:rPr>
          <w:rFonts w:eastAsia="仿宋"/>
          <w:spacing w:val="-45"/>
          <w:sz w:val="28"/>
          <w:szCs w:val="28"/>
        </w:rPr>
        <w:t>），</w:t>
      </w:r>
      <w:r>
        <w:rPr>
          <w:rFonts w:eastAsia="仿宋"/>
          <w:sz w:val="28"/>
          <w:szCs w:val="28"/>
        </w:rPr>
        <w:t>通过对木材需求影响因素进行分析，最终得出关联度排序结果：GDP&gt;木材综合平均价格&gt;城镇化率&gt;森林蓄积&gt;居民消费水平&gt;人口总数&gt;用材林造林面积&gt;林业投资完成额。这一排序结果说明，总体而言，经济因素对于木材需求的影响更大，而经济因素中GDP的变化对木材需求变化影响最大。因此，选取GDP作为木材需求预测指标，选取能源需求弹性系数作为预测方法对木材需求进行预测，分析GDP变化对木材需求量的影响程度。据测算，我国人均GDP每上升1%，木材需求量将会上升0.16%，按GDP年平均增速6.5%计算，那么，原木需求增长速度为2.62%。</w:t>
      </w:r>
    </w:p>
    <w:p>
      <w:pPr>
        <w:spacing w:line="560" w:lineRule="exact"/>
        <w:ind w:firstLine="560" w:firstLineChars="200"/>
        <w:rPr>
          <w:rFonts w:eastAsia="仿宋"/>
          <w:sz w:val="28"/>
          <w:szCs w:val="28"/>
        </w:rPr>
      </w:pPr>
      <w:r>
        <w:rPr>
          <w:rFonts w:eastAsia="仿宋"/>
          <w:sz w:val="28"/>
          <w:szCs w:val="28"/>
        </w:rPr>
        <w:t>结合国内木材、竹材产量趋势、原木进口趋势、安徽省木材、竹材产量趋势情况来看，目前国内木材市场整体仍处于供不应求的情形，仅靠国内供给远远不能满足国内需求。今后，若不调整年采伐限额，对进口的依赖性将更加增强。</w:t>
      </w:r>
    </w:p>
    <w:p>
      <w:pPr>
        <w:pStyle w:val="7"/>
        <w:tabs>
          <w:tab w:val="left" w:pos="709"/>
        </w:tabs>
        <w:spacing w:before="109" w:beforeLines="35" w:after="109" w:afterLines="35" w:line="570" w:lineRule="exact"/>
        <w:ind w:firstLine="600"/>
        <w:rPr>
          <w:rFonts w:eastAsia="楷体_GB2312"/>
          <w:bCs/>
          <w:kern w:val="0"/>
          <w:szCs w:val="30"/>
          <w:lang w:val="zh-CN"/>
        </w:rPr>
      </w:pPr>
      <w:r>
        <w:rPr>
          <w:rFonts w:eastAsia="楷体_GB2312"/>
          <w:bCs/>
          <w:kern w:val="0"/>
          <w:szCs w:val="30"/>
          <w:lang w:val="zh-CN"/>
        </w:rPr>
        <w:t>3.1.3全国木材价格预测</w:t>
      </w:r>
    </w:p>
    <w:p>
      <w:pPr>
        <w:spacing w:line="560" w:lineRule="exact"/>
        <w:ind w:firstLine="560" w:firstLineChars="200"/>
      </w:pPr>
      <w:r>
        <w:rPr>
          <w:rFonts w:eastAsia="仿宋"/>
          <w:sz w:val="28"/>
          <w:szCs w:val="28"/>
        </w:rPr>
        <w:t>统计数据显示，1993年我国国内木材价格为900元/立方米，1993-2000年国内木材价格持续下降。其中1998-2000年木材产量虽然减少，但是木材价格并没有大幅波动，基本保持在600元/立方米左右。2001-2008年国内木材价格上升较快，2008年国内木材价格达到900元/立方米。受金融危机影响等因素影响，2009年木材产量下降1000多万立方米，</w:t>
      </w:r>
      <w:r>
        <w:rPr>
          <w:rFonts w:hint="eastAsia" w:eastAsia="仿宋"/>
          <w:color w:val="auto"/>
          <w:sz w:val="28"/>
          <w:szCs w:val="28"/>
        </w:rPr>
        <w:t>价格</w:t>
      </w:r>
      <w:r>
        <w:rPr>
          <w:rFonts w:eastAsia="仿宋"/>
          <w:sz w:val="28"/>
          <w:szCs w:val="28"/>
        </w:rPr>
        <w:t>跌至780元/立方米；2009年之后木材价格快速回升，到2012年木材价格达到1200元/立方米。近几年，木材价格有所回落，基本维持在1000元/立方米。总体上来看，随着近十年我国经济的高速发展，木材价格较为稳定。</w:t>
      </w:r>
    </w:p>
    <w:p>
      <w:pPr>
        <w:pStyle w:val="7"/>
        <w:tabs>
          <w:tab w:val="left" w:pos="709"/>
        </w:tabs>
        <w:spacing w:before="109" w:beforeLines="35" w:after="109" w:afterLines="35" w:line="570" w:lineRule="exact"/>
        <w:ind w:firstLine="600"/>
        <w:rPr>
          <w:rFonts w:eastAsia="楷体_GB2312"/>
          <w:bCs/>
          <w:kern w:val="0"/>
          <w:szCs w:val="30"/>
          <w:lang w:val="zh-CN"/>
        </w:rPr>
      </w:pPr>
      <w:r>
        <w:rPr>
          <w:rFonts w:eastAsia="楷体_GB2312"/>
          <w:bCs/>
          <w:kern w:val="0"/>
          <w:szCs w:val="30"/>
          <w:lang w:val="zh-CN"/>
        </w:rPr>
        <w:t>3.1.4安徽省木材市场供需分析</w:t>
      </w:r>
    </w:p>
    <w:p>
      <w:pPr>
        <w:pStyle w:val="8"/>
        <w:spacing w:before="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3.1.4.1产品产量预测</w:t>
      </w:r>
    </w:p>
    <w:p>
      <w:pPr>
        <w:spacing w:line="560" w:lineRule="exact"/>
        <w:ind w:firstLine="560" w:firstLineChars="200"/>
        <w:rPr>
          <w:rFonts w:eastAsia="仿宋"/>
          <w:b/>
          <w:bCs/>
          <w:color w:val="FF0000"/>
          <w:sz w:val="28"/>
          <w:szCs w:val="28"/>
        </w:rPr>
      </w:pPr>
      <w:r>
        <w:rPr>
          <w:rFonts w:eastAsia="仿宋"/>
          <w:sz w:val="28"/>
          <w:szCs w:val="28"/>
        </w:rPr>
        <w:t>为了保护森林资源和生态环境，实现可持续发展，随着天然林保护工程不断深入推进，安徽省的木材产量逐年减少，森林蓄积消耗量由上世纪80年代的每年700多万立方米下降为现在每年200多</w:t>
      </w:r>
      <w:r>
        <w:rPr>
          <w:rFonts w:eastAsia="仿宋"/>
          <w:sz w:val="28"/>
          <w:szCs w:val="28"/>
          <w:u w:val="none"/>
        </w:rPr>
        <w:t>万</w:t>
      </w:r>
      <w:r>
        <w:rPr>
          <w:rFonts w:eastAsia="仿宋"/>
          <w:color w:val="auto"/>
          <w:sz w:val="28"/>
          <w:szCs w:val="28"/>
          <w:u w:val="none"/>
        </w:rPr>
        <w:t>立方米，且大径级木材的产量尤为不足。</w:t>
      </w:r>
      <w:r>
        <w:rPr>
          <w:rFonts w:eastAsia="仿宋"/>
          <w:color w:val="auto"/>
          <w:sz w:val="28"/>
          <w:szCs w:val="28"/>
        </w:rPr>
        <w:t>近几年</w:t>
      </w:r>
      <w:r>
        <w:rPr>
          <w:rFonts w:hint="eastAsia" w:eastAsia="仿宋"/>
          <w:color w:val="auto"/>
          <w:sz w:val="28"/>
          <w:szCs w:val="28"/>
        </w:rPr>
        <w:t>，</w:t>
      </w:r>
      <w:r>
        <w:rPr>
          <w:rFonts w:eastAsia="仿宋"/>
          <w:color w:val="auto"/>
          <w:sz w:val="28"/>
          <w:szCs w:val="28"/>
        </w:rPr>
        <w:t>安徽省木材市场出现了两个明显特点：一是需求强劲，供应加快，价格上浮。二是木材加工业开展势头迅猛，木材附加值与综合利用率都有大幅度提高。</w:t>
      </w:r>
      <w:r>
        <w:rPr>
          <w:rFonts w:hint="eastAsia" w:eastAsia="仿宋"/>
          <w:color w:val="auto"/>
          <w:sz w:val="28"/>
          <w:szCs w:val="28"/>
          <w:u w:val="none"/>
        </w:rPr>
        <w:t>综上，安徽木材市场发展处于一个极具挑战性的时刻，木材产量下降，资源消耗大，产品供不应求，在此情况下，要实现木材产业的可持续发展，必须提高木材的储备量，同时加强林业资源的保护及合理利用，才能有效满足安徽木材市场的需求。</w:t>
      </w:r>
    </w:p>
    <w:p>
      <w:pPr>
        <w:pStyle w:val="8"/>
        <w:spacing w:before="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3.1.4.2产品价格预测</w:t>
      </w:r>
    </w:p>
    <w:p>
      <w:pPr>
        <w:spacing w:line="560" w:lineRule="exact"/>
        <w:ind w:firstLine="560" w:firstLineChars="200"/>
        <w:rPr>
          <w:rFonts w:eastAsia="仿宋"/>
          <w:sz w:val="28"/>
          <w:szCs w:val="28"/>
        </w:rPr>
      </w:pPr>
      <w:r>
        <w:rPr>
          <w:rFonts w:eastAsia="仿宋"/>
          <w:sz w:val="28"/>
          <w:szCs w:val="28"/>
        </w:rPr>
        <w:t>（1）木材产品消费</w:t>
      </w:r>
    </w:p>
    <w:p>
      <w:pPr>
        <w:spacing w:line="560" w:lineRule="exact"/>
        <w:ind w:firstLine="560" w:firstLineChars="200"/>
        <w:rPr>
          <w:rFonts w:eastAsia="仿宋"/>
          <w:sz w:val="28"/>
          <w:szCs w:val="28"/>
        </w:rPr>
      </w:pPr>
      <w:r>
        <w:rPr>
          <w:rFonts w:eastAsia="仿宋"/>
          <w:sz w:val="28"/>
          <w:szCs w:val="28"/>
        </w:rPr>
        <w:t>安徽省经济建设的快速发展引起木材需求量的持续上升，为满足市场需求，区域外木材调入以及进口木材成为木材生产的主要来源。安徽省经济的快速发展带动了人民生活水平的提高，同时也促进了木材市场的变化。一是人造板、家具等木制品工业得到了极大的发展，人造板、胶合板和纤维板的产量迅速上升；二是随着房地产业的快速发展和居住条件的改善，建筑装潢业迅速兴起，优质的原木、板材和薄板等需求剧增。</w:t>
      </w:r>
    </w:p>
    <w:p>
      <w:pPr>
        <w:spacing w:line="560" w:lineRule="exact"/>
        <w:ind w:firstLine="560" w:firstLineChars="200"/>
        <w:rPr>
          <w:rFonts w:eastAsia="仿宋"/>
          <w:sz w:val="28"/>
          <w:szCs w:val="28"/>
        </w:rPr>
      </w:pPr>
      <w:r>
        <w:rPr>
          <w:rFonts w:eastAsia="仿宋"/>
          <w:sz w:val="28"/>
          <w:szCs w:val="28"/>
        </w:rPr>
        <w:t>（2）安徽木材市场供需分析</w:t>
      </w:r>
    </w:p>
    <w:p>
      <w:pPr>
        <w:spacing w:line="560" w:lineRule="exact"/>
        <w:ind w:firstLine="560" w:firstLineChars="200"/>
        <w:rPr>
          <w:rFonts w:eastAsia="仿宋"/>
          <w:sz w:val="28"/>
          <w:szCs w:val="28"/>
        </w:rPr>
      </w:pPr>
      <w:r>
        <w:rPr>
          <w:rFonts w:eastAsia="仿宋"/>
          <w:sz w:val="28"/>
          <w:szCs w:val="28"/>
        </w:rPr>
        <w:t>在供给方面，可以预见的是在天保工程继续实施的情况下，本地木材产量受到限制，很长一段时间内仍将保持对进口木材的依赖，而且随着俄罗斯加强对森林资源的管理和出口关税的上调，亚马逊原始森林大火、俄乌冲突等因素，使原本火爆的木材市场更加紧张，木材价格将会继续上涨。长期来看，加大加快林业发展保障供给才是稳定市场和行业发展的长策。</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3.1.5</w:t>
      </w:r>
      <w:r>
        <w:rPr>
          <w:rFonts w:hint="eastAsia" w:eastAsia="楷体_GB2312"/>
          <w:bCs/>
          <w:kern w:val="0"/>
          <w:szCs w:val="30"/>
          <w:lang w:val="zh-CN"/>
        </w:rPr>
        <w:t>霍山县</w:t>
      </w:r>
      <w:r>
        <w:rPr>
          <w:rFonts w:eastAsia="楷体_GB2312"/>
          <w:bCs/>
          <w:kern w:val="0"/>
          <w:szCs w:val="30"/>
          <w:lang w:val="zh-CN"/>
        </w:rPr>
        <w:t>木材市场供需分析</w:t>
      </w:r>
    </w:p>
    <w:p>
      <w:pPr>
        <w:pStyle w:val="8"/>
        <w:spacing w:before="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3.1.5.1</w:t>
      </w:r>
      <w:r>
        <w:rPr>
          <w:rFonts w:hint="eastAsia" w:ascii="Times New Roman" w:hAnsi="Times New Roman" w:eastAsia="楷体" w:cs="Times New Roman"/>
        </w:rPr>
        <w:t>木材</w:t>
      </w:r>
      <w:r>
        <w:rPr>
          <w:rFonts w:ascii="Times New Roman" w:hAnsi="Times New Roman" w:eastAsia="楷体" w:cs="Times New Roman"/>
        </w:rPr>
        <w:t>产量</w:t>
      </w:r>
      <w:r>
        <w:rPr>
          <w:rFonts w:hint="eastAsia" w:ascii="Times New Roman" w:hAnsi="Times New Roman" w:eastAsia="楷体" w:cs="Times New Roman"/>
        </w:rPr>
        <w:t>产值分析</w:t>
      </w:r>
    </w:p>
    <w:p>
      <w:pPr>
        <w:spacing w:line="560" w:lineRule="exact"/>
        <w:ind w:firstLine="560" w:firstLineChars="200"/>
        <w:rPr>
          <w:rFonts w:eastAsia="仿宋"/>
          <w:sz w:val="28"/>
          <w:szCs w:val="28"/>
        </w:rPr>
      </w:pPr>
      <w:r>
        <w:rPr>
          <w:rFonts w:hint="eastAsia" w:eastAsia="仿宋"/>
          <w:sz w:val="28"/>
          <w:szCs w:val="28"/>
        </w:rPr>
        <w:t>木材的供给数量是指生产者在一定时期内愿意并且能够提供出售的木材的数量。</w:t>
      </w:r>
      <w:r>
        <w:rPr>
          <w:rFonts w:hint="eastAsia" w:eastAsia="仿宋"/>
          <w:color w:val="auto"/>
          <w:sz w:val="28"/>
          <w:szCs w:val="28"/>
          <w:u w:val="none"/>
        </w:rPr>
        <w:t>木材作为当今世界四大材料中唯一可再生和再循环利用的绿色材料与生物资源，深受市场青睐，木材的产量变化影响着木材加工产业的市场供需平衡。</w:t>
      </w:r>
      <w:r>
        <w:rPr>
          <w:rFonts w:hint="eastAsia" w:eastAsia="仿宋"/>
          <w:color w:val="auto"/>
          <w:sz w:val="28"/>
          <w:szCs w:val="28"/>
        </w:rPr>
        <w:t>近几年，随着天然林保护工程不断推进，霍山县主要木材产量呈现波动趋势，且</w:t>
      </w:r>
      <w:r>
        <w:rPr>
          <w:rFonts w:hint="eastAsia" w:eastAsia="仿宋"/>
          <w:color w:val="auto"/>
          <w:sz w:val="28"/>
          <w:szCs w:val="28"/>
          <w:u w:val="none"/>
        </w:rPr>
        <w:t>幅度较为稳定，但总体呈现下降趋势，</w:t>
      </w:r>
      <w:r>
        <w:rPr>
          <w:rFonts w:hint="eastAsia" w:eastAsia="仿宋"/>
          <w:color w:val="auto"/>
          <w:sz w:val="28"/>
          <w:szCs w:val="28"/>
        </w:rPr>
        <w:t>木材供应量持续减少，无法满足生产建设需求，虽然农民自</w:t>
      </w:r>
      <w:r>
        <w:rPr>
          <w:rFonts w:hint="eastAsia" w:eastAsia="仿宋"/>
          <w:sz w:val="28"/>
          <w:szCs w:val="28"/>
        </w:rPr>
        <w:t>用材的采运数量逐年变化不大，但占比不高，依据现有的发展趋势，霍山县的木材产量还将持续走低，产品价格会由于我国的林产品价格政策处于宏观调控下的放开市场阶段而逐渐上涨，产品产值逐渐升高。因此，霍山县可以通过一系列措施如集约化经营、精细化培育等方式来提高木材原材料产量。同时不断提升木材加工企业的生产效率，提高单位产出和木制产品的经济附加值，从而达到提升木材产业价值的目的。</w:t>
      </w:r>
    </w:p>
    <w:p>
      <w:pPr>
        <w:topLinePunct/>
        <w:spacing w:before="156" w:beforeLines="50" w:after="156" w:afterLines="50"/>
        <w:jc w:val="center"/>
        <w:rPr>
          <w:rFonts w:eastAsia="仿宋"/>
          <w:b/>
          <w:color w:val="000000"/>
          <w:sz w:val="24"/>
        </w:rPr>
      </w:pPr>
      <w:r>
        <w:rPr>
          <w:rFonts w:eastAsia="仿宋"/>
          <w:b/>
          <w:color w:val="000000"/>
          <w:sz w:val="24"/>
        </w:rPr>
        <w:t xml:space="preserve">表3-2 </w:t>
      </w:r>
      <w:bookmarkStart w:id="86" w:name="_Hlk135254516"/>
      <w:r>
        <w:rPr>
          <w:rFonts w:eastAsia="仿宋"/>
          <w:b/>
          <w:color w:val="000000"/>
          <w:sz w:val="24"/>
        </w:rPr>
        <w:t>2017-2022年</w:t>
      </w:r>
      <w:r>
        <w:rPr>
          <w:rFonts w:hint="eastAsia" w:eastAsia="仿宋"/>
          <w:b/>
          <w:color w:val="000000"/>
          <w:sz w:val="24"/>
        </w:rPr>
        <w:t>霍山县</w:t>
      </w:r>
      <w:bookmarkEnd w:id="86"/>
      <w:r>
        <w:rPr>
          <w:rFonts w:eastAsia="仿宋"/>
          <w:b/>
          <w:color w:val="000000"/>
          <w:sz w:val="24"/>
        </w:rPr>
        <w:t>木材</w:t>
      </w:r>
      <w:r>
        <w:rPr>
          <w:rFonts w:hint="eastAsia" w:eastAsia="仿宋"/>
          <w:b/>
          <w:color w:val="000000"/>
          <w:sz w:val="24"/>
        </w:rPr>
        <w:t>产量产值统计表</w:t>
      </w:r>
    </w:p>
    <w:p>
      <w:pPr>
        <w:jc w:val="right"/>
      </w:pPr>
      <w:r>
        <w:rPr>
          <w:rFonts w:eastAsia="仿宋"/>
          <w:bCs/>
          <w:color w:val="000000"/>
          <w:sz w:val="24"/>
        </w:rPr>
        <w:t>单位：万立方米</w:t>
      </w:r>
      <w:r>
        <w:rPr>
          <w:rFonts w:hint="eastAsia" w:eastAsia="仿宋"/>
          <w:bCs/>
          <w:color w:val="000000"/>
          <w:sz w:val="24"/>
        </w:rPr>
        <w:t>、元/立方米</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000"/>
        <w:gridCol w:w="999"/>
        <w:gridCol w:w="1000"/>
        <w:gridCol w:w="1259"/>
        <w:gridCol w:w="1130"/>
        <w:gridCol w:w="100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333" w:type="pct"/>
            <w:gridSpan w:val="2"/>
            <w:noWrap/>
            <w:vAlign w:val="center"/>
          </w:tcPr>
          <w:p>
            <w:pPr>
              <w:widowControl/>
              <w:jc w:val="center"/>
              <w:textAlignment w:val="bottom"/>
              <w:rPr>
                <w:rFonts w:eastAsia="仿宋"/>
                <w:b/>
                <w:bCs/>
                <w:color w:val="000000"/>
                <w:kern w:val="0"/>
                <w:szCs w:val="21"/>
                <w:lang w:bidi="ar"/>
              </w:rPr>
            </w:pPr>
            <w:r>
              <w:rPr>
                <w:rFonts w:hint="eastAsia" w:eastAsia="仿宋"/>
                <w:b/>
                <w:bCs/>
                <w:color w:val="000000"/>
                <w:kern w:val="0"/>
                <w:szCs w:val="21"/>
              </w:rPr>
              <w:t>产品类型</w:t>
            </w:r>
          </w:p>
        </w:tc>
        <w:tc>
          <w:tcPr>
            <w:tcW w:w="572" w:type="pct"/>
            <w:noWrap/>
            <w:vAlign w:val="center"/>
          </w:tcPr>
          <w:p>
            <w:pPr>
              <w:widowControl/>
              <w:jc w:val="center"/>
              <w:textAlignment w:val="bottom"/>
              <w:rPr>
                <w:rFonts w:eastAsia="仿宋"/>
                <w:b/>
                <w:bCs/>
                <w:color w:val="000000"/>
                <w:kern w:val="0"/>
                <w:szCs w:val="21"/>
              </w:rPr>
            </w:pPr>
            <w:r>
              <w:rPr>
                <w:rFonts w:eastAsia="仿宋"/>
                <w:b/>
                <w:bCs/>
                <w:color w:val="000000"/>
                <w:kern w:val="0"/>
                <w:szCs w:val="21"/>
                <w:lang w:bidi="ar"/>
              </w:rPr>
              <w:t>2017</w:t>
            </w:r>
          </w:p>
        </w:tc>
        <w:tc>
          <w:tcPr>
            <w:tcW w:w="573" w:type="pct"/>
            <w:noWrap/>
            <w:vAlign w:val="center"/>
          </w:tcPr>
          <w:p>
            <w:pPr>
              <w:widowControl/>
              <w:jc w:val="center"/>
              <w:textAlignment w:val="bottom"/>
              <w:rPr>
                <w:rFonts w:eastAsia="仿宋"/>
                <w:b/>
                <w:bCs/>
                <w:color w:val="000000"/>
                <w:kern w:val="0"/>
                <w:szCs w:val="21"/>
              </w:rPr>
            </w:pPr>
            <w:r>
              <w:rPr>
                <w:rFonts w:eastAsia="仿宋"/>
                <w:b/>
                <w:bCs/>
                <w:color w:val="000000"/>
                <w:kern w:val="0"/>
                <w:szCs w:val="21"/>
                <w:lang w:bidi="ar"/>
              </w:rPr>
              <w:t>2018</w:t>
            </w:r>
          </w:p>
        </w:tc>
        <w:tc>
          <w:tcPr>
            <w:tcW w:w="721" w:type="pct"/>
            <w:noWrap/>
            <w:vAlign w:val="center"/>
          </w:tcPr>
          <w:p>
            <w:pPr>
              <w:widowControl/>
              <w:jc w:val="center"/>
              <w:textAlignment w:val="bottom"/>
              <w:rPr>
                <w:rFonts w:eastAsia="仿宋"/>
                <w:b/>
                <w:bCs/>
                <w:color w:val="000000"/>
                <w:kern w:val="0"/>
                <w:szCs w:val="21"/>
              </w:rPr>
            </w:pPr>
            <w:r>
              <w:rPr>
                <w:rFonts w:eastAsia="仿宋"/>
                <w:b/>
                <w:bCs/>
                <w:color w:val="000000"/>
                <w:kern w:val="0"/>
                <w:szCs w:val="21"/>
                <w:lang w:bidi="ar"/>
              </w:rPr>
              <w:t>2019</w:t>
            </w:r>
          </w:p>
        </w:tc>
        <w:tc>
          <w:tcPr>
            <w:tcW w:w="647" w:type="pct"/>
            <w:noWrap/>
            <w:vAlign w:val="center"/>
          </w:tcPr>
          <w:p>
            <w:pPr>
              <w:widowControl/>
              <w:jc w:val="center"/>
              <w:textAlignment w:val="bottom"/>
              <w:rPr>
                <w:rFonts w:eastAsia="仿宋"/>
                <w:b/>
                <w:bCs/>
                <w:color w:val="000000"/>
                <w:kern w:val="0"/>
                <w:szCs w:val="21"/>
              </w:rPr>
            </w:pPr>
            <w:r>
              <w:rPr>
                <w:rFonts w:eastAsia="仿宋"/>
                <w:b/>
                <w:bCs/>
                <w:color w:val="000000"/>
                <w:kern w:val="0"/>
                <w:szCs w:val="21"/>
                <w:lang w:bidi="ar"/>
              </w:rPr>
              <w:t>2020</w:t>
            </w:r>
          </w:p>
        </w:tc>
        <w:tc>
          <w:tcPr>
            <w:tcW w:w="575" w:type="pct"/>
            <w:noWrap/>
            <w:vAlign w:val="center"/>
          </w:tcPr>
          <w:p>
            <w:pPr>
              <w:widowControl/>
              <w:jc w:val="center"/>
              <w:textAlignment w:val="bottom"/>
              <w:rPr>
                <w:rFonts w:eastAsia="仿宋"/>
                <w:b/>
                <w:bCs/>
                <w:color w:val="000000"/>
                <w:kern w:val="0"/>
                <w:szCs w:val="21"/>
              </w:rPr>
            </w:pPr>
            <w:r>
              <w:rPr>
                <w:rFonts w:eastAsia="仿宋"/>
                <w:b/>
                <w:bCs/>
                <w:color w:val="000000"/>
                <w:kern w:val="0"/>
                <w:szCs w:val="21"/>
                <w:lang w:bidi="ar"/>
              </w:rPr>
              <w:t>2021</w:t>
            </w:r>
          </w:p>
        </w:tc>
        <w:tc>
          <w:tcPr>
            <w:tcW w:w="574" w:type="pct"/>
            <w:noWrap/>
            <w:vAlign w:val="center"/>
          </w:tcPr>
          <w:p>
            <w:pPr>
              <w:widowControl/>
              <w:jc w:val="center"/>
              <w:textAlignment w:val="bottom"/>
              <w:rPr>
                <w:rFonts w:eastAsia="仿宋"/>
                <w:b/>
                <w:bCs/>
                <w:color w:val="000000"/>
                <w:kern w:val="0"/>
                <w:szCs w:val="21"/>
              </w:rPr>
            </w:pPr>
            <w:r>
              <w:rPr>
                <w:rFonts w:eastAsia="仿宋"/>
                <w:b/>
                <w:bCs/>
                <w:color w:val="000000"/>
                <w:kern w:val="0"/>
                <w:szCs w:val="21"/>
                <w:lang w:bidi="ar"/>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0" w:type="pct"/>
            <w:vMerge w:val="restart"/>
            <w:noWrap/>
            <w:vAlign w:val="center"/>
          </w:tcPr>
          <w:p>
            <w:pPr>
              <w:widowControl/>
              <w:jc w:val="center"/>
              <w:rPr>
                <w:rFonts w:eastAsia="仿宋"/>
                <w:color w:val="000000"/>
                <w:kern w:val="0"/>
                <w:szCs w:val="21"/>
              </w:rPr>
            </w:pPr>
            <w:r>
              <w:rPr>
                <w:rFonts w:hint="eastAsia" w:eastAsia="仿宋"/>
                <w:color w:val="000000"/>
                <w:kern w:val="0"/>
                <w:szCs w:val="21"/>
              </w:rPr>
              <w:t>商品材</w:t>
            </w:r>
          </w:p>
        </w:tc>
        <w:tc>
          <w:tcPr>
            <w:tcW w:w="572" w:type="pct"/>
            <w:vAlign w:val="center"/>
          </w:tcPr>
          <w:p>
            <w:pPr>
              <w:widowControl/>
              <w:jc w:val="center"/>
              <w:textAlignment w:val="bottom"/>
              <w:rPr>
                <w:rFonts w:eastAsia="仿宋"/>
                <w:color w:val="000000"/>
                <w:kern w:val="0"/>
                <w:szCs w:val="21"/>
                <w:lang w:bidi="ar"/>
              </w:rPr>
            </w:pPr>
            <w:r>
              <w:rPr>
                <w:rFonts w:hint="eastAsia" w:eastAsia="仿宋"/>
                <w:color w:val="000000"/>
                <w:kern w:val="0"/>
                <w:szCs w:val="21"/>
                <w:lang w:bidi="ar"/>
              </w:rPr>
              <w:t>产量</w:t>
            </w:r>
          </w:p>
        </w:tc>
        <w:tc>
          <w:tcPr>
            <w:tcW w:w="572"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3.61</w:t>
            </w:r>
          </w:p>
        </w:tc>
        <w:tc>
          <w:tcPr>
            <w:tcW w:w="573"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3.83</w:t>
            </w:r>
          </w:p>
        </w:tc>
        <w:tc>
          <w:tcPr>
            <w:tcW w:w="721"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3.84</w:t>
            </w:r>
          </w:p>
        </w:tc>
        <w:tc>
          <w:tcPr>
            <w:tcW w:w="647"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2.64</w:t>
            </w:r>
          </w:p>
        </w:tc>
        <w:tc>
          <w:tcPr>
            <w:tcW w:w="575"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2.31</w:t>
            </w:r>
          </w:p>
        </w:tc>
        <w:tc>
          <w:tcPr>
            <w:tcW w:w="574"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0" w:type="pct"/>
            <w:vMerge w:val="continue"/>
            <w:noWrap/>
            <w:vAlign w:val="center"/>
          </w:tcPr>
          <w:p>
            <w:pPr>
              <w:widowControl/>
              <w:jc w:val="center"/>
              <w:rPr>
                <w:rFonts w:eastAsia="仿宋"/>
                <w:color w:val="000000"/>
                <w:kern w:val="0"/>
                <w:szCs w:val="21"/>
              </w:rPr>
            </w:pPr>
          </w:p>
        </w:tc>
        <w:tc>
          <w:tcPr>
            <w:tcW w:w="572" w:type="pct"/>
            <w:vAlign w:val="center"/>
          </w:tcPr>
          <w:p>
            <w:pPr>
              <w:widowControl/>
              <w:jc w:val="center"/>
              <w:textAlignment w:val="bottom"/>
              <w:rPr>
                <w:rFonts w:eastAsia="仿宋"/>
                <w:color w:val="000000"/>
                <w:kern w:val="0"/>
                <w:szCs w:val="21"/>
                <w:lang w:bidi="ar"/>
              </w:rPr>
            </w:pPr>
            <w:r>
              <w:rPr>
                <w:rFonts w:hint="eastAsia" w:eastAsia="仿宋"/>
                <w:color w:val="000000"/>
                <w:kern w:val="0"/>
                <w:szCs w:val="21"/>
                <w:lang w:bidi="ar"/>
              </w:rPr>
              <w:t>价格</w:t>
            </w:r>
          </w:p>
        </w:tc>
        <w:tc>
          <w:tcPr>
            <w:tcW w:w="572"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900</w:t>
            </w:r>
          </w:p>
        </w:tc>
        <w:tc>
          <w:tcPr>
            <w:tcW w:w="573"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895</w:t>
            </w:r>
          </w:p>
        </w:tc>
        <w:tc>
          <w:tcPr>
            <w:tcW w:w="721"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890</w:t>
            </w:r>
          </w:p>
        </w:tc>
        <w:tc>
          <w:tcPr>
            <w:tcW w:w="647"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920</w:t>
            </w:r>
          </w:p>
        </w:tc>
        <w:tc>
          <w:tcPr>
            <w:tcW w:w="575"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840</w:t>
            </w:r>
          </w:p>
        </w:tc>
        <w:tc>
          <w:tcPr>
            <w:tcW w:w="574"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60" w:type="pct"/>
            <w:vMerge w:val="restart"/>
            <w:noWrap/>
            <w:vAlign w:val="center"/>
          </w:tcPr>
          <w:p>
            <w:pPr>
              <w:widowControl/>
              <w:jc w:val="center"/>
              <w:rPr>
                <w:rFonts w:eastAsia="仿宋"/>
                <w:color w:val="000000"/>
                <w:kern w:val="0"/>
                <w:szCs w:val="21"/>
              </w:rPr>
            </w:pPr>
            <w:r>
              <w:rPr>
                <w:rFonts w:hint="eastAsia" w:eastAsia="仿宋"/>
                <w:color w:val="000000"/>
                <w:kern w:val="0"/>
                <w:szCs w:val="21"/>
              </w:rPr>
              <w:t>农民自用材</w:t>
            </w:r>
          </w:p>
        </w:tc>
        <w:tc>
          <w:tcPr>
            <w:tcW w:w="572" w:type="pct"/>
            <w:vAlign w:val="center"/>
          </w:tcPr>
          <w:p>
            <w:pPr>
              <w:widowControl/>
              <w:jc w:val="center"/>
              <w:textAlignment w:val="bottom"/>
              <w:rPr>
                <w:rFonts w:eastAsia="仿宋"/>
                <w:color w:val="000000"/>
                <w:kern w:val="0"/>
                <w:szCs w:val="21"/>
                <w:lang w:bidi="ar"/>
              </w:rPr>
            </w:pPr>
            <w:r>
              <w:rPr>
                <w:rFonts w:hint="eastAsia" w:eastAsia="仿宋"/>
                <w:color w:val="000000"/>
                <w:kern w:val="0"/>
                <w:szCs w:val="21"/>
                <w:lang w:bidi="ar"/>
              </w:rPr>
              <w:t>产量</w:t>
            </w:r>
          </w:p>
        </w:tc>
        <w:tc>
          <w:tcPr>
            <w:tcW w:w="572"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0.13</w:t>
            </w:r>
          </w:p>
        </w:tc>
        <w:tc>
          <w:tcPr>
            <w:tcW w:w="573"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0.21</w:t>
            </w:r>
          </w:p>
        </w:tc>
        <w:tc>
          <w:tcPr>
            <w:tcW w:w="721"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0.12</w:t>
            </w:r>
          </w:p>
        </w:tc>
        <w:tc>
          <w:tcPr>
            <w:tcW w:w="647"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0.15</w:t>
            </w:r>
          </w:p>
        </w:tc>
        <w:tc>
          <w:tcPr>
            <w:tcW w:w="575"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0.1</w:t>
            </w:r>
          </w:p>
        </w:tc>
        <w:tc>
          <w:tcPr>
            <w:tcW w:w="574" w:type="pct"/>
            <w:noWrap/>
            <w:vAlign w:val="center"/>
          </w:tcPr>
          <w:p>
            <w:pPr>
              <w:widowControl/>
              <w:jc w:val="center"/>
              <w:textAlignment w:val="bottom"/>
              <w:rPr>
                <w:rFonts w:eastAsia="仿宋"/>
                <w:color w:val="000000"/>
                <w:kern w:val="0"/>
                <w:szCs w:val="21"/>
              </w:rPr>
            </w:pPr>
            <w:r>
              <w:rPr>
                <w:rFonts w:eastAsia="仿宋"/>
                <w:color w:val="000000"/>
                <w:kern w:val="0"/>
                <w:szCs w:val="21"/>
                <w:lang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60" w:type="pct"/>
            <w:vMerge w:val="continue"/>
            <w:noWrap/>
            <w:vAlign w:val="center"/>
          </w:tcPr>
          <w:p>
            <w:pPr>
              <w:widowControl/>
              <w:jc w:val="center"/>
              <w:rPr>
                <w:rFonts w:eastAsia="仿宋"/>
                <w:color w:val="000000"/>
                <w:kern w:val="0"/>
                <w:szCs w:val="21"/>
              </w:rPr>
            </w:pPr>
          </w:p>
        </w:tc>
        <w:tc>
          <w:tcPr>
            <w:tcW w:w="572" w:type="pct"/>
            <w:vAlign w:val="center"/>
          </w:tcPr>
          <w:p>
            <w:pPr>
              <w:widowControl/>
              <w:jc w:val="center"/>
              <w:textAlignment w:val="bottom"/>
              <w:rPr>
                <w:rFonts w:eastAsia="仿宋"/>
                <w:color w:val="000000"/>
                <w:kern w:val="0"/>
                <w:szCs w:val="21"/>
                <w:lang w:bidi="ar"/>
              </w:rPr>
            </w:pPr>
            <w:r>
              <w:rPr>
                <w:rFonts w:hint="eastAsia" w:eastAsia="仿宋"/>
                <w:color w:val="000000"/>
                <w:kern w:val="0"/>
                <w:szCs w:val="21"/>
                <w:lang w:bidi="ar"/>
              </w:rPr>
              <w:t>价格</w:t>
            </w:r>
          </w:p>
        </w:tc>
        <w:tc>
          <w:tcPr>
            <w:tcW w:w="572"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820</w:t>
            </w:r>
          </w:p>
        </w:tc>
        <w:tc>
          <w:tcPr>
            <w:tcW w:w="573"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800</w:t>
            </w:r>
          </w:p>
        </w:tc>
        <w:tc>
          <w:tcPr>
            <w:tcW w:w="721"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800</w:t>
            </w:r>
          </w:p>
        </w:tc>
        <w:tc>
          <w:tcPr>
            <w:tcW w:w="647"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840</w:t>
            </w:r>
          </w:p>
        </w:tc>
        <w:tc>
          <w:tcPr>
            <w:tcW w:w="575"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705</w:t>
            </w:r>
          </w:p>
        </w:tc>
        <w:tc>
          <w:tcPr>
            <w:tcW w:w="574" w:type="pct"/>
            <w:noWrap/>
            <w:vAlign w:val="center"/>
          </w:tcPr>
          <w:p>
            <w:pPr>
              <w:widowControl/>
              <w:jc w:val="center"/>
              <w:textAlignment w:val="bottom"/>
              <w:rPr>
                <w:rFonts w:eastAsia="仿宋"/>
                <w:color w:val="000000"/>
                <w:kern w:val="0"/>
                <w:szCs w:val="21"/>
                <w:lang w:bidi="ar"/>
              </w:rPr>
            </w:pPr>
            <w:r>
              <w:rPr>
                <w:rFonts w:eastAsia="仿宋"/>
                <w:color w:val="000000"/>
                <w:kern w:val="0"/>
                <w:szCs w:val="21"/>
                <w:lang w:bidi="ar"/>
              </w:rPr>
              <w:t>640</w:t>
            </w:r>
          </w:p>
        </w:tc>
      </w:tr>
    </w:tbl>
    <w:p>
      <w:pPr>
        <w:pStyle w:val="8"/>
        <w:spacing w:before="235" w:beforeLines="75"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3.1.5.2</w:t>
      </w:r>
      <w:r>
        <w:rPr>
          <w:rFonts w:hint="eastAsia" w:ascii="Times New Roman" w:hAnsi="Times New Roman" w:eastAsia="楷体" w:cs="Times New Roman"/>
        </w:rPr>
        <w:t>木材供需分析</w:t>
      </w:r>
    </w:p>
    <w:p>
      <w:pPr>
        <w:pStyle w:val="3"/>
        <w:topLinePunct/>
        <w:spacing w:after="0" w:line="570" w:lineRule="exact"/>
        <w:ind w:firstLine="540" w:firstLineChars="200"/>
        <w:rPr>
          <w:rFonts w:ascii="仿宋" w:hAnsi="仿宋" w:eastAsia="仿宋" w:cs="仿宋"/>
          <w:spacing w:val="-5"/>
          <w:sz w:val="28"/>
        </w:rPr>
      </w:pPr>
      <w:r>
        <w:rPr>
          <w:rFonts w:hint="eastAsia" w:ascii="仿宋" w:hAnsi="仿宋" w:eastAsia="仿宋" w:cs="仿宋"/>
          <w:spacing w:val="-5"/>
          <w:sz w:val="28"/>
        </w:rPr>
        <w:t>木材需求是指在一定时期内，消费者愿意作为商品购买的木材数量。从木材供需的总趋势来看，国内木材生产无论在质量上还是数量上都不能满足人们日益增长的对木材的需求。随着经济的增长和居民可支配收入的提高，国内对木材加工业的消费需求仍有很大的增长空间，而依照霍山县现有的木材产量和产业发展态势，会很容易出现供不应求的局面。因此，霍山县要加快木材战略储备林建设，提高木材生产效率，促进木材产业的规模化创新化发展，调整产业产品结构，增加经济增长点，满足经济建设及社会对林产品的多种需求，为实现林业可持续发展目标打下坚定的基础。</w:t>
      </w:r>
    </w:p>
    <w:bookmarkEnd w:id="81"/>
    <w:p>
      <w:pPr>
        <w:pStyle w:val="6"/>
        <w:keepNext w:val="0"/>
        <w:keepLines w:val="0"/>
        <w:spacing w:before="156" w:after="156" w:line="570" w:lineRule="exact"/>
        <w:ind w:firstLine="594" w:firstLineChars="185"/>
        <w:rPr>
          <w:rFonts w:ascii="Times New Roman" w:hAnsi="Times New Roman" w:eastAsia="黑体"/>
          <w:bCs w:val="0"/>
        </w:rPr>
      </w:pPr>
      <w:bookmarkStart w:id="87" w:name="_Toc19422"/>
      <w:bookmarkStart w:id="88" w:name="_Toc132992177"/>
      <w:bookmarkStart w:id="89" w:name="_Toc11957"/>
      <w:bookmarkStart w:id="90" w:name="_Toc30588"/>
      <w:bookmarkStart w:id="91" w:name="_Toc135244764"/>
      <w:r>
        <w:rPr>
          <w:rFonts w:ascii="Times New Roman" w:hAnsi="Times New Roman" w:eastAsia="黑体"/>
          <w:bCs w:val="0"/>
        </w:rPr>
        <w:t>3.2其他林产</w:t>
      </w:r>
      <w:r>
        <w:rPr>
          <w:rFonts w:hint="eastAsia" w:ascii="Times New Roman" w:hAnsi="Times New Roman" w:eastAsia="黑体"/>
          <w:bCs w:val="0"/>
        </w:rPr>
        <w:t>业</w:t>
      </w:r>
      <w:r>
        <w:rPr>
          <w:rFonts w:ascii="Times New Roman" w:hAnsi="Times New Roman" w:eastAsia="黑体"/>
          <w:bCs w:val="0"/>
        </w:rPr>
        <w:t>市场分析</w:t>
      </w:r>
      <w:bookmarkEnd w:id="87"/>
      <w:bookmarkEnd w:id="88"/>
      <w:bookmarkEnd w:id="89"/>
      <w:bookmarkEnd w:id="90"/>
      <w:bookmarkEnd w:id="91"/>
    </w:p>
    <w:p>
      <w:pPr>
        <w:pStyle w:val="7"/>
        <w:tabs>
          <w:tab w:val="left" w:pos="709"/>
        </w:tabs>
        <w:spacing w:before="156" w:beforeLines="50" w:after="156" w:afterLines="50" w:line="570" w:lineRule="exact"/>
        <w:ind w:firstLine="600"/>
        <w:rPr>
          <w:rFonts w:eastAsia="楷体_GB2312"/>
          <w:bCs/>
          <w:kern w:val="0"/>
          <w:szCs w:val="30"/>
          <w:lang w:val="zh-CN"/>
        </w:rPr>
      </w:pPr>
      <w:bookmarkStart w:id="92" w:name="_Toc132992178"/>
      <w:bookmarkStart w:id="93" w:name="_Toc128685535"/>
      <w:r>
        <w:rPr>
          <w:rFonts w:eastAsia="楷体_GB2312"/>
          <w:bCs/>
          <w:kern w:val="0"/>
          <w:szCs w:val="30"/>
          <w:lang w:val="zh-CN"/>
        </w:rPr>
        <w:t>3.2.1</w:t>
      </w:r>
      <w:r>
        <w:rPr>
          <w:rFonts w:hint="eastAsia" w:eastAsia="楷体_GB2312"/>
          <w:bCs/>
          <w:kern w:val="0"/>
          <w:szCs w:val="30"/>
          <w:lang w:val="zh-CN"/>
        </w:rPr>
        <w:t>竹产业</w:t>
      </w:r>
      <w:r>
        <w:rPr>
          <w:rFonts w:eastAsia="楷体_GB2312"/>
          <w:bCs/>
          <w:kern w:val="0"/>
          <w:szCs w:val="30"/>
          <w:lang w:val="zh-CN"/>
        </w:rPr>
        <w:t>市场分析</w:t>
      </w:r>
    </w:p>
    <w:p>
      <w:pPr>
        <w:spacing w:line="570" w:lineRule="exact"/>
        <w:ind w:firstLine="560" w:firstLineChars="200"/>
        <w:rPr>
          <w:rFonts w:eastAsia="仿宋"/>
          <w:sz w:val="28"/>
          <w:szCs w:val="28"/>
        </w:rPr>
      </w:pPr>
      <w:r>
        <w:rPr>
          <w:rFonts w:hint="eastAsia" w:eastAsia="仿宋"/>
          <w:sz w:val="28"/>
          <w:szCs w:val="28"/>
        </w:rPr>
        <w:t>竹类植物是重要的森林资源，具有生长快、生产周期短、一次栽培永续利用、用途广泛、综合效益高等特点，已成为我国加快国土绿化、改善生态环境的重要造林绿化树种和美化观赏树种；竹产业集经济效益、生态效益和社会效益于一体，是贯彻落实习近平生态文明思想、实施乡村振兴战略、助力塑料污染治理、实现绿色低碳发展的重要途径，已成为竹产区经济社会发展的重要支柱产业、绿色朝阳产业和农民增收致富的希望产业，为推动生态文明和美丽中国建设发挥了重要作用。我国是世界竹类植物资源最为丰富的国家，有着悠久的栽培利用历史，深厚的竹文化底蕴，被世界称为“竹子文明”的国度，竹产业发展优势明显，潜力巨大。大力发展竹产业是生态文明和美丽中国建设的需要，是满足人民日益增长的美好生活需要的必然要求。</w:t>
      </w:r>
    </w:p>
    <w:p>
      <w:pPr>
        <w:pStyle w:val="8"/>
        <w:topLinePunct/>
        <w:spacing w:after="156" w:afterLines="50" w:line="580" w:lineRule="exact"/>
        <w:ind w:firstLine="562" w:firstLineChars="200"/>
        <w:rPr>
          <w:rFonts w:ascii="Times New Roman" w:hAnsi="Times New Roman" w:eastAsia="楷体"/>
        </w:rPr>
      </w:pPr>
      <w:r>
        <w:rPr>
          <w:rFonts w:ascii="Times New Roman" w:hAnsi="Times New Roman" w:eastAsia="楷体" w:cs="Times New Roman"/>
        </w:rPr>
        <w:t>3.2.1.1</w:t>
      </w:r>
      <w:r>
        <w:rPr>
          <w:rFonts w:hint="eastAsia" w:ascii="Times New Roman" w:hAnsi="Times New Roman" w:eastAsia="楷体" w:cs="Times New Roman"/>
        </w:rPr>
        <w:t>竹产业市场现状</w:t>
      </w:r>
    </w:p>
    <w:p>
      <w:pPr>
        <w:spacing w:line="580" w:lineRule="exact"/>
        <w:ind w:firstLine="560" w:firstLineChars="200"/>
        <w:rPr>
          <w:rFonts w:eastAsia="仿宋"/>
          <w:sz w:val="28"/>
          <w:szCs w:val="28"/>
        </w:rPr>
      </w:pPr>
      <w:r>
        <w:rPr>
          <w:rFonts w:hint="eastAsia" w:eastAsia="仿宋"/>
          <w:sz w:val="28"/>
          <w:szCs w:val="28"/>
        </w:rPr>
        <w:t>我国是世界上最主要的产竹国，竹类资源、竹林面积、竹材蓄积、竹材产量以及竹产品对外贸易量均居世界首位。改革开放以来，我国竹产业进入快速发展时期，已形成由资源培育、加工利用、科技研发到国内外贸易的发展体系，正在由高速发展向高质量发展转变。我国竹产业的发展，推动竹林资源培育、竹制品加工利用、竹文化旅游等全产业链发展，把生态优势转化为发展优势，带动了竹产区经济社会发展、扩大社会就业和竹农增收致富，助力乡村振兴，改善了生态环境，成为竹产区乡村一道靓丽的风景线，为推动中国乃至世界竹业的发展发挥了积极作用，为建设生态文明和美丽中国做出了重要贡献。</w:t>
      </w:r>
    </w:p>
    <w:p>
      <w:pPr>
        <w:spacing w:line="580" w:lineRule="exact"/>
        <w:ind w:firstLine="560" w:firstLineChars="200"/>
        <w:rPr>
          <w:rFonts w:eastAsia="仿宋"/>
          <w:sz w:val="28"/>
          <w:szCs w:val="28"/>
        </w:rPr>
      </w:pPr>
      <w:r>
        <w:rPr>
          <w:rFonts w:hint="eastAsia" w:eastAsia="仿宋"/>
          <w:sz w:val="28"/>
          <w:szCs w:val="28"/>
        </w:rPr>
        <w:t>安徽省是全国重点竹产区之一，竹林面积</w:t>
      </w:r>
      <w:r>
        <w:rPr>
          <w:rFonts w:eastAsia="仿宋"/>
          <w:sz w:val="28"/>
          <w:szCs w:val="28"/>
        </w:rPr>
        <w:t>580.8</w:t>
      </w:r>
      <w:r>
        <w:rPr>
          <w:rFonts w:hint="eastAsia" w:eastAsia="仿宋"/>
          <w:sz w:val="28"/>
          <w:szCs w:val="28"/>
        </w:rPr>
        <w:t>万亩，竹类资源丰富，开发利用潜力巨大。全省</w:t>
      </w:r>
      <w:r>
        <w:rPr>
          <w:rFonts w:eastAsia="仿宋"/>
          <w:sz w:val="28"/>
          <w:szCs w:val="28"/>
        </w:rPr>
        <w:t>17</w:t>
      </w:r>
      <w:r>
        <w:rPr>
          <w:rFonts w:hint="eastAsia" w:eastAsia="仿宋"/>
          <w:sz w:val="28"/>
          <w:szCs w:val="28"/>
        </w:rPr>
        <w:t>个市均有竹资源分布，而以黄山、宣城、池州、安庆和六安五个市最为集中；毛竹面积</w:t>
      </w:r>
      <w:r>
        <w:rPr>
          <w:rFonts w:eastAsia="仿宋"/>
          <w:sz w:val="28"/>
          <w:szCs w:val="28"/>
        </w:rPr>
        <w:t>1</w:t>
      </w:r>
      <w:r>
        <w:rPr>
          <w:rFonts w:hint="eastAsia" w:eastAsia="仿宋"/>
          <w:sz w:val="28"/>
          <w:szCs w:val="28"/>
        </w:rPr>
        <w:t>万公顷以上的县（市、区）有</w:t>
      </w:r>
      <w:r>
        <w:rPr>
          <w:rFonts w:hint="eastAsia" w:eastAsia="仿宋"/>
          <w:sz w:val="28"/>
          <w:szCs w:val="28"/>
          <w:u w:val="none"/>
        </w:rPr>
        <w:t>广德市、宁国市、霍山县、黄</w:t>
      </w:r>
      <w:r>
        <w:rPr>
          <w:rFonts w:hint="eastAsia" w:eastAsia="仿宋"/>
          <w:sz w:val="28"/>
          <w:szCs w:val="28"/>
        </w:rPr>
        <w:t>山区</w:t>
      </w:r>
      <w:r>
        <w:rPr>
          <w:rFonts w:hint="eastAsia" w:eastAsia="仿宋"/>
          <w:color w:val="auto"/>
          <w:sz w:val="28"/>
          <w:szCs w:val="28"/>
        </w:rPr>
        <w:t>等</w:t>
      </w:r>
      <w:r>
        <w:rPr>
          <w:rFonts w:eastAsia="仿宋"/>
          <w:sz w:val="28"/>
          <w:szCs w:val="28"/>
        </w:rPr>
        <w:t>9</w:t>
      </w:r>
      <w:r>
        <w:rPr>
          <w:rFonts w:hint="eastAsia" w:eastAsia="仿宋"/>
          <w:sz w:val="28"/>
          <w:szCs w:val="28"/>
        </w:rPr>
        <w:t>个市（县、区）。安徽省对竹产业发展高度重视，不仅下发了《安徽省人民政府办公厅关于加快竹产业发展的意见》（皖政办〔2010〕</w:t>
      </w:r>
      <w:r>
        <w:rPr>
          <w:rFonts w:eastAsia="仿宋"/>
          <w:sz w:val="28"/>
          <w:szCs w:val="28"/>
        </w:rPr>
        <w:t>66</w:t>
      </w:r>
      <w:r>
        <w:rPr>
          <w:rFonts w:hint="eastAsia" w:eastAsia="仿宋"/>
          <w:sz w:val="28"/>
          <w:szCs w:val="28"/>
        </w:rPr>
        <w:t>号）为竹产业发展提供政策支持，还在广德县、宁国市、霍山县和黄山市黄山区</w:t>
      </w:r>
      <w:r>
        <w:rPr>
          <w:rFonts w:eastAsia="仿宋"/>
          <w:sz w:val="28"/>
          <w:szCs w:val="28"/>
        </w:rPr>
        <w:t>4</w:t>
      </w:r>
      <w:r>
        <w:rPr>
          <w:rFonts w:hint="eastAsia" w:eastAsia="仿宋"/>
          <w:sz w:val="28"/>
          <w:szCs w:val="28"/>
        </w:rPr>
        <w:t>个“中国竹子之乡”建设了综合效果好的</w:t>
      </w:r>
      <w:r>
        <w:rPr>
          <w:rFonts w:hint="eastAsia" w:eastAsia="仿宋"/>
          <w:color w:val="auto"/>
          <w:sz w:val="28"/>
          <w:szCs w:val="28"/>
        </w:rPr>
        <w:t>竹科技示范园</w:t>
      </w:r>
      <w:r>
        <w:rPr>
          <w:rFonts w:hint="eastAsia" w:eastAsia="仿宋"/>
          <w:sz w:val="28"/>
          <w:szCs w:val="28"/>
        </w:rPr>
        <w:t>，此外还将竹产业纳入林业专项资金，在政府性基金支出中给予倾斜扶持。</w:t>
      </w:r>
      <w:r>
        <w:rPr>
          <w:rFonts w:eastAsia="仿宋"/>
          <w:sz w:val="28"/>
          <w:szCs w:val="28"/>
        </w:rPr>
        <w:t>2020</w:t>
      </w:r>
      <w:r>
        <w:rPr>
          <w:rFonts w:hint="eastAsia" w:eastAsia="仿宋"/>
          <w:sz w:val="28"/>
          <w:szCs w:val="28"/>
        </w:rPr>
        <w:t>年全省竹业总产值</w:t>
      </w:r>
      <w:r>
        <w:rPr>
          <w:rFonts w:eastAsia="仿宋"/>
          <w:sz w:val="28"/>
          <w:szCs w:val="28"/>
        </w:rPr>
        <w:t>300</w:t>
      </w:r>
      <w:r>
        <w:rPr>
          <w:rFonts w:hint="eastAsia" w:eastAsia="仿宋"/>
          <w:sz w:val="28"/>
          <w:szCs w:val="28"/>
        </w:rPr>
        <w:t>亿元，竹产业横跨一、二、三产业，产业链条长、就业容量大，全省约有</w:t>
      </w:r>
      <w:r>
        <w:rPr>
          <w:rFonts w:eastAsia="仿宋"/>
          <w:sz w:val="28"/>
          <w:szCs w:val="28"/>
        </w:rPr>
        <w:t>100</w:t>
      </w:r>
      <w:r>
        <w:rPr>
          <w:rFonts w:hint="eastAsia" w:eastAsia="仿宋"/>
          <w:sz w:val="28"/>
          <w:szCs w:val="28"/>
        </w:rPr>
        <w:t>万农民从竹产业中获得收益。竹产业的发展对促进农民增收、助力乡村振兴发挥了重要作用。</w:t>
      </w:r>
    </w:p>
    <w:p>
      <w:pPr>
        <w:spacing w:line="560" w:lineRule="exact"/>
        <w:ind w:firstLine="560" w:firstLineChars="200"/>
        <w:rPr>
          <w:rFonts w:eastAsia="仿宋"/>
          <w:sz w:val="28"/>
          <w:szCs w:val="28"/>
        </w:rPr>
      </w:pPr>
      <w:r>
        <w:rPr>
          <w:rFonts w:hint="eastAsia" w:eastAsia="仿宋"/>
          <w:sz w:val="28"/>
          <w:szCs w:val="28"/>
        </w:rPr>
        <w:t>霍山县委、县政府高度重视竹产业发展。</w:t>
      </w:r>
      <w:r>
        <w:rPr>
          <w:rFonts w:eastAsia="仿宋"/>
          <w:sz w:val="28"/>
          <w:szCs w:val="28"/>
        </w:rPr>
        <w:t>2021</w:t>
      </w:r>
      <w:r>
        <w:rPr>
          <w:rFonts w:hint="eastAsia" w:eastAsia="仿宋"/>
          <w:sz w:val="28"/>
          <w:szCs w:val="28"/>
        </w:rPr>
        <w:t>年霍山县委、县政府颁发《霍山县人民政府关于印发霍山县推进竹产业发展实施意见的通知》（霍政办〔</w:t>
      </w:r>
      <w:r>
        <w:rPr>
          <w:rFonts w:eastAsia="仿宋"/>
          <w:sz w:val="28"/>
          <w:szCs w:val="28"/>
        </w:rPr>
        <w:t>2021</w:t>
      </w:r>
      <w:r>
        <w:rPr>
          <w:rFonts w:hint="eastAsia" w:eastAsia="仿宋"/>
          <w:sz w:val="28"/>
          <w:szCs w:val="28"/>
        </w:rPr>
        <w:t>〕</w:t>
      </w:r>
      <w:r>
        <w:rPr>
          <w:rFonts w:eastAsia="仿宋"/>
          <w:sz w:val="28"/>
          <w:szCs w:val="28"/>
        </w:rPr>
        <w:t>12</w:t>
      </w:r>
      <w:r>
        <w:rPr>
          <w:rFonts w:hint="eastAsia" w:eastAsia="仿宋"/>
          <w:sz w:val="28"/>
          <w:szCs w:val="28"/>
        </w:rPr>
        <w:t>号）为毛竹产业的发展提供了明确的扶持政策，明确了建设目标和建设任务，提出要提升竹产业的发展，对采取开沟施肥主措施培育高效笋材两用林示范基地的每亩补助</w:t>
      </w:r>
      <w:r>
        <w:rPr>
          <w:rFonts w:eastAsia="仿宋"/>
          <w:sz w:val="28"/>
          <w:szCs w:val="28"/>
        </w:rPr>
        <w:t>400</w:t>
      </w:r>
      <w:r>
        <w:rPr>
          <w:rFonts w:hint="eastAsia" w:eastAsia="仿宋"/>
          <w:sz w:val="28"/>
          <w:szCs w:val="28"/>
        </w:rPr>
        <w:t>元；采取垦复和施肥主措施培育高效笋材两用林示范基地的每亩补助</w:t>
      </w:r>
      <w:r>
        <w:rPr>
          <w:rFonts w:eastAsia="仿宋"/>
          <w:sz w:val="28"/>
          <w:szCs w:val="28"/>
        </w:rPr>
        <w:t>800</w:t>
      </w:r>
      <w:r>
        <w:rPr>
          <w:rFonts w:hint="eastAsia" w:eastAsia="仿宋"/>
          <w:sz w:val="28"/>
          <w:szCs w:val="28"/>
        </w:rPr>
        <w:t>元，对相应的基础设施建设、林下经济产业、笋竹加工业等产业进行一定的资金补助，为进一步提升霍山县毛竹产业的发展提供强有力的政策扶持。霍山县竹林资源丰富，区位优势突出，交通便捷，培育和加工利用产业发展潜力巨大，截至</w:t>
      </w:r>
      <w:r>
        <w:rPr>
          <w:rFonts w:eastAsia="仿宋"/>
          <w:sz w:val="28"/>
          <w:szCs w:val="28"/>
        </w:rPr>
        <w:t>2022</w:t>
      </w:r>
      <w:r>
        <w:rPr>
          <w:rFonts w:hint="eastAsia" w:eastAsia="仿宋"/>
          <w:sz w:val="28"/>
          <w:szCs w:val="28"/>
        </w:rPr>
        <w:t>年，霍山县竹类加工企业有</w:t>
      </w:r>
      <w:r>
        <w:rPr>
          <w:rFonts w:eastAsia="仿宋"/>
          <w:sz w:val="28"/>
          <w:szCs w:val="28"/>
        </w:rPr>
        <w:t>140</w:t>
      </w:r>
      <w:r>
        <w:rPr>
          <w:rFonts w:hint="eastAsia" w:eastAsia="仿宋"/>
          <w:sz w:val="28"/>
          <w:szCs w:val="28"/>
        </w:rPr>
        <w:t>多家，其中规模以上和市级以上产业化龙头企业</w:t>
      </w:r>
      <w:r>
        <w:rPr>
          <w:rFonts w:eastAsia="仿宋"/>
          <w:sz w:val="28"/>
          <w:szCs w:val="28"/>
        </w:rPr>
        <w:t>13</w:t>
      </w:r>
      <w:r>
        <w:rPr>
          <w:rFonts w:hint="eastAsia" w:eastAsia="仿宋"/>
          <w:sz w:val="28"/>
          <w:szCs w:val="28"/>
        </w:rPr>
        <w:t>家，年加工竹笋干1</w:t>
      </w:r>
      <w:r>
        <w:rPr>
          <w:rFonts w:eastAsia="仿宋"/>
          <w:sz w:val="28"/>
          <w:szCs w:val="28"/>
        </w:rPr>
        <w:t>50</w:t>
      </w:r>
      <w:r>
        <w:rPr>
          <w:rFonts w:hint="eastAsia" w:eastAsia="仿宋"/>
          <w:sz w:val="28"/>
          <w:szCs w:val="28"/>
        </w:rPr>
        <w:t>吨，加工毛竹约</w:t>
      </w:r>
      <w:r>
        <w:rPr>
          <w:rFonts w:eastAsia="仿宋"/>
          <w:sz w:val="28"/>
          <w:szCs w:val="28"/>
        </w:rPr>
        <w:t>1500</w:t>
      </w:r>
      <w:r>
        <w:rPr>
          <w:rFonts w:hint="eastAsia" w:eastAsia="仿宋"/>
          <w:sz w:val="28"/>
          <w:szCs w:val="28"/>
        </w:rPr>
        <w:t>万根，竹人造板产量8000立方米，竹地板产量75万立方米，年加工业产值约</w:t>
      </w:r>
      <w:r>
        <w:rPr>
          <w:rFonts w:eastAsia="仿宋"/>
          <w:sz w:val="28"/>
          <w:szCs w:val="28"/>
        </w:rPr>
        <w:t>16</w:t>
      </w:r>
      <w:r>
        <w:rPr>
          <w:rFonts w:hint="eastAsia" w:eastAsia="仿宋"/>
          <w:sz w:val="28"/>
          <w:szCs w:val="28"/>
        </w:rPr>
        <w:t>亿元，竹产业年总产值约</w:t>
      </w:r>
      <w:r>
        <w:rPr>
          <w:rFonts w:eastAsia="仿宋"/>
          <w:sz w:val="28"/>
          <w:szCs w:val="28"/>
        </w:rPr>
        <w:t>20</w:t>
      </w:r>
      <w:r>
        <w:rPr>
          <w:rFonts w:hint="eastAsia" w:eastAsia="仿宋"/>
          <w:sz w:val="28"/>
          <w:szCs w:val="28"/>
        </w:rPr>
        <w:t>亿元（含一、二、三产业）。</w:t>
      </w:r>
    </w:p>
    <w:p>
      <w:pPr>
        <w:pStyle w:val="8"/>
        <w:topLinePunct/>
        <w:spacing w:after="156" w:afterLines="50" w:line="560" w:lineRule="exact"/>
        <w:ind w:firstLine="562" w:firstLineChars="200"/>
        <w:rPr>
          <w:rFonts w:ascii="Times New Roman" w:hAnsi="Times New Roman" w:eastAsia="楷体"/>
        </w:rPr>
      </w:pPr>
      <w:r>
        <w:rPr>
          <w:rFonts w:ascii="Times New Roman" w:hAnsi="Times New Roman" w:eastAsia="楷体" w:cs="Times New Roman"/>
        </w:rPr>
        <w:t>3.2.1.2</w:t>
      </w:r>
      <w:r>
        <w:rPr>
          <w:rFonts w:hint="eastAsia" w:ascii="Times New Roman" w:hAnsi="Times New Roman" w:eastAsia="楷体" w:cs="Times New Roman"/>
        </w:rPr>
        <w:t>市场供需分析</w:t>
      </w:r>
    </w:p>
    <w:p>
      <w:pPr>
        <w:pStyle w:val="3"/>
        <w:topLinePunct/>
        <w:spacing w:after="0" w:line="560" w:lineRule="exact"/>
        <w:ind w:firstLine="560" w:firstLineChars="200"/>
        <w:rPr>
          <w:rFonts w:ascii="仿宋" w:hAnsi="仿宋" w:eastAsia="仿宋"/>
          <w:sz w:val="28"/>
        </w:rPr>
      </w:pPr>
      <w:r>
        <w:rPr>
          <w:rFonts w:hint="eastAsia" w:ascii="仿宋" w:hAnsi="仿宋" w:eastAsia="仿宋"/>
          <w:sz w:val="28"/>
        </w:rPr>
        <w:t>（1）竹资源开发利用潜力巨大</w:t>
      </w:r>
    </w:p>
    <w:p>
      <w:pPr>
        <w:spacing w:line="560" w:lineRule="exact"/>
        <w:ind w:firstLine="560" w:firstLineChars="200"/>
        <w:rPr>
          <w:rFonts w:eastAsia="仿宋"/>
          <w:sz w:val="28"/>
          <w:szCs w:val="28"/>
        </w:rPr>
      </w:pPr>
      <w:r>
        <w:rPr>
          <w:rFonts w:hint="eastAsia" w:eastAsia="仿宋"/>
          <w:sz w:val="28"/>
          <w:szCs w:val="28"/>
        </w:rPr>
        <w:t>截至</w:t>
      </w:r>
      <w:r>
        <w:rPr>
          <w:rFonts w:eastAsia="仿宋"/>
          <w:sz w:val="28"/>
          <w:szCs w:val="28"/>
        </w:rPr>
        <w:t>2020</w:t>
      </w:r>
      <w:r>
        <w:rPr>
          <w:rFonts w:hint="eastAsia" w:eastAsia="仿宋"/>
          <w:sz w:val="28"/>
          <w:szCs w:val="28"/>
        </w:rPr>
        <w:t>年底，我国竹资源面积</w:t>
      </w:r>
      <w:r>
        <w:rPr>
          <w:rFonts w:eastAsia="仿宋"/>
          <w:sz w:val="28"/>
          <w:szCs w:val="28"/>
        </w:rPr>
        <w:t>11871.27</w:t>
      </w:r>
      <w:r>
        <w:rPr>
          <w:rFonts w:hint="eastAsia" w:eastAsia="仿宋"/>
          <w:sz w:val="28"/>
          <w:szCs w:val="28"/>
        </w:rPr>
        <w:t>万亩，竹子利用率仅为</w:t>
      </w:r>
      <w:r>
        <w:rPr>
          <w:rFonts w:eastAsia="仿宋"/>
          <w:sz w:val="28"/>
          <w:szCs w:val="28"/>
        </w:rPr>
        <w:t>20%</w:t>
      </w:r>
      <w:r>
        <w:rPr>
          <w:rFonts w:hint="eastAsia" w:eastAsia="仿宋"/>
          <w:sz w:val="28"/>
          <w:szCs w:val="28"/>
        </w:rPr>
        <w:t>左右，开发程度最高的毛竹利用率不足</w:t>
      </w:r>
      <w:r>
        <w:rPr>
          <w:rFonts w:eastAsia="仿宋"/>
          <w:sz w:val="28"/>
          <w:szCs w:val="28"/>
        </w:rPr>
        <w:t>30%</w:t>
      </w:r>
      <w:r>
        <w:rPr>
          <w:rFonts w:hint="eastAsia" w:eastAsia="仿宋"/>
          <w:sz w:val="28"/>
          <w:szCs w:val="28"/>
        </w:rPr>
        <w:t>；我国得到开发利用的竹种仅有</w:t>
      </w:r>
      <w:r>
        <w:rPr>
          <w:rFonts w:eastAsia="仿宋"/>
          <w:sz w:val="28"/>
          <w:szCs w:val="28"/>
        </w:rPr>
        <w:t>20</w:t>
      </w:r>
      <w:r>
        <w:rPr>
          <w:rFonts w:hint="eastAsia" w:eastAsia="仿宋"/>
          <w:sz w:val="28"/>
          <w:szCs w:val="28"/>
        </w:rPr>
        <w:t>种左右，还有大量竹子低产林可以改造，大量的特色优良竹种尚未开发利用。霍山县作为“中国竹子之乡”，可以根据自身竹林资源优势，加大集约经营措施，改进栽培设施，扩大竹种开发利用，提升竹林内涵和生物量的增长，挖掘竹资源潜力，加大开发力度。</w:t>
      </w:r>
    </w:p>
    <w:p>
      <w:pPr>
        <w:pStyle w:val="3"/>
        <w:topLinePunct/>
        <w:spacing w:after="0" w:line="580" w:lineRule="exact"/>
        <w:ind w:firstLine="560" w:firstLineChars="200"/>
        <w:rPr>
          <w:rFonts w:ascii="仿宋" w:hAnsi="仿宋" w:eastAsia="仿宋"/>
          <w:sz w:val="28"/>
        </w:rPr>
      </w:pPr>
      <w:r>
        <w:rPr>
          <w:rFonts w:hint="eastAsia" w:ascii="仿宋" w:hAnsi="仿宋" w:eastAsia="仿宋"/>
          <w:sz w:val="28"/>
        </w:rPr>
        <w:t>（</w:t>
      </w:r>
      <w:r>
        <w:rPr>
          <w:rFonts w:ascii="仿宋" w:hAnsi="仿宋" w:eastAsia="仿宋"/>
          <w:sz w:val="28"/>
        </w:rPr>
        <w:t>2</w:t>
      </w:r>
      <w:r>
        <w:rPr>
          <w:rFonts w:hint="eastAsia" w:ascii="仿宋" w:hAnsi="仿宋" w:eastAsia="仿宋"/>
          <w:sz w:val="28"/>
        </w:rPr>
        <w:t>）竹产品市场需求多元化</w:t>
      </w:r>
    </w:p>
    <w:p>
      <w:pPr>
        <w:spacing w:line="580" w:lineRule="exact"/>
        <w:ind w:firstLine="560" w:firstLineChars="200"/>
        <w:rPr>
          <w:rFonts w:eastAsia="仿宋"/>
          <w:sz w:val="28"/>
          <w:szCs w:val="28"/>
        </w:rPr>
      </w:pPr>
      <w:r>
        <w:rPr>
          <w:rFonts w:hint="eastAsia" w:eastAsia="仿宋"/>
          <w:sz w:val="28"/>
          <w:szCs w:val="28"/>
        </w:rPr>
        <w:t>竹产品主要包括竹材、竹笋、竹炭等，其中竹材具有强度高，韧性好，硬度大等特点，是工程结构材料的理想原料，一般用来制作竹人造板、竹地板、竹胶合板、竹家具等，各类竹制品正源源不断地走向市场，截至</w:t>
      </w:r>
      <w:r>
        <w:rPr>
          <w:rFonts w:eastAsia="仿宋"/>
          <w:sz w:val="28"/>
          <w:szCs w:val="28"/>
        </w:rPr>
        <w:t>2020</w:t>
      </w:r>
      <w:r>
        <w:rPr>
          <w:rFonts w:hint="eastAsia" w:eastAsia="仿宋"/>
          <w:sz w:val="28"/>
          <w:szCs w:val="28"/>
        </w:rPr>
        <w:t>年，全国竹人造板产量为</w:t>
      </w:r>
      <w:r>
        <w:rPr>
          <w:rFonts w:eastAsia="仿宋"/>
          <w:sz w:val="28"/>
          <w:szCs w:val="28"/>
        </w:rPr>
        <w:t>667.68</w:t>
      </w:r>
      <w:r>
        <w:rPr>
          <w:rFonts w:hint="eastAsia" w:eastAsia="仿宋"/>
          <w:sz w:val="28"/>
          <w:szCs w:val="28"/>
        </w:rPr>
        <w:t>万立方米，安徽省产量</w:t>
      </w:r>
      <w:r>
        <w:rPr>
          <w:rFonts w:eastAsia="仿宋"/>
          <w:sz w:val="28"/>
          <w:szCs w:val="28"/>
        </w:rPr>
        <w:t>195.2</w:t>
      </w:r>
      <w:r>
        <w:rPr>
          <w:rFonts w:hint="eastAsia" w:eastAsia="仿宋"/>
          <w:sz w:val="28"/>
          <w:szCs w:val="28"/>
        </w:rPr>
        <w:t>万立方米，占比</w:t>
      </w:r>
      <w:r>
        <w:rPr>
          <w:rFonts w:eastAsia="仿宋"/>
          <w:sz w:val="28"/>
          <w:szCs w:val="28"/>
        </w:rPr>
        <w:t>29.24%</w:t>
      </w:r>
      <w:r>
        <w:rPr>
          <w:rFonts w:hint="eastAsia" w:eastAsia="仿宋"/>
          <w:sz w:val="28"/>
          <w:szCs w:val="28"/>
        </w:rPr>
        <w:t>，居全国第一，其他制品占比较少，具有很大的产品开发空间。据</w:t>
      </w:r>
      <w:r>
        <w:rPr>
          <w:rFonts w:eastAsia="仿宋"/>
          <w:sz w:val="28"/>
          <w:szCs w:val="28"/>
        </w:rPr>
        <w:t>2020</w:t>
      </w:r>
      <w:r>
        <w:rPr>
          <w:rFonts w:hint="eastAsia" w:eastAsia="仿宋"/>
          <w:sz w:val="28"/>
          <w:szCs w:val="28"/>
        </w:rPr>
        <w:t>年数据，我国竹笋及其他竹制品产量</w:t>
      </w:r>
      <w:r>
        <w:rPr>
          <w:rFonts w:eastAsia="仿宋"/>
          <w:sz w:val="28"/>
          <w:szCs w:val="28"/>
        </w:rPr>
        <w:t>877.65</w:t>
      </w:r>
      <w:r>
        <w:rPr>
          <w:rFonts w:hint="eastAsia" w:eastAsia="仿宋"/>
          <w:sz w:val="28"/>
          <w:szCs w:val="28"/>
        </w:rPr>
        <w:t>万吨，其中安徽省占比</w:t>
      </w:r>
      <w:r>
        <w:rPr>
          <w:rFonts w:eastAsia="仿宋"/>
          <w:sz w:val="28"/>
          <w:szCs w:val="28"/>
        </w:rPr>
        <w:t>22.28%</w:t>
      </w:r>
      <w:r>
        <w:rPr>
          <w:rFonts w:hint="eastAsia" w:eastAsia="仿宋"/>
          <w:sz w:val="28"/>
          <w:szCs w:val="28"/>
        </w:rPr>
        <w:t>，居全国第二，竹笋具有品种多、产量大、分布广，产笋期长的特点，但都未形成规模开发，与丰富的笋资源优势不相称。为此，霍山县应加大竹笋加工，形成规模化标准化，积极开拓市场。</w:t>
      </w:r>
    </w:p>
    <w:p>
      <w:pPr>
        <w:pStyle w:val="3"/>
        <w:topLinePunct/>
        <w:spacing w:after="0" w:line="580" w:lineRule="exact"/>
        <w:ind w:firstLine="560" w:firstLineChars="200"/>
        <w:rPr>
          <w:rFonts w:ascii="仿宋" w:hAnsi="仿宋" w:eastAsia="仿宋"/>
          <w:sz w:val="28"/>
        </w:rPr>
      </w:pPr>
      <w:r>
        <w:rPr>
          <w:rFonts w:hint="eastAsia" w:ascii="仿宋" w:hAnsi="仿宋" w:eastAsia="仿宋"/>
          <w:sz w:val="28"/>
        </w:rPr>
        <w:t>（</w:t>
      </w:r>
      <w:r>
        <w:rPr>
          <w:rFonts w:ascii="仿宋" w:hAnsi="仿宋" w:eastAsia="仿宋"/>
          <w:sz w:val="28"/>
        </w:rPr>
        <w:t>3）</w:t>
      </w:r>
      <w:r>
        <w:rPr>
          <w:rFonts w:hint="eastAsia" w:ascii="仿宋" w:hAnsi="仿宋" w:eastAsia="仿宋"/>
          <w:sz w:val="28"/>
        </w:rPr>
        <w:t>国内国际市场潜力巨大</w:t>
      </w:r>
    </w:p>
    <w:p>
      <w:pPr>
        <w:spacing w:line="580" w:lineRule="exact"/>
        <w:ind w:firstLine="560" w:firstLineChars="200"/>
        <w:rPr>
          <w:rFonts w:eastAsia="仿宋"/>
          <w:sz w:val="28"/>
          <w:szCs w:val="28"/>
        </w:rPr>
      </w:pPr>
      <w:r>
        <w:rPr>
          <w:rFonts w:hint="eastAsia" w:eastAsia="仿宋"/>
          <w:sz w:val="28"/>
          <w:szCs w:val="28"/>
        </w:rPr>
        <w:t>随着竹产品的市场需求持续增长，竹笋及其加工产品、竹质日用品、工艺品、竹炭等产品需求量大幅增长，竹产业的不断发展带动了上下游相关产业，促进了经济、文化、生态以及社会的发展。随着国际社会对森林问题、环境问题以及气候变化等全球性问题的关注，给我国竹产业发展带来契机。竹产品在建材、装饰、交通运输和化工等领域具有巨大的产品出口空间。同时，随着我国“一带一路”倡议的推进，越来越多的沿线产竹资源国开始关注竹子作为可持续发展战略资源的价值，对基础设施建设和绿色低碳产业的需求也愈发迫切。中国竹产业发展的成熟经验和发达技术，成为广大发展中国家借鉴和学习的典范，为开展国际合作创造了良好契机。霍山县需抓住机遇，推进竹产品精深加工，大力发展竹家具、竹制品、竹乐器、竹笋、竹炭、竹纤维、竹浆纸、竹结构建材等特色优势产业，强化竹材、竹叶、竹笋及加工剩余物综合利用。</w:t>
      </w:r>
    </w:p>
    <w:p>
      <w:pPr>
        <w:pStyle w:val="3"/>
        <w:topLinePunct/>
        <w:spacing w:after="0" w:line="580" w:lineRule="exact"/>
        <w:ind w:firstLine="560" w:firstLineChars="200"/>
        <w:rPr>
          <w:rFonts w:ascii="仿宋" w:hAnsi="仿宋" w:eastAsia="仿宋"/>
          <w:sz w:val="28"/>
        </w:rPr>
      </w:pPr>
      <w:r>
        <w:rPr>
          <w:rFonts w:hint="eastAsia" w:ascii="仿宋" w:hAnsi="仿宋" w:eastAsia="仿宋"/>
          <w:sz w:val="28"/>
        </w:rPr>
        <w:t>（</w:t>
      </w:r>
      <w:r>
        <w:rPr>
          <w:rFonts w:ascii="仿宋" w:hAnsi="仿宋" w:eastAsia="仿宋"/>
          <w:sz w:val="28"/>
        </w:rPr>
        <w:t>4</w:t>
      </w:r>
      <w:r>
        <w:rPr>
          <w:rFonts w:hint="eastAsia" w:ascii="仿宋" w:hAnsi="仿宋" w:eastAsia="仿宋"/>
          <w:sz w:val="28"/>
        </w:rPr>
        <w:t>）竹文化旅游产业发展空间大</w:t>
      </w:r>
    </w:p>
    <w:p>
      <w:pPr>
        <w:spacing w:line="580" w:lineRule="exact"/>
        <w:ind w:firstLine="560" w:firstLineChars="200"/>
        <w:rPr>
          <w:rFonts w:eastAsia="仿宋"/>
          <w:sz w:val="28"/>
          <w:szCs w:val="28"/>
        </w:rPr>
      </w:pPr>
      <w:r>
        <w:rPr>
          <w:rFonts w:hint="eastAsia" w:eastAsia="仿宋"/>
          <w:sz w:val="28"/>
          <w:szCs w:val="28"/>
        </w:rPr>
        <w:t>竹文化旅游是竹产业中重要的第三产业，在中国竹产区日益受到重视。如在浙江安吉，以竹为主题的安吉竹博园被国家旅游局评为国家</w:t>
      </w:r>
      <w:r>
        <w:rPr>
          <w:rFonts w:eastAsia="仿宋"/>
          <w:sz w:val="28"/>
          <w:szCs w:val="28"/>
        </w:rPr>
        <w:t>AAAA</w:t>
      </w:r>
      <w:r>
        <w:rPr>
          <w:rFonts w:hint="eastAsia" w:eastAsia="仿宋"/>
          <w:sz w:val="28"/>
          <w:szCs w:val="28"/>
        </w:rPr>
        <w:t>级旅游景区（点），安吉大竹海、竹海农家乐休闲游已成风尚。霍山县竹文化旅游资源以当前旅游业的大发展为契机，进行竹文化旅游资源深度开发，不能将其只作为当地旅游项目的背景，需深度挖掘竹文化，将其打造成具有霍山特色的生态旅游建设样板。</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3.2.2油茶</w:t>
      </w:r>
      <w:r>
        <w:rPr>
          <w:rFonts w:hint="eastAsia" w:eastAsia="楷体_GB2312"/>
          <w:bCs/>
          <w:kern w:val="0"/>
          <w:szCs w:val="30"/>
          <w:lang w:val="zh-CN"/>
        </w:rPr>
        <w:t>产业</w:t>
      </w:r>
      <w:r>
        <w:rPr>
          <w:rFonts w:eastAsia="楷体_GB2312"/>
          <w:bCs/>
          <w:kern w:val="0"/>
          <w:szCs w:val="30"/>
          <w:lang w:val="zh-CN"/>
        </w:rPr>
        <w:t>市场分析</w:t>
      </w:r>
      <w:bookmarkEnd w:id="92"/>
      <w:bookmarkEnd w:id="93"/>
    </w:p>
    <w:p>
      <w:pPr>
        <w:pStyle w:val="8"/>
        <w:spacing w:before="0" w:after="156" w:afterLines="50" w:line="580" w:lineRule="exact"/>
        <w:ind w:firstLine="562" w:firstLineChars="200"/>
        <w:rPr>
          <w:rFonts w:eastAsia="楷体"/>
        </w:rPr>
      </w:pPr>
      <w:r>
        <w:rPr>
          <w:rFonts w:ascii="Times New Roman" w:hAnsi="Times New Roman" w:eastAsia="楷体" w:cs="Times New Roman"/>
        </w:rPr>
        <w:t xml:space="preserve">3.2.2.1 </w:t>
      </w:r>
      <w:r>
        <w:rPr>
          <w:rFonts w:hint="eastAsia" w:ascii="Times New Roman" w:hAnsi="Times New Roman" w:eastAsia="楷体" w:cs="Times New Roman"/>
        </w:rPr>
        <w:t>油茶产业市场现状</w:t>
      </w:r>
    </w:p>
    <w:p>
      <w:pPr>
        <w:spacing w:line="560" w:lineRule="exact"/>
        <w:ind w:firstLine="560" w:firstLineChars="200"/>
        <w:rPr>
          <w:rFonts w:eastAsia="仿宋"/>
          <w:sz w:val="28"/>
          <w:szCs w:val="28"/>
        </w:rPr>
      </w:pPr>
      <w:r>
        <w:rPr>
          <w:rFonts w:eastAsia="仿宋"/>
          <w:sz w:val="28"/>
          <w:szCs w:val="28"/>
        </w:rPr>
        <w:t>油茶树是世界四大木本油料之一，它生长在中国南方亚热带地区的高山及丘陵地带，是中国特有的一种纯天然高级油料。主要集中在浙江、江西、河南、湖南、广西五省。近年来我国坚持多措并举，油茶产业高质量发展初见成效。目前，全国油茶种植面积突破7000万亩，高产油茶林1400万亩，茶油产量62.7万吨，产能100万吨，油茶产业总产值约1500亿元。根据《加快油茶产业发展三年行动方案（2023—2025年）》文件要求，到2025年，全国油茶种植面积达到9000万亩，其中包括低产低效油茶林改造2000万亩，茶油年产量达到200万吨，产值达到4000亿元。为达到这一目标，国家鼓励油茶经营主体通过合作社、土地流转、林权转让等形式，整合资源，提升规模经营，鼓励社会资本通过土地或林权流转等形式投资建设油茶资源基地。培育具有影响力的油茶知名品牌，强化流通市场建设与监管，建立专业市场体系和流通渠道，提升油茶产品社会认知，提高油茶产品品质安全管理和风险防范体系水平，推进油茶产品进入千家万户。</w:t>
      </w:r>
    </w:p>
    <w:p>
      <w:pPr>
        <w:spacing w:line="560" w:lineRule="exact"/>
        <w:ind w:firstLine="560" w:firstLineChars="200"/>
        <w:rPr>
          <w:rFonts w:eastAsia="仿宋"/>
          <w:sz w:val="28"/>
          <w:szCs w:val="28"/>
        </w:rPr>
      </w:pPr>
      <w:r>
        <w:rPr>
          <w:rFonts w:hint="eastAsia" w:eastAsia="仿宋"/>
          <w:sz w:val="28"/>
          <w:szCs w:val="28"/>
        </w:rPr>
        <w:t>党中央、国务院高度重视油茶产业发展，强调全力抓好粮食生产和重要农产品供给，支持扩大油茶种植面积，改造提升低产林。为深入贯彻落实党的二十大精神，扎实推进党中央、国务院关于油茶产业发展的决策部署，国家林业和草原局联合国家发展和改革委员会和财政部联合印发《加快油茶产业发展三年行动方案（2023—2025年）》，强化政策支持和技术保障。安徽省持续推动油茶产业发展，不断加大政策支持力度，大力发展油茶特色产业，相继出台了《关于加快油茶产业发展的意见》和《关于支持油茶产业扶贫的意见》</w:t>
      </w:r>
      <w:r>
        <w:rPr>
          <w:rFonts w:eastAsia="仿宋"/>
          <w:sz w:val="28"/>
          <w:szCs w:val="28"/>
        </w:rPr>
        <w:t>,</w:t>
      </w:r>
      <w:r>
        <w:rPr>
          <w:rFonts w:hint="eastAsia" w:eastAsia="仿宋"/>
          <w:sz w:val="28"/>
          <w:szCs w:val="28"/>
        </w:rPr>
        <w:t>为实现产业发展带动乡村振兴这一双赢局面保驾护航。2</w:t>
      </w:r>
      <w:r>
        <w:rPr>
          <w:rFonts w:eastAsia="仿宋"/>
          <w:sz w:val="28"/>
          <w:szCs w:val="28"/>
        </w:rPr>
        <w:t>022</w:t>
      </w:r>
      <w:r>
        <w:rPr>
          <w:rFonts w:hint="eastAsia" w:eastAsia="仿宋"/>
          <w:sz w:val="28"/>
          <w:szCs w:val="28"/>
        </w:rPr>
        <w:t>年，全省油茶种植面积239.</w:t>
      </w:r>
      <w:r>
        <w:rPr>
          <w:rFonts w:eastAsia="仿宋"/>
          <w:sz w:val="28"/>
          <w:szCs w:val="28"/>
        </w:rPr>
        <w:t>9</w:t>
      </w:r>
      <w:r>
        <w:rPr>
          <w:rFonts w:hint="eastAsia" w:eastAsia="仿宋"/>
          <w:sz w:val="28"/>
          <w:szCs w:val="28"/>
        </w:rPr>
        <w:t>万亩，油茶产能</w:t>
      </w:r>
      <w:r>
        <w:rPr>
          <w:rFonts w:eastAsia="仿宋"/>
          <w:sz w:val="28"/>
          <w:szCs w:val="28"/>
        </w:rPr>
        <w:t>3.2</w:t>
      </w:r>
      <w:r>
        <w:rPr>
          <w:rFonts w:hint="eastAsia" w:eastAsia="仿宋"/>
          <w:sz w:val="28"/>
          <w:szCs w:val="28"/>
        </w:rPr>
        <w:t>万吨，综合产值超过</w:t>
      </w:r>
      <w:r>
        <w:rPr>
          <w:rFonts w:eastAsia="仿宋"/>
          <w:sz w:val="28"/>
          <w:szCs w:val="28"/>
        </w:rPr>
        <w:t>50</w:t>
      </w:r>
      <w:r>
        <w:rPr>
          <w:rFonts w:hint="eastAsia" w:eastAsia="仿宋"/>
          <w:sz w:val="28"/>
          <w:szCs w:val="28"/>
        </w:rPr>
        <w:t>亿元，油茶产业成为了安徽省山区经济发展的重要产业和现代林业建设的亮点。</w:t>
      </w:r>
    </w:p>
    <w:p>
      <w:pPr>
        <w:spacing w:line="580" w:lineRule="exact"/>
        <w:ind w:firstLine="560" w:firstLineChars="200"/>
        <w:rPr>
          <w:rFonts w:eastAsia="仿宋"/>
          <w:sz w:val="28"/>
          <w:szCs w:val="28"/>
        </w:rPr>
      </w:pPr>
      <w:r>
        <w:rPr>
          <w:rFonts w:hint="eastAsia" w:eastAsia="仿宋"/>
          <w:sz w:val="28"/>
          <w:szCs w:val="28"/>
        </w:rPr>
        <w:t>霍山县位于有“全国油茶产业发展示范市”称号的六安市，油茶产业是林业产业发展的突破口。多年来，在国家、省、市林业主管部门的关心支持下，霍山县进一步加大工作力度、资金投入和政策扶持，油茶产业呈现强劲发展势头，种植规模不断扩大，产量不断攀升，不仅取得了较好的经济效益，还有效促进了山地绿化美化，改善生态环境，助力乡村振兴发展。2</w:t>
      </w:r>
      <w:r>
        <w:rPr>
          <w:rFonts w:eastAsia="仿宋"/>
          <w:sz w:val="28"/>
          <w:szCs w:val="28"/>
        </w:rPr>
        <w:t>022</w:t>
      </w:r>
      <w:r>
        <w:rPr>
          <w:rFonts w:hint="eastAsia" w:eastAsia="仿宋"/>
          <w:sz w:val="28"/>
          <w:szCs w:val="28"/>
        </w:rPr>
        <w:t>年，霍山县油茶种植面积</w:t>
      </w:r>
      <w:r>
        <w:rPr>
          <w:rFonts w:eastAsia="仿宋"/>
          <w:sz w:val="28"/>
          <w:szCs w:val="28"/>
        </w:rPr>
        <w:t>23.5</w:t>
      </w:r>
      <w:r>
        <w:rPr>
          <w:rFonts w:hint="eastAsia" w:eastAsia="仿宋"/>
          <w:sz w:val="28"/>
          <w:szCs w:val="28"/>
        </w:rPr>
        <w:t>万亩，油茶籽产量3</w:t>
      </w:r>
      <w:r>
        <w:rPr>
          <w:rFonts w:eastAsia="仿宋"/>
          <w:sz w:val="28"/>
          <w:szCs w:val="28"/>
        </w:rPr>
        <w:t>700</w:t>
      </w:r>
      <w:r>
        <w:rPr>
          <w:rFonts w:hint="eastAsia" w:eastAsia="仿宋"/>
          <w:sz w:val="28"/>
          <w:szCs w:val="28"/>
        </w:rPr>
        <w:t>吨，茶油产量7</w:t>
      </w:r>
      <w:r>
        <w:rPr>
          <w:rFonts w:eastAsia="仿宋"/>
          <w:sz w:val="28"/>
          <w:szCs w:val="28"/>
        </w:rPr>
        <w:t>40</w:t>
      </w:r>
      <w:r>
        <w:rPr>
          <w:rFonts w:hint="eastAsia" w:eastAsia="仿宋"/>
          <w:sz w:val="28"/>
          <w:szCs w:val="28"/>
        </w:rPr>
        <w:t>吨，规模以上油茶加工企业2个，年实现油茶产业综合产值1</w:t>
      </w:r>
      <w:r>
        <w:rPr>
          <w:rFonts w:eastAsia="仿宋"/>
          <w:sz w:val="28"/>
          <w:szCs w:val="28"/>
        </w:rPr>
        <w:t>.2</w:t>
      </w:r>
      <w:r>
        <w:rPr>
          <w:rFonts w:hint="eastAsia" w:eastAsia="仿宋"/>
          <w:sz w:val="28"/>
          <w:szCs w:val="28"/>
        </w:rPr>
        <w:t>亿元，具有良好的油茶发展基础和前景。</w:t>
      </w:r>
    </w:p>
    <w:p>
      <w:pPr>
        <w:pStyle w:val="8"/>
        <w:spacing w:before="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3.2.2.2 油茶市场供需分析</w:t>
      </w:r>
    </w:p>
    <w:p>
      <w:pPr>
        <w:spacing w:line="560" w:lineRule="exact"/>
        <w:ind w:firstLine="560" w:firstLineChars="200"/>
        <w:rPr>
          <w:rFonts w:eastAsia="仿宋"/>
          <w:sz w:val="28"/>
          <w:szCs w:val="28"/>
        </w:rPr>
      </w:pPr>
      <w:r>
        <w:rPr>
          <w:rFonts w:eastAsia="仿宋"/>
          <w:sz w:val="28"/>
          <w:szCs w:val="28"/>
        </w:rPr>
        <w:t>油茶资源利用的主要产品是茶油，油茶籽经过去杂、筛选、分级、脱壳后即可榨油。除加工作为食用油外，茶油还可通过精炼用于医药、化妆品及改性油脂等领域，实现高值利用。油茶籽加工剩余物饼粕，可进一步加工提取茶皂素、茶饼肥、茶籽蛋白、茶籽多糖等产品，用于日用化工、制染、造纸、化学纤维、纺织、农药等领域。</w:t>
      </w:r>
    </w:p>
    <w:p>
      <w:pPr>
        <w:spacing w:line="580" w:lineRule="exact"/>
        <w:ind w:firstLine="560" w:firstLineChars="200"/>
        <w:rPr>
          <w:rFonts w:eastAsia="仿宋"/>
          <w:sz w:val="28"/>
          <w:szCs w:val="28"/>
        </w:rPr>
      </w:pPr>
      <w:r>
        <w:rPr>
          <w:rFonts w:eastAsia="仿宋"/>
          <w:sz w:val="28"/>
          <w:szCs w:val="28"/>
        </w:rPr>
        <w:t>随着我国经济的快速发展和人口的增长，食用油的消费量逐年上升。同时，我国的食用油的消费结构正处于快速转型的时期，相比发达国家橄榄油的消费量一般占其植物油总消费量40%以上，长久以来我国食用油消费产品以豆油、菜籽油等普通油品为主，高档保健食用油消费比例相对较低。</w:t>
      </w:r>
    </w:p>
    <w:p>
      <w:pPr>
        <w:spacing w:line="580" w:lineRule="exact"/>
        <w:ind w:firstLine="560" w:firstLineChars="200"/>
        <w:rPr>
          <w:rFonts w:eastAsia="仿宋"/>
          <w:sz w:val="28"/>
          <w:szCs w:val="28"/>
        </w:rPr>
      </w:pPr>
      <w:r>
        <w:rPr>
          <w:rFonts w:eastAsia="仿宋"/>
          <w:sz w:val="28"/>
          <w:szCs w:val="28"/>
        </w:rPr>
        <w:t>而随着国民经济的发展和人民生活水平的提高，以茶油为代表的高档优质食用油的需求量快速提升，我国要达到国家规划提出的年人均茶油消费量2公斤的目标，以此标准计算茶油供需缺口达200万t以上，可以预见未来茶油市场需求非常旺盛。</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3.2.2.3 油茶产品产量及价格分析</w:t>
      </w:r>
    </w:p>
    <w:p>
      <w:pPr>
        <w:spacing w:line="580" w:lineRule="exact"/>
        <w:ind w:firstLine="560" w:firstLineChars="200"/>
        <w:rPr>
          <w:rFonts w:eastAsia="仿宋"/>
          <w:sz w:val="28"/>
          <w:szCs w:val="28"/>
          <w:u w:val="none"/>
        </w:rPr>
      </w:pPr>
      <w:r>
        <w:rPr>
          <w:rFonts w:eastAsia="仿宋"/>
          <w:sz w:val="28"/>
          <w:szCs w:val="28"/>
          <w:u w:val="none"/>
        </w:rPr>
        <w:t>油茶</w:t>
      </w:r>
      <w:r>
        <w:rPr>
          <w:rFonts w:hint="eastAsia" w:eastAsia="仿宋"/>
          <w:sz w:val="28"/>
          <w:szCs w:val="28"/>
          <w:u w:val="none"/>
        </w:rPr>
        <w:t>栽培4年就能挂果，从第5年进入初果期，6—8年逐渐进入盛果期，</w:t>
      </w:r>
      <w:r>
        <w:rPr>
          <w:rFonts w:eastAsia="仿宋"/>
          <w:sz w:val="28"/>
          <w:szCs w:val="28"/>
          <w:u w:val="none"/>
        </w:rPr>
        <w:t>在管理到位的情况下一棵油茶树可以结油茶果8</w:t>
      </w:r>
      <w:r>
        <w:rPr>
          <w:rFonts w:hint="eastAsia" w:eastAsia="仿宋"/>
          <w:sz w:val="28"/>
          <w:szCs w:val="28"/>
          <w:u w:val="none"/>
        </w:rPr>
        <w:t>—</w:t>
      </w:r>
      <w:r>
        <w:rPr>
          <w:rFonts w:eastAsia="仿宋"/>
          <w:sz w:val="28"/>
          <w:szCs w:val="28"/>
          <w:u w:val="none"/>
        </w:rPr>
        <w:t>15公斤左右，而油茶果的出油部位主要是油茶籽，晒成干油茶籽后约2</w:t>
      </w:r>
      <w:r>
        <w:rPr>
          <w:rFonts w:hint="eastAsia" w:eastAsia="仿宋"/>
          <w:sz w:val="28"/>
          <w:szCs w:val="28"/>
          <w:u w:val="none"/>
        </w:rPr>
        <w:t>—</w:t>
      </w:r>
      <w:r>
        <w:rPr>
          <w:rFonts w:eastAsia="仿宋"/>
          <w:sz w:val="28"/>
          <w:szCs w:val="28"/>
          <w:u w:val="none"/>
        </w:rPr>
        <w:t>4公斤，每亩大概可种植90株油茶树左右，每亩年产干油茶籽180</w:t>
      </w:r>
      <w:r>
        <w:rPr>
          <w:rFonts w:hint="eastAsia" w:eastAsia="仿宋"/>
          <w:sz w:val="28"/>
          <w:szCs w:val="28"/>
          <w:u w:val="none"/>
        </w:rPr>
        <w:t>—</w:t>
      </w:r>
      <w:r>
        <w:rPr>
          <w:rFonts w:eastAsia="仿宋"/>
          <w:sz w:val="28"/>
          <w:szCs w:val="28"/>
          <w:u w:val="none"/>
        </w:rPr>
        <w:t>360公斤左右，如果按出油率23%来算，平均每亩可产油35</w:t>
      </w:r>
      <w:r>
        <w:rPr>
          <w:rFonts w:hint="eastAsia" w:eastAsia="仿宋"/>
          <w:sz w:val="28"/>
          <w:szCs w:val="28"/>
          <w:u w:val="none"/>
        </w:rPr>
        <w:t>—</w:t>
      </w:r>
      <w:r>
        <w:rPr>
          <w:rFonts w:eastAsia="仿宋"/>
          <w:sz w:val="28"/>
          <w:szCs w:val="28"/>
          <w:u w:val="none"/>
        </w:rPr>
        <w:t>45公斤左右。茶油市场价格按70</w:t>
      </w:r>
      <w:r>
        <w:rPr>
          <w:rFonts w:hint="eastAsia" w:eastAsia="仿宋"/>
          <w:sz w:val="28"/>
          <w:szCs w:val="28"/>
          <w:u w:val="none"/>
        </w:rPr>
        <w:t>—</w:t>
      </w:r>
      <w:r>
        <w:rPr>
          <w:rFonts w:eastAsia="仿宋"/>
          <w:sz w:val="28"/>
          <w:szCs w:val="28"/>
          <w:u w:val="none"/>
        </w:rPr>
        <w:t>120元/斤算，种植10亩油茶树年利润在5.6</w:t>
      </w:r>
      <w:r>
        <w:rPr>
          <w:rFonts w:hint="eastAsia" w:eastAsia="仿宋"/>
          <w:sz w:val="28"/>
          <w:szCs w:val="28"/>
          <w:u w:val="none"/>
        </w:rPr>
        <w:t>—</w:t>
      </w:r>
      <w:r>
        <w:rPr>
          <w:rFonts w:eastAsia="仿宋"/>
          <w:sz w:val="28"/>
          <w:szCs w:val="28"/>
          <w:u w:val="none"/>
        </w:rPr>
        <w:t>19万元左右。</w:t>
      </w:r>
    </w:p>
    <w:p>
      <w:pPr>
        <w:pStyle w:val="7"/>
        <w:tabs>
          <w:tab w:val="left" w:pos="709"/>
        </w:tabs>
        <w:spacing w:before="156" w:beforeLines="50" w:after="156" w:afterLines="50" w:line="580" w:lineRule="exact"/>
        <w:ind w:firstLine="600"/>
        <w:rPr>
          <w:rFonts w:eastAsia="楷体_GB2312"/>
          <w:bCs/>
          <w:kern w:val="0"/>
          <w:szCs w:val="30"/>
          <w:lang w:val="zh-CN"/>
        </w:rPr>
      </w:pPr>
      <w:bookmarkStart w:id="94" w:name="_Toc132992180"/>
      <w:r>
        <w:rPr>
          <w:rFonts w:eastAsia="楷体_GB2312"/>
          <w:bCs/>
          <w:kern w:val="0"/>
          <w:szCs w:val="30"/>
          <w:lang w:val="zh-CN"/>
        </w:rPr>
        <w:t>3.2.3霍山石斛</w:t>
      </w:r>
      <w:r>
        <w:rPr>
          <w:rFonts w:hint="eastAsia" w:eastAsia="楷体_GB2312"/>
          <w:bCs/>
          <w:kern w:val="0"/>
          <w:szCs w:val="30"/>
          <w:lang w:val="zh-CN"/>
        </w:rPr>
        <w:t>产业</w:t>
      </w:r>
      <w:r>
        <w:rPr>
          <w:rFonts w:eastAsia="楷体_GB2312"/>
          <w:bCs/>
          <w:kern w:val="0"/>
          <w:szCs w:val="30"/>
          <w:lang w:val="zh-CN"/>
        </w:rPr>
        <w:t>市场分析</w:t>
      </w:r>
      <w:bookmarkEnd w:id="94"/>
    </w:p>
    <w:p>
      <w:pPr>
        <w:pStyle w:val="8"/>
        <w:spacing w:before="0" w:after="156" w:afterLines="50" w:line="580" w:lineRule="exact"/>
        <w:ind w:firstLine="562" w:firstLineChars="200"/>
        <w:rPr>
          <w:rFonts w:eastAsia="楷体"/>
        </w:rPr>
      </w:pPr>
      <w:r>
        <w:rPr>
          <w:rFonts w:ascii="Times New Roman" w:hAnsi="Times New Roman" w:eastAsia="楷体" w:cs="Times New Roman"/>
        </w:rPr>
        <w:t>3.2.3.1 霍山石斛</w:t>
      </w:r>
      <w:r>
        <w:rPr>
          <w:rFonts w:hint="eastAsia" w:ascii="Times New Roman" w:hAnsi="Times New Roman" w:eastAsia="楷体" w:cs="Times New Roman"/>
        </w:rPr>
        <w:t>产业市场现状</w:t>
      </w:r>
    </w:p>
    <w:p>
      <w:pPr>
        <w:ind w:firstLine="560" w:firstLineChars="200"/>
        <w:rPr>
          <w:rFonts w:eastAsia="仿宋"/>
          <w:sz w:val="28"/>
          <w:szCs w:val="28"/>
        </w:rPr>
      </w:pPr>
      <w:r>
        <w:rPr>
          <w:rFonts w:hint="eastAsia" w:eastAsia="仿宋"/>
          <w:sz w:val="28"/>
          <w:szCs w:val="28"/>
        </w:rPr>
        <w:t>霍山石斛俗称米斛、霍山米斛、霍石斛，为兰科石斛属多年生草本植物，主产于大别山区安徽省霍山县。霍山石斛具有抗氧化、抗衰老、降血糖、降血脂等功效，医用价值高，因其品质上乘而备受历代医家推崇，有“仙草”“软黄金”之称。近年来，霍山县依托资源优势，大力发展霍山石斛特色产业，2022年，全县</w:t>
      </w:r>
      <w:bookmarkStart w:id="95" w:name="_Hlk135240778"/>
      <w:r>
        <w:rPr>
          <w:rFonts w:hint="eastAsia" w:eastAsia="仿宋"/>
          <w:sz w:val="28"/>
          <w:szCs w:val="28"/>
        </w:rPr>
        <w:t>霍山石斛种植基地面积1.52万亩</w:t>
      </w:r>
      <w:bookmarkEnd w:id="95"/>
      <w:r>
        <w:rPr>
          <w:rFonts w:hint="eastAsia" w:eastAsia="仿宋"/>
          <w:sz w:val="28"/>
          <w:szCs w:val="28"/>
        </w:rPr>
        <w:t>，从业人员1.2万余人，总产值40.33亿元，相关生产经营主体有1954家，其中产业化龙头企业达49家，产业规模效应不断壮大，建有的霍山石斛产业示范园区于2</w:t>
      </w:r>
      <w:r>
        <w:rPr>
          <w:rFonts w:eastAsia="仿宋"/>
          <w:sz w:val="28"/>
          <w:szCs w:val="28"/>
        </w:rPr>
        <w:t>022</w:t>
      </w:r>
      <w:r>
        <w:rPr>
          <w:rFonts w:hint="eastAsia" w:eastAsia="仿宋"/>
          <w:sz w:val="28"/>
          <w:szCs w:val="28"/>
        </w:rPr>
        <w:t>年入选第二批国家林业产业示范园区名单。霍山石斛被载入新版《中国药典》，拥有国家行业标准</w:t>
      </w:r>
      <w:r>
        <w:rPr>
          <w:rFonts w:eastAsia="仿宋"/>
          <w:sz w:val="28"/>
          <w:szCs w:val="28"/>
        </w:rPr>
        <w:t>2</w:t>
      </w:r>
      <w:r>
        <w:rPr>
          <w:rFonts w:hint="eastAsia" w:eastAsia="仿宋"/>
          <w:sz w:val="28"/>
          <w:szCs w:val="28"/>
        </w:rPr>
        <w:t>个、安徽省地方标准</w:t>
      </w:r>
      <w:r>
        <w:rPr>
          <w:rFonts w:eastAsia="仿宋"/>
          <w:sz w:val="28"/>
          <w:szCs w:val="28"/>
        </w:rPr>
        <w:t>13</w:t>
      </w:r>
      <w:r>
        <w:rPr>
          <w:rFonts w:hint="eastAsia" w:eastAsia="仿宋"/>
          <w:sz w:val="28"/>
          <w:szCs w:val="28"/>
        </w:rPr>
        <w:t>个。依托霍山石斛加工产业园建设，全力打造中国石斛交易中心，现已完成</w:t>
      </w:r>
      <w:r>
        <w:rPr>
          <w:rFonts w:eastAsia="仿宋"/>
          <w:sz w:val="28"/>
          <w:szCs w:val="28"/>
        </w:rPr>
        <w:t>1.7</w:t>
      </w:r>
      <w:r>
        <w:rPr>
          <w:rFonts w:hint="eastAsia" w:eastAsia="仿宋"/>
          <w:sz w:val="28"/>
          <w:szCs w:val="28"/>
        </w:rPr>
        <w:t>万平米标准厂房建设，以提高霍山石斛的发展质效。同时积极引进龙头企业，引进石斛加工项目</w:t>
      </w:r>
      <w:r>
        <w:rPr>
          <w:rFonts w:eastAsia="仿宋"/>
          <w:sz w:val="28"/>
          <w:szCs w:val="28"/>
        </w:rPr>
        <w:t>2</w:t>
      </w:r>
      <w:r>
        <w:rPr>
          <w:rFonts w:hint="eastAsia" w:eastAsia="仿宋"/>
          <w:sz w:val="28"/>
          <w:szCs w:val="28"/>
        </w:rPr>
        <w:t>个，累计投资</w:t>
      </w:r>
      <w:r>
        <w:rPr>
          <w:rFonts w:eastAsia="仿宋"/>
          <w:sz w:val="28"/>
          <w:szCs w:val="28"/>
        </w:rPr>
        <w:t>1.55</w:t>
      </w:r>
      <w:r>
        <w:rPr>
          <w:rFonts w:hint="eastAsia" w:eastAsia="仿宋"/>
          <w:sz w:val="28"/>
          <w:szCs w:val="28"/>
        </w:rPr>
        <w:t>亿元。深化霍山石斛加工，拓宽产业链，提升产业附加值，发展迎驾霍斛科技、天下泽雨、中国中药等一批企业投入霍山石斛的深加工，研发生产石斛浸膏、饮料、面膜、牙膏等产品</w:t>
      </w:r>
      <w:r>
        <w:rPr>
          <w:rFonts w:eastAsia="仿宋"/>
          <w:sz w:val="28"/>
          <w:szCs w:val="28"/>
        </w:rPr>
        <w:t>20</w:t>
      </w:r>
      <w:r>
        <w:rPr>
          <w:rFonts w:hint="eastAsia" w:eastAsia="仿宋"/>
          <w:sz w:val="28"/>
          <w:szCs w:val="28"/>
        </w:rPr>
        <w:t>余款，销售收入达</w:t>
      </w:r>
      <w:r>
        <w:rPr>
          <w:rFonts w:eastAsia="仿宋"/>
          <w:sz w:val="28"/>
          <w:szCs w:val="28"/>
        </w:rPr>
        <w:t>6000</w:t>
      </w:r>
      <w:r>
        <w:rPr>
          <w:rFonts w:hint="eastAsia" w:eastAsia="仿宋"/>
          <w:sz w:val="28"/>
          <w:szCs w:val="28"/>
        </w:rPr>
        <w:t>余万元，霍山石斛的规模化标准化发展为霍山县带来了“金山银山”。</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3.2.3.2 霍山石斛市场供需分析</w:t>
      </w:r>
    </w:p>
    <w:p>
      <w:pPr>
        <w:spacing w:line="560" w:lineRule="exact"/>
        <w:ind w:firstLine="560" w:firstLineChars="200"/>
        <w:rPr>
          <w:rFonts w:eastAsia="仿宋"/>
          <w:sz w:val="28"/>
          <w:szCs w:val="28"/>
        </w:rPr>
      </w:pPr>
      <w:r>
        <w:rPr>
          <w:rFonts w:eastAsia="仿宋"/>
          <w:sz w:val="28"/>
          <w:szCs w:val="28"/>
        </w:rPr>
        <w:t>霍山石斛</w:t>
      </w:r>
      <w:r>
        <w:rPr>
          <w:rFonts w:hint="eastAsia" w:eastAsia="仿宋"/>
          <w:sz w:val="28"/>
          <w:szCs w:val="28"/>
        </w:rPr>
        <w:t>是霍山县的特色产业，产业发展有良好的基础，且</w:t>
      </w:r>
      <w:r>
        <w:rPr>
          <w:rFonts w:eastAsia="仿宋"/>
          <w:sz w:val="28"/>
          <w:szCs w:val="28"/>
        </w:rPr>
        <w:t>市场前景广阔。随着社会发展和生活水平的提高，人们健康意识不断增强，现代医疗模式和观念已由单纯的疾病治疗转变为</w:t>
      </w:r>
      <w:r>
        <w:rPr>
          <w:rFonts w:hint="eastAsia" w:eastAsia="仿宋"/>
          <w:sz w:val="28"/>
          <w:szCs w:val="28"/>
        </w:rPr>
        <w:t>“</w:t>
      </w:r>
      <w:r>
        <w:rPr>
          <w:rFonts w:eastAsia="仿宋"/>
          <w:sz w:val="28"/>
          <w:szCs w:val="28"/>
        </w:rPr>
        <w:t>预防、保健、治疗、康复</w:t>
      </w:r>
      <w:r>
        <w:rPr>
          <w:rFonts w:hint="eastAsia" w:eastAsia="仿宋"/>
          <w:sz w:val="28"/>
          <w:szCs w:val="28"/>
        </w:rPr>
        <w:t>”</w:t>
      </w:r>
      <w:r>
        <w:rPr>
          <w:rFonts w:eastAsia="仿宋"/>
          <w:sz w:val="28"/>
          <w:szCs w:val="28"/>
        </w:rPr>
        <w:t>相结合的模式，这一模式和观念的改变，是使得现在和潜在的医药市场日益发展和壮大。同时，随着我国人口老龄化的逼近，各种老年病症的大量发生也揭示了霍山石斛开发的广阔市场前景。从国际市场看，天然植物药以每年约20%的速度快速增长，显现了强劲的发展势头，成为国际医药界开发的重点和热点；从国内市场看，目前我国以石斛为原料或辅料的生产企业有100余家，预计国内年需求各类鲜石斛一万吨，而缺口达7000吨。霍山石斛更是因其优良品质和独特疗效，</w:t>
      </w:r>
      <w:r>
        <w:rPr>
          <w:rFonts w:hint="eastAsia" w:eastAsia="仿宋"/>
          <w:sz w:val="28"/>
          <w:szCs w:val="28"/>
        </w:rPr>
        <w:t>广受消费者喜爱，</w:t>
      </w:r>
      <w:r>
        <w:rPr>
          <w:rFonts w:eastAsia="仿宋"/>
          <w:sz w:val="28"/>
          <w:szCs w:val="28"/>
        </w:rPr>
        <w:t>多年来一直供不应求，霍山石斛拥有巨大市场空间和容量。</w:t>
      </w:r>
    </w:p>
    <w:p>
      <w:pPr>
        <w:pStyle w:val="8"/>
        <w:spacing w:before="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3.2.3.3 霍山石斛产品产量及价格分析</w:t>
      </w:r>
    </w:p>
    <w:p>
      <w:pPr>
        <w:spacing w:line="560" w:lineRule="exact"/>
        <w:ind w:firstLine="560" w:firstLineChars="200"/>
        <w:rPr>
          <w:rFonts w:eastAsia="仿宋"/>
          <w:sz w:val="28"/>
          <w:szCs w:val="28"/>
        </w:rPr>
      </w:pPr>
      <w:r>
        <w:rPr>
          <w:rFonts w:eastAsia="仿宋"/>
          <w:sz w:val="28"/>
          <w:szCs w:val="28"/>
        </w:rPr>
        <w:t>目前霍山石斛种植面积达1.52万亩，年产量可达627吨，年产值可达</w:t>
      </w:r>
      <w:r>
        <w:rPr>
          <w:rFonts w:hint="eastAsia" w:eastAsia="仿宋"/>
          <w:sz w:val="28"/>
          <w:szCs w:val="28"/>
        </w:rPr>
        <w:t>40.33</w:t>
      </w:r>
      <w:r>
        <w:rPr>
          <w:rFonts w:eastAsia="仿宋"/>
          <w:sz w:val="28"/>
          <w:szCs w:val="28"/>
        </w:rPr>
        <w:t>亿元。随着霍山石斛产业规模不断提升、基础研究不断深入，通过产学研合作，先后开展了霍山石斛种源保护、种苗组培、产品研发、标准研制等方面的基础性研究，并取得丰硕成果，产量将发生进一步提升；同时品牌效应不断凸显、产品影响日益剧增，霍山石斛产业不断走向规范化的道路，加上推动石斛精深加工发展，未来产值也能进一步提升。</w:t>
      </w:r>
    </w:p>
    <w:p>
      <w:pPr>
        <w:pStyle w:val="7"/>
        <w:tabs>
          <w:tab w:val="left" w:pos="709"/>
        </w:tabs>
        <w:spacing w:before="156" w:beforeLines="50" w:after="156" w:afterLines="50" w:line="560" w:lineRule="exact"/>
        <w:ind w:firstLine="600"/>
        <w:rPr>
          <w:rFonts w:eastAsia="楷体_GB2312"/>
          <w:bCs/>
          <w:kern w:val="0"/>
          <w:szCs w:val="30"/>
          <w:lang w:val="zh-CN"/>
        </w:rPr>
      </w:pPr>
      <w:bookmarkStart w:id="96" w:name="_Hlk135219251"/>
      <w:r>
        <w:rPr>
          <w:rFonts w:eastAsia="楷体_GB2312"/>
          <w:bCs/>
          <w:kern w:val="0"/>
          <w:szCs w:val="30"/>
          <w:lang w:val="zh-CN"/>
        </w:rPr>
        <w:t>3.2.4</w:t>
      </w:r>
      <w:r>
        <w:rPr>
          <w:rFonts w:hint="eastAsia" w:eastAsia="楷体_GB2312"/>
          <w:bCs/>
          <w:kern w:val="0"/>
          <w:szCs w:val="30"/>
          <w:lang w:val="zh-CN"/>
        </w:rPr>
        <w:t>森林康养旅游产业</w:t>
      </w:r>
      <w:r>
        <w:rPr>
          <w:rFonts w:eastAsia="楷体_GB2312"/>
          <w:bCs/>
          <w:kern w:val="0"/>
          <w:szCs w:val="30"/>
          <w:lang w:val="zh-CN"/>
        </w:rPr>
        <w:t>市场分析</w:t>
      </w:r>
    </w:p>
    <w:bookmarkEnd w:id="96"/>
    <w:p>
      <w:pPr>
        <w:spacing w:line="560" w:lineRule="exact"/>
        <w:ind w:firstLine="560" w:firstLineChars="200"/>
        <w:rPr>
          <w:rFonts w:ascii="仿宋" w:hAnsi="仿宋" w:eastAsia="仿宋"/>
          <w:sz w:val="28"/>
        </w:rPr>
      </w:pPr>
      <w:r>
        <w:rPr>
          <w:rFonts w:hint="eastAsia" w:ascii="仿宋" w:hAnsi="仿宋" w:eastAsia="仿宋"/>
          <w:sz w:val="28"/>
        </w:rPr>
        <w:t>根据第九次全国森林资源普查结果显示，我国森林总面积呈逐步增加趋势，森林质量也有所提升。但由于我国人口基数大，森林面积的增长和质量的提高，未能扭转我国人均森林率远低于国际平均水平的局面。就供需关系而言，我国森林资源与人口现状相比，仍处于开发未完全、供不应求的阶段。因此，国内森林康养产业虽具有良好的资源优势，但面临着供需不平衡的严峻形势，亟须进行产业升级调整，优化服务水平。</w:t>
      </w:r>
    </w:p>
    <w:p>
      <w:pPr>
        <w:spacing w:line="560" w:lineRule="exact"/>
        <w:ind w:firstLine="560" w:firstLineChars="200"/>
        <w:rPr>
          <w:rFonts w:eastAsia="仿宋"/>
          <w:sz w:val="28"/>
        </w:rPr>
      </w:pPr>
      <w:r>
        <w:rPr>
          <w:rFonts w:hint="eastAsia" w:eastAsia="仿宋"/>
          <w:sz w:val="28"/>
        </w:rPr>
        <w:t>从资源条件与市场需求看，我国森林康养产业的潜力巨大，具备成为重点产业的条件，也是林业产业优化升级的发展方向。为了响应国家对生态文明建设的重视，对绿色经济和旅游经济的支持，</w:t>
      </w:r>
      <w:r>
        <w:rPr>
          <w:rFonts w:eastAsia="仿宋"/>
          <w:sz w:val="28"/>
        </w:rPr>
        <w:t>2015</w:t>
      </w:r>
      <w:r>
        <w:rPr>
          <w:rFonts w:hint="eastAsia" w:eastAsia="仿宋"/>
          <w:sz w:val="28"/>
        </w:rPr>
        <w:t>年起，国家林业局大力推进发展森林康养产业，先后发布了促进森林养生、森林康养产业发展的意见，启动了全国森林康养基地试点建设，出台了森林康养基地质量评定、总体规划导则等系列文件、标准。</w:t>
      </w:r>
    </w:p>
    <w:p>
      <w:pPr>
        <w:pStyle w:val="8"/>
        <w:tabs>
          <w:tab w:val="left" w:pos="709"/>
        </w:tabs>
        <w:spacing w:before="156" w:beforeLines="50" w:after="156" w:afterLines="50" w:line="580" w:lineRule="exact"/>
        <w:ind w:firstLine="562" w:firstLineChars="200"/>
        <w:rPr>
          <w:rFonts w:ascii="Times New Roman" w:hAnsi="Times New Roman" w:eastAsia="楷体"/>
          <w:b w:val="0"/>
          <w:bCs w:val="0"/>
          <w:lang w:val="zh-CN"/>
        </w:rPr>
      </w:pPr>
      <w:r>
        <w:rPr>
          <w:rFonts w:ascii="Times New Roman" w:hAnsi="Times New Roman" w:eastAsia="楷体" w:cs="Times New Roman"/>
          <w:lang w:val="zh-CN"/>
        </w:rPr>
        <w:t>3.2.4.1</w:t>
      </w:r>
      <w:r>
        <w:rPr>
          <w:rFonts w:hint="eastAsia" w:ascii="Times New Roman" w:hAnsi="Times New Roman" w:eastAsia="楷体" w:cs="Times New Roman"/>
          <w:lang w:val="zh-CN"/>
        </w:rPr>
        <w:t>森林康养旅游产业市场现状</w:t>
      </w:r>
    </w:p>
    <w:p>
      <w:pPr>
        <w:spacing w:line="570" w:lineRule="exact"/>
        <w:ind w:firstLine="560" w:firstLineChars="200"/>
        <w:rPr>
          <w:rFonts w:ascii="仿宋" w:hAnsi="仿宋" w:eastAsia="仿宋"/>
          <w:sz w:val="28"/>
        </w:rPr>
      </w:pPr>
      <w:r>
        <w:rPr>
          <w:rFonts w:hint="eastAsia" w:ascii="仿宋" w:hAnsi="仿宋" w:eastAsia="仿宋"/>
          <w:sz w:val="28"/>
        </w:rPr>
        <w:t>森林康养是时代发展的潮流和趋势，契合我国国情与林情，是社会发展的必然需求，更是满足人民群众对美好生活的向往。在政策上，近几年国家全力支持森林康养产业的发展，出台了一系列的相关政策，并且正在逐步完善森林康养基地认证的服务体系。近三年的中央一号文件多次提及森林康养、健康养生、养老服务、乡村旅游、休闲游憩等服务产业的发展方向及其发展重点。根据国家林业和草原局2021年统计，全国森林康养年接待近5亿人次，产生森林康养产值过万亿元。安徽省为了充分发挥森林的多种功能，全面提升森林康养产业发展水平，满足人民群众不断增长的健康和养生需求，助力乡村振兴，推动森林康养产业快速和健康的发展，针对森林康养产业发展提出了若干意见，助力发展森林康养产业。</w:t>
      </w:r>
    </w:p>
    <w:p>
      <w:pPr>
        <w:spacing w:line="580" w:lineRule="exact"/>
        <w:ind w:firstLine="560" w:firstLineChars="200"/>
        <w:rPr>
          <w:rFonts w:ascii="仿宋" w:hAnsi="仿宋" w:eastAsia="仿宋"/>
          <w:sz w:val="28"/>
          <w:u w:val="none"/>
        </w:rPr>
      </w:pPr>
      <w:r>
        <w:rPr>
          <w:rFonts w:hint="eastAsia" w:eastAsia="仿宋"/>
          <w:sz w:val="28"/>
        </w:rPr>
        <w:t>安徽省森林面积</w:t>
      </w:r>
      <w:r>
        <w:rPr>
          <w:rFonts w:eastAsia="仿宋"/>
          <w:sz w:val="28"/>
        </w:rPr>
        <w:t>6817.8万亩，森林覆盖率32.43%，森林蓄积量2.7亿立方米，目前森林康养基地已利用林地面积70余万亩。安徽省生态旅游与康养资源丰富，全省建成12个国家森林城市，78个省级森林城市，862个森林城镇，7223个森林村庄，现有自然保护区109个、风景名胜区41个、森林公园80个、地质公园16个、湿地公园67个、水利风景区77个，生态旅游和森林康养发展条件得天独厚。近年来，安徽省以林长制改革为抓手，系统推进以国家公园为主体的自然保护地体系建设，着力强化资源保护管理，科学实施国土绿化，扎实开展森林系列创建，全力打造水清岸绿的生态福地，紧跟市场需求，依托丰富的自然资源，拓展森林康养发展空间，推动森林与食品、医疗、文化、体育等产业融合发展。目前</w:t>
      </w:r>
      <w:r>
        <w:rPr>
          <w:rFonts w:eastAsia="仿宋"/>
          <w:sz w:val="28"/>
          <w:u w:val="none"/>
        </w:rPr>
        <w:t>，</w:t>
      </w:r>
      <w:r>
        <w:rPr>
          <w:rFonts w:hint="eastAsia" w:eastAsia="仿宋"/>
          <w:color w:val="auto"/>
          <w:sz w:val="28"/>
          <w:u w:val="none"/>
        </w:rPr>
        <w:t>全省共打造出</w:t>
      </w:r>
      <w:r>
        <w:rPr>
          <w:rFonts w:eastAsia="仿宋"/>
          <w:color w:val="auto"/>
          <w:sz w:val="28"/>
          <w:u w:val="none"/>
        </w:rPr>
        <w:t>4</w:t>
      </w:r>
      <w:r>
        <w:rPr>
          <w:rFonts w:hint="eastAsia" w:eastAsia="仿宋"/>
          <w:color w:val="auto"/>
          <w:sz w:val="28"/>
          <w:u w:val="none"/>
        </w:rPr>
        <w:t>个国家级</w:t>
      </w:r>
      <w:r>
        <w:rPr>
          <w:rFonts w:hint="eastAsia" w:eastAsia="仿宋"/>
          <w:sz w:val="28"/>
          <w:u w:val="none"/>
        </w:rPr>
        <w:t>森林康养基地、</w:t>
      </w:r>
      <w:r>
        <w:rPr>
          <w:rFonts w:eastAsia="仿宋"/>
          <w:sz w:val="28"/>
          <w:u w:val="none"/>
        </w:rPr>
        <w:t>40个省级森林康养基地。全省从事森林康养产业的经营主体1200多家，从业人数3万余人，带动了约15万农民就业，全省林业旅游与休闲服务年产值近千亿元。</w:t>
      </w:r>
    </w:p>
    <w:p>
      <w:pPr>
        <w:spacing w:line="580" w:lineRule="exact"/>
        <w:ind w:firstLine="560" w:firstLineChars="200"/>
        <w:rPr>
          <w:rFonts w:ascii="仿宋" w:hAnsi="仿宋" w:eastAsia="仿宋"/>
          <w:sz w:val="28"/>
        </w:rPr>
      </w:pPr>
      <w:r>
        <w:rPr>
          <w:rFonts w:hint="eastAsia" w:ascii="仿宋" w:hAnsi="仿宋" w:eastAsia="仿宋"/>
          <w:sz w:val="28"/>
          <w:u w:val="none"/>
        </w:rPr>
        <w:t>近年来，霍山县立足县内优良的生态环境和资源优势，充分释放“中国天然氧吧”的发展潜力，大力推进全域旅游，推进康养产业提档升级。“亲山近水，养生霍山”。霍山县以县城为中心，以“最美旅游环线”为纽带，以主峰旅游区、</w:t>
      </w:r>
      <w:r>
        <w:rPr>
          <w:rFonts w:hint="eastAsia" w:ascii="仿宋" w:hAnsi="仿宋" w:eastAsia="仿宋"/>
          <w:color w:val="auto"/>
          <w:sz w:val="28"/>
          <w:u w:val="none"/>
        </w:rPr>
        <w:t>西山文化旅游度假区、茶谷国家级旅游度假区、东部慢城区“四大旅游区”为载体</w:t>
      </w:r>
      <w:r>
        <w:rPr>
          <w:rFonts w:hint="eastAsia" w:ascii="仿宋" w:hAnsi="仿宋" w:eastAsia="仿宋"/>
          <w:sz w:val="28"/>
          <w:u w:val="none"/>
        </w:rPr>
        <w:t>，</w:t>
      </w:r>
      <w:r>
        <w:rPr>
          <w:rFonts w:hint="eastAsia" w:ascii="仿宋" w:hAnsi="仿宋" w:eastAsia="仿宋"/>
          <w:sz w:val="28"/>
        </w:rPr>
        <w:t>全力构筑全域旅游格局，打造国内一流康养度假旅游目的地。同时，霍山县依托大别山旅游扶贫快速通道，抓住“西山药库”和“十大皖药示范基地”建设机遇，不断推动康养产业与中医、体育、林业的融合，初步形成了生态康养、中医药康养、运动康养等多种类康养产业发展格局。霍山县聚焦绿色品牌培育，重点围绕茶叶、石斛、毛竹、百合等特色产业，精心开发霍山石斛、霍山赤芝、漫水河百合等三十多种纯天然康养产品。此外，霍山县还设立了绿色减贫专项资金，创新推出“旅游扶贫36计”，发挥康养产业的关联度广、带动性强的优势，以桃源河、金竹坪等6个省级乡村旅游扶贫重点村为重点，带动贫困户在发展农家乐、旅游扶贫后备箱、旅游企业就业、资产入股分红等方面获得可观的收益。</w:t>
      </w:r>
    </w:p>
    <w:p>
      <w:pPr>
        <w:topLinePunct/>
        <w:spacing w:before="156" w:beforeLines="50" w:after="156" w:afterLines="50"/>
        <w:jc w:val="center"/>
        <w:rPr>
          <w:rFonts w:eastAsia="仿宋"/>
          <w:b/>
          <w:color w:val="000000"/>
          <w:sz w:val="24"/>
        </w:rPr>
      </w:pPr>
      <w:r>
        <w:rPr>
          <w:rFonts w:eastAsia="仿宋"/>
          <w:b/>
          <w:color w:val="000000"/>
          <w:sz w:val="24"/>
        </w:rPr>
        <w:t>表3-3 2013-2022年</w:t>
      </w:r>
      <w:r>
        <w:rPr>
          <w:rFonts w:hint="eastAsia" w:eastAsia="仿宋"/>
          <w:b/>
          <w:color w:val="000000"/>
          <w:sz w:val="24"/>
        </w:rPr>
        <w:t>霍山县旅游接待情况</w:t>
      </w:r>
    </w:p>
    <w:p>
      <w:pPr>
        <w:jc w:val="right"/>
      </w:pPr>
      <w:r>
        <w:rPr>
          <w:rFonts w:eastAsia="仿宋"/>
          <w:bCs/>
          <w:color w:val="000000"/>
          <w:sz w:val="24"/>
        </w:rPr>
        <w:t>单位：</w:t>
      </w:r>
      <w:r>
        <w:rPr>
          <w:rFonts w:hint="eastAsia" w:eastAsia="仿宋"/>
          <w:bCs/>
          <w:color w:val="000000"/>
          <w:sz w:val="24"/>
        </w:rPr>
        <w:t>万人次、亿元</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3084"/>
        <w:gridCol w:w="223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4" w:type="pct"/>
            <w:vAlign w:val="center"/>
          </w:tcPr>
          <w:p>
            <w:pPr>
              <w:widowControl/>
              <w:jc w:val="center"/>
              <w:textAlignment w:val="bottom"/>
              <w:rPr>
                <w:rFonts w:eastAsia="仿宋"/>
                <w:b/>
                <w:bCs/>
                <w:color w:val="000000"/>
                <w:kern w:val="0"/>
                <w:szCs w:val="21"/>
              </w:rPr>
            </w:pPr>
            <w:r>
              <w:rPr>
                <w:rFonts w:hint="eastAsia" w:eastAsia="仿宋"/>
                <w:b/>
                <w:bCs/>
                <w:color w:val="000000"/>
                <w:kern w:val="0"/>
                <w:szCs w:val="21"/>
              </w:rPr>
              <w:t>年度</w:t>
            </w:r>
          </w:p>
        </w:tc>
        <w:tc>
          <w:tcPr>
            <w:tcW w:w="1768" w:type="pct"/>
            <w:vAlign w:val="center"/>
          </w:tcPr>
          <w:p>
            <w:pPr>
              <w:widowControl/>
              <w:jc w:val="center"/>
              <w:textAlignment w:val="bottom"/>
              <w:rPr>
                <w:rFonts w:eastAsia="仿宋"/>
                <w:b/>
                <w:bCs/>
                <w:color w:val="000000"/>
                <w:kern w:val="0"/>
                <w:szCs w:val="21"/>
              </w:rPr>
            </w:pPr>
            <w:r>
              <w:rPr>
                <w:rFonts w:hint="eastAsia" w:eastAsia="仿宋"/>
                <w:b/>
                <w:bCs/>
                <w:color w:val="000000"/>
                <w:kern w:val="0"/>
                <w:szCs w:val="21"/>
              </w:rPr>
              <w:t>旅游接待人次</w:t>
            </w:r>
          </w:p>
        </w:tc>
        <w:tc>
          <w:tcPr>
            <w:tcW w:w="1278" w:type="pct"/>
            <w:vAlign w:val="center"/>
          </w:tcPr>
          <w:p>
            <w:pPr>
              <w:widowControl/>
              <w:jc w:val="center"/>
              <w:textAlignment w:val="bottom"/>
              <w:rPr>
                <w:rFonts w:eastAsia="仿宋"/>
                <w:b/>
                <w:bCs/>
                <w:color w:val="000000"/>
                <w:kern w:val="0"/>
                <w:szCs w:val="21"/>
              </w:rPr>
            </w:pPr>
            <w:r>
              <w:rPr>
                <w:rFonts w:hint="eastAsia" w:eastAsia="仿宋"/>
                <w:b/>
                <w:bCs/>
                <w:color w:val="000000"/>
                <w:kern w:val="0"/>
                <w:szCs w:val="21"/>
              </w:rPr>
              <w:t>综合收入</w:t>
            </w:r>
          </w:p>
        </w:tc>
        <w:tc>
          <w:tcPr>
            <w:tcW w:w="938" w:type="pct"/>
            <w:vAlign w:val="center"/>
          </w:tcPr>
          <w:p>
            <w:pPr>
              <w:widowControl/>
              <w:jc w:val="center"/>
              <w:textAlignment w:val="bottom"/>
              <w:rPr>
                <w:rFonts w:eastAsia="仿宋"/>
                <w:b/>
                <w:bCs/>
                <w:color w:val="000000"/>
                <w:kern w:val="0"/>
                <w:szCs w:val="21"/>
              </w:rPr>
            </w:pPr>
            <w:r>
              <w:rPr>
                <w:rFonts w:hint="eastAsia" w:eastAsia="仿宋"/>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w:t>
            </w:r>
            <w:r>
              <w:rPr>
                <w:rFonts w:eastAsia="仿宋"/>
                <w:color w:val="000000"/>
                <w:kern w:val="0"/>
                <w:szCs w:val="21"/>
              </w:rPr>
              <w:t>022</w:t>
            </w:r>
          </w:p>
        </w:tc>
        <w:tc>
          <w:tcPr>
            <w:tcW w:w="1768" w:type="pct"/>
            <w:vAlign w:val="center"/>
          </w:tcPr>
          <w:p>
            <w:pPr>
              <w:widowControl/>
              <w:jc w:val="center"/>
              <w:textAlignment w:val="bottom"/>
              <w:rPr>
                <w:rFonts w:eastAsia="仿宋"/>
                <w:color w:val="000000"/>
                <w:kern w:val="0"/>
                <w:szCs w:val="21"/>
              </w:rPr>
            </w:pPr>
            <w:r>
              <w:rPr>
                <w:rFonts w:hint="eastAsia" w:eastAsia="仿宋"/>
                <w:color w:val="000000"/>
                <w:kern w:val="0"/>
                <w:szCs w:val="21"/>
              </w:rPr>
              <w:t>1</w:t>
            </w:r>
            <w:r>
              <w:rPr>
                <w:rFonts w:eastAsia="仿宋"/>
                <w:color w:val="000000"/>
                <w:kern w:val="0"/>
                <w:szCs w:val="21"/>
              </w:rPr>
              <w:t>030</w:t>
            </w:r>
          </w:p>
        </w:tc>
        <w:tc>
          <w:tcPr>
            <w:tcW w:w="1278" w:type="pct"/>
            <w:vAlign w:val="center"/>
          </w:tcPr>
          <w:p>
            <w:pPr>
              <w:widowControl/>
              <w:jc w:val="center"/>
              <w:textAlignment w:val="bottom"/>
              <w:rPr>
                <w:rFonts w:eastAsia="仿宋"/>
                <w:color w:val="000000"/>
                <w:kern w:val="0"/>
                <w:szCs w:val="21"/>
              </w:rPr>
            </w:pPr>
            <w:r>
              <w:rPr>
                <w:rFonts w:hint="eastAsia" w:eastAsia="仿宋"/>
                <w:color w:val="000000"/>
                <w:kern w:val="0"/>
                <w:szCs w:val="21"/>
              </w:rPr>
              <w:t>5</w:t>
            </w:r>
            <w:r>
              <w:rPr>
                <w:rFonts w:eastAsia="仿宋"/>
                <w:color w:val="000000"/>
                <w:kern w:val="0"/>
                <w:szCs w:val="21"/>
              </w:rPr>
              <w:t>8.9</w:t>
            </w:r>
          </w:p>
        </w:tc>
        <w:tc>
          <w:tcPr>
            <w:tcW w:w="938" w:type="pct"/>
            <w:vAlign w:val="center"/>
          </w:tcPr>
          <w:p>
            <w:pPr>
              <w:widowControl/>
              <w:jc w:val="center"/>
              <w:textAlignment w:val="bottom"/>
              <w:rPr>
                <w:rFonts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2021</w:t>
            </w:r>
          </w:p>
        </w:tc>
        <w:tc>
          <w:tcPr>
            <w:tcW w:w="1768" w:type="pct"/>
            <w:vAlign w:val="center"/>
          </w:tcPr>
          <w:p>
            <w:pPr>
              <w:widowControl/>
              <w:jc w:val="center"/>
              <w:textAlignment w:val="bottom"/>
              <w:rPr>
                <w:rFonts w:eastAsia="仿宋"/>
                <w:color w:val="000000"/>
                <w:kern w:val="0"/>
                <w:szCs w:val="21"/>
              </w:rPr>
            </w:pPr>
            <w:r>
              <w:rPr>
                <w:rFonts w:hint="eastAsia" w:eastAsia="仿宋"/>
                <w:color w:val="000000"/>
                <w:kern w:val="0"/>
                <w:szCs w:val="21"/>
              </w:rPr>
              <w:t>935</w:t>
            </w:r>
          </w:p>
        </w:tc>
        <w:tc>
          <w:tcPr>
            <w:tcW w:w="1278" w:type="pct"/>
            <w:vAlign w:val="center"/>
          </w:tcPr>
          <w:p>
            <w:pPr>
              <w:widowControl/>
              <w:jc w:val="center"/>
              <w:textAlignment w:val="bottom"/>
              <w:rPr>
                <w:rFonts w:eastAsia="仿宋"/>
                <w:color w:val="000000"/>
                <w:kern w:val="0"/>
                <w:szCs w:val="21"/>
              </w:rPr>
            </w:pPr>
            <w:r>
              <w:rPr>
                <w:rFonts w:hint="eastAsia" w:eastAsia="仿宋"/>
                <w:color w:val="000000"/>
                <w:kern w:val="0"/>
                <w:szCs w:val="21"/>
              </w:rPr>
              <w:t>52</w:t>
            </w:r>
          </w:p>
        </w:tc>
        <w:tc>
          <w:tcPr>
            <w:tcW w:w="938" w:type="pct"/>
            <w:vAlign w:val="center"/>
          </w:tcPr>
          <w:p>
            <w:pPr>
              <w:widowControl/>
              <w:jc w:val="center"/>
              <w:textAlignment w:val="bottom"/>
              <w:rPr>
                <w:rFonts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2020</w:t>
            </w:r>
          </w:p>
        </w:tc>
        <w:tc>
          <w:tcPr>
            <w:tcW w:w="1768" w:type="pct"/>
            <w:vAlign w:val="center"/>
          </w:tcPr>
          <w:p>
            <w:pPr>
              <w:widowControl/>
              <w:jc w:val="center"/>
              <w:textAlignment w:val="bottom"/>
              <w:rPr>
                <w:rFonts w:eastAsia="仿宋"/>
                <w:color w:val="000000"/>
                <w:kern w:val="0"/>
                <w:szCs w:val="21"/>
              </w:rPr>
            </w:pPr>
            <w:r>
              <w:rPr>
                <w:rFonts w:hint="eastAsia" w:eastAsia="仿宋"/>
                <w:color w:val="000000"/>
                <w:kern w:val="0"/>
                <w:szCs w:val="21"/>
              </w:rPr>
              <w:t>850</w:t>
            </w:r>
          </w:p>
        </w:tc>
        <w:tc>
          <w:tcPr>
            <w:tcW w:w="1278" w:type="pct"/>
            <w:vAlign w:val="center"/>
          </w:tcPr>
          <w:p>
            <w:pPr>
              <w:widowControl/>
              <w:jc w:val="center"/>
              <w:textAlignment w:val="bottom"/>
              <w:rPr>
                <w:rFonts w:eastAsia="仿宋"/>
                <w:color w:val="000000"/>
                <w:kern w:val="0"/>
                <w:szCs w:val="21"/>
              </w:rPr>
            </w:pPr>
            <w:r>
              <w:rPr>
                <w:rFonts w:hint="eastAsia" w:eastAsia="仿宋"/>
                <w:color w:val="000000"/>
                <w:kern w:val="0"/>
                <w:szCs w:val="21"/>
              </w:rPr>
              <w:t>47</w:t>
            </w:r>
          </w:p>
        </w:tc>
        <w:tc>
          <w:tcPr>
            <w:tcW w:w="938" w:type="pct"/>
            <w:vAlign w:val="center"/>
          </w:tcPr>
          <w:p>
            <w:pPr>
              <w:widowControl/>
              <w:spacing w:line="360" w:lineRule="exact"/>
              <w:jc w:val="center"/>
              <w:textAlignment w:val="bottom"/>
              <w:rPr>
                <w:rFonts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2019</w:t>
            </w:r>
          </w:p>
        </w:tc>
        <w:tc>
          <w:tcPr>
            <w:tcW w:w="1768" w:type="pct"/>
            <w:vAlign w:val="center"/>
          </w:tcPr>
          <w:p>
            <w:pPr>
              <w:widowControl/>
              <w:jc w:val="center"/>
              <w:textAlignment w:val="bottom"/>
              <w:rPr>
                <w:rFonts w:eastAsia="仿宋"/>
                <w:color w:val="000000"/>
                <w:kern w:val="0"/>
                <w:szCs w:val="21"/>
              </w:rPr>
            </w:pPr>
            <w:r>
              <w:rPr>
                <w:rFonts w:hint="eastAsia" w:eastAsia="仿宋"/>
                <w:color w:val="000000"/>
                <w:kern w:val="0"/>
                <w:szCs w:val="21"/>
              </w:rPr>
              <w:t>780</w:t>
            </w:r>
          </w:p>
        </w:tc>
        <w:tc>
          <w:tcPr>
            <w:tcW w:w="1278" w:type="pct"/>
            <w:vAlign w:val="center"/>
          </w:tcPr>
          <w:p>
            <w:pPr>
              <w:widowControl/>
              <w:jc w:val="center"/>
              <w:textAlignment w:val="bottom"/>
              <w:rPr>
                <w:rFonts w:eastAsia="仿宋"/>
                <w:color w:val="000000"/>
                <w:kern w:val="0"/>
                <w:szCs w:val="21"/>
              </w:rPr>
            </w:pPr>
            <w:r>
              <w:rPr>
                <w:rFonts w:hint="eastAsia" w:eastAsia="仿宋"/>
                <w:color w:val="000000"/>
                <w:kern w:val="0"/>
                <w:szCs w:val="21"/>
              </w:rPr>
              <w:t>45</w:t>
            </w:r>
          </w:p>
        </w:tc>
        <w:tc>
          <w:tcPr>
            <w:tcW w:w="938" w:type="pct"/>
            <w:vAlign w:val="center"/>
          </w:tcPr>
          <w:p>
            <w:pPr>
              <w:widowControl/>
              <w:jc w:val="center"/>
              <w:textAlignment w:val="bottom"/>
              <w:rPr>
                <w:rFonts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2018</w:t>
            </w:r>
          </w:p>
        </w:tc>
        <w:tc>
          <w:tcPr>
            <w:tcW w:w="1768" w:type="pct"/>
            <w:vAlign w:val="center"/>
          </w:tcPr>
          <w:p>
            <w:pPr>
              <w:widowControl/>
              <w:jc w:val="center"/>
              <w:textAlignment w:val="bottom"/>
              <w:rPr>
                <w:rFonts w:eastAsia="仿宋"/>
                <w:color w:val="000000"/>
                <w:kern w:val="0"/>
                <w:szCs w:val="21"/>
              </w:rPr>
            </w:pPr>
            <w:r>
              <w:rPr>
                <w:rFonts w:hint="eastAsia" w:eastAsia="仿宋"/>
                <w:color w:val="000000"/>
                <w:kern w:val="0"/>
                <w:szCs w:val="21"/>
              </w:rPr>
              <w:t>740</w:t>
            </w:r>
          </w:p>
        </w:tc>
        <w:tc>
          <w:tcPr>
            <w:tcW w:w="1278" w:type="pct"/>
            <w:vAlign w:val="center"/>
          </w:tcPr>
          <w:p>
            <w:pPr>
              <w:widowControl/>
              <w:jc w:val="center"/>
              <w:textAlignment w:val="bottom"/>
              <w:rPr>
                <w:rFonts w:eastAsia="仿宋"/>
                <w:color w:val="000000"/>
                <w:kern w:val="0"/>
                <w:szCs w:val="21"/>
              </w:rPr>
            </w:pPr>
            <w:r>
              <w:rPr>
                <w:rFonts w:hint="eastAsia" w:eastAsia="仿宋"/>
                <w:color w:val="000000"/>
                <w:kern w:val="0"/>
                <w:szCs w:val="21"/>
              </w:rPr>
              <w:t>42</w:t>
            </w:r>
          </w:p>
        </w:tc>
        <w:tc>
          <w:tcPr>
            <w:tcW w:w="938" w:type="pct"/>
            <w:vAlign w:val="center"/>
          </w:tcPr>
          <w:p>
            <w:pPr>
              <w:widowControl/>
              <w:jc w:val="center"/>
              <w:textAlignment w:val="bottom"/>
              <w:rPr>
                <w:rFonts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2017</w:t>
            </w:r>
          </w:p>
        </w:tc>
        <w:tc>
          <w:tcPr>
            <w:tcW w:w="1768" w:type="pct"/>
            <w:vAlign w:val="center"/>
          </w:tcPr>
          <w:p>
            <w:pPr>
              <w:widowControl/>
              <w:jc w:val="center"/>
              <w:textAlignment w:val="bottom"/>
              <w:rPr>
                <w:rFonts w:eastAsia="仿宋"/>
                <w:color w:val="000000"/>
                <w:kern w:val="0"/>
                <w:szCs w:val="21"/>
              </w:rPr>
            </w:pPr>
            <w:r>
              <w:rPr>
                <w:rFonts w:hint="eastAsia" w:eastAsia="仿宋"/>
                <w:color w:val="000000"/>
                <w:kern w:val="0"/>
                <w:szCs w:val="21"/>
              </w:rPr>
              <w:t>700</w:t>
            </w:r>
          </w:p>
        </w:tc>
        <w:tc>
          <w:tcPr>
            <w:tcW w:w="1278" w:type="pct"/>
            <w:vAlign w:val="center"/>
          </w:tcPr>
          <w:p>
            <w:pPr>
              <w:widowControl/>
              <w:jc w:val="center"/>
              <w:textAlignment w:val="bottom"/>
              <w:rPr>
                <w:rFonts w:eastAsia="仿宋"/>
                <w:color w:val="000000"/>
                <w:kern w:val="0"/>
                <w:szCs w:val="21"/>
              </w:rPr>
            </w:pPr>
            <w:r>
              <w:rPr>
                <w:rFonts w:eastAsia="仿宋"/>
                <w:color w:val="000000"/>
                <w:kern w:val="0"/>
                <w:szCs w:val="21"/>
              </w:rPr>
              <w:t>39</w:t>
            </w:r>
          </w:p>
        </w:tc>
        <w:tc>
          <w:tcPr>
            <w:tcW w:w="938" w:type="pct"/>
            <w:vAlign w:val="center"/>
          </w:tcPr>
          <w:p>
            <w:pPr>
              <w:widowControl/>
              <w:jc w:val="center"/>
              <w:textAlignment w:val="bottom"/>
              <w:rPr>
                <w:rFonts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4" w:type="pct"/>
            <w:vAlign w:val="center"/>
          </w:tcPr>
          <w:p>
            <w:pPr>
              <w:widowControl/>
              <w:jc w:val="center"/>
              <w:textAlignment w:val="bottom"/>
              <w:rPr>
                <w:rFonts w:eastAsia="仿宋"/>
                <w:color w:val="000000"/>
                <w:kern w:val="0"/>
                <w:szCs w:val="21"/>
              </w:rPr>
            </w:pPr>
            <w:r>
              <w:rPr>
                <w:rFonts w:hint="eastAsia" w:eastAsia="仿宋"/>
                <w:color w:val="000000"/>
                <w:kern w:val="0"/>
                <w:szCs w:val="21"/>
              </w:rPr>
              <w:t>2016</w:t>
            </w:r>
          </w:p>
        </w:tc>
        <w:tc>
          <w:tcPr>
            <w:tcW w:w="1768" w:type="pct"/>
            <w:vAlign w:val="center"/>
          </w:tcPr>
          <w:p>
            <w:pPr>
              <w:widowControl/>
              <w:jc w:val="center"/>
              <w:textAlignment w:val="bottom"/>
              <w:rPr>
                <w:rFonts w:eastAsia="仿宋"/>
                <w:color w:val="000000"/>
                <w:kern w:val="0"/>
                <w:szCs w:val="21"/>
              </w:rPr>
            </w:pPr>
            <w:r>
              <w:rPr>
                <w:rFonts w:eastAsia="仿宋"/>
                <w:color w:val="000000"/>
                <w:kern w:val="0"/>
                <w:szCs w:val="21"/>
              </w:rPr>
              <w:t>690</w:t>
            </w:r>
          </w:p>
        </w:tc>
        <w:tc>
          <w:tcPr>
            <w:tcW w:w="1278" w:type="pct"/>
            <w:vAlign w:val="center"/>
          </w:tcPr>
          <w:p>
            <w:pPr>
              <w:widowControl/>
              <w:jc w:val="center"/>
              <w:textAlignment w:val="bottom"/>
              <w:rPr>
                <w:rFonts w:eastAsia="仿宋"/>
                <w:color w:val="000000"/>
                <w:kern w:val="0"/>
                <w:szCs w:val="21"/>
              </w:rPr>
            </w:pPr>
            <w:r>
              <w:rPr>
                <w:rFonts w:eastAsia="仿宋"/>
                <w:color w:val="000000"/>
                <w:kern w:val="0"/>
                <w:szCs w:val="21"/>
              </w:rPr>
              <w:t>37</w:t>
            </w:r>
          </w:p>
        </w:tc>
        <w:tc>
          <w:tcPr>
            <w:tcW w:w="938" w:type="pct"/>
            <w:vAlign w:val="center"/>
          </w:tcPr>
          <w:p>
            <w:pPr>
              <w:widowControl/>
              <w:jc w:val="center"/>
              <w:textAlignment w:val="bottom"/>
              <w:rPr>
                <w:rFonts w:eastAsia="仿宋"/>
                <w:color w:val="000000"/>
                <w:kern w:val="0"/>
                <w:szCs w:val="21"/>
              </w:rPr>
            </w:pPr>
          </w:p>
        </w:tc>
      </w:tr>
    </w:tbl>
    <w:p>
      <w:pPr>
        <w:pStyle w:val="8"/>
        <w:tabs>
          <w:tab w:val="left" w:pos="709"/>
        </w:tabs>
        <w:spacing w:before="156" w:beforeLines="50" w:after="156" w:afterLines="50" w:line="580" w:lineRule="exact"/>
        <w:rPr>
          <w:rFonts w:ascii="Times New Roman" w:hAnsi="Times New Roman" w:eastAsia="楷体"/>
          <w:b w:val="0"/>
          <w:bCs w:val="0"/>
        </w:rPr>
      </w:pPr>
      <w:r>
        <w:rPr>
          <w:rFonts w:ascii="Times New Roman" w:hAnsi="Times New Roman" w:eastAsia="楷体" w:cs="Times New Roman"/>
          <w:lang w:val="zh-CN"/>
        </w:rPr>
        <w:t>3.2.4.2</w:t>
      </w:r>
      <w:r>
        <w:rPr>
          <w:rFonts w:hint="eastAsia" w:ascii="Times New Roman" w:hAnsi="Times New Roman" w:eastAsia="楷体" w:cs="Times New Roman"/>
          <w:lang w:val="zh-CN"/>
        </w:rPr>
        <w:t>森林康养旅游产业需求分析</w:t>
      </w:r>
    </w:p>
    <w:p>
      <w:pPr>
        <w:pStyle w:val="3"/>
        <w:topLinePunct/>
        <w:spacing w:after="0" w:line="580" w:lineRule="exact"/>
        <w:ind w:firstLine="560" w:firstLineChars="200"/>
        <w:rPr>
          <w:rFonts w:eastAsia="仿宋"/>
          <w:sz w:val="28"/>
        </w:rPr>
      </w:pPr>
      <w:r>
        <w:rPr>
          <w:rFonts w:eastAsia="仿宋"/>
          <w:sz w:val="28"/>
        </w:rPr>
        <w:t>近年来，在国家和地方一系列扶持政策的推动下，国内森林康养行业快速发展，同时随着国民收入水平的提升和国内消费的持续升级，中国森林康养产业需求规模快速增长，2016年中国森林康养行业市场规模仅300多亿元，2020年中国森林康养行业市场规模已超1300亿元。在林草资源保护的前提下，森林康养可以将文化教育、休闲旅游、卫生医疗、娱乐体育、特色食品、养老等多个产业或功能相结合，形成“森林康养+”主题系列，拓展多样化、多元化、跨行业、集群性、规模化的经济发展方式和生活模式，满足不同受众的需求，促进中国经济第三产业发展，带动乡村旅游副业，增加就业机会。2022年霍山县接待游客1030万人次，实现森林旅游收入58.9亿元，</w:t>
      </w:r>
      <w:r>
        <w:rPr>
          <w:rFonts w:hint="eastAsia" w:eastAsia="仿宋"/>
          <w:sz w:val="28"/>
        </w:rPr>
        <w:t>打造了一批文旅产品，一条最美环线等具有霍山特色的旅游项目，形成“一环、两核、三组团”的空间发展格局，为霍山带来</w:t>
      </w:r>
      <w:r>
        <w:rPr>
          <w:rFonts w:eastAsia="仿宋"/>
          <w:sz w:val="28"/>
        </w:rPr>
        <w:t>良好的旅游市场和客源。</w:t>
      </w:r>
    </w:p>
    <w:p>
      <w:pPr>
        <w:pStyle w:val="3"/>
        <w:topLinePunct/>
        <w:spacing w:after="0" w:line="580" w:lineRule="exact"/>
        <w:ind w:firstLine="560" w:firstLineChars="200"/>
        <w:rPr>
          <w:rFonts w:eastAsia="仿宋"/>
          <w:sz w:val="28"/>
        </w:rPr>
      </w:pPr>
      <w:r>
        <w:rPr>
          <w:rFonts w:eastAsia="仿宋"/>
          <w:sz w:val="28"/>
        </w:rPr>
        <w:t>未来，中国森林康养产业作为乡村振兴、绿色发展的重要抓手，产品类型还将不断丰富，发展规模还也将持续扩大，发展质量有望不断提升，更好地满足民众需求。同时，中国经济发展质量也将进一步提升，国民收入、消费能力继续增强，加之市场对森林康养的认知和认可程度的提高，民众在森林康养领域的消费意愿和消费能力均将不断增强。根据行业内有关机构预测，中国森林康养产业市场规模将持续较快扩张，增速总体维持在30%以上，到2025年中国森林康养产业市场规模将超万亿，行业发展前景极好。</w:t>
      </w:r>
    </w:p>
    <w:p>
      <w:pPr>
        <w:pStyle w:val="3"/>
        <w:topLinePunct/>
        <w:spacing w:after="0" w:line="580" w:lineRule="exact"/>
        <w:ind w:firstLine="560" w:firstLineChars="200"/>
        <w:rPr>
          <w:rFonts w:eastAsia="仿宋"/>
          <w:sz w:val="28"/>
        </w:rPr>
      </w:pPr>
      <w:r>
        <w:rPr>
          <w:rFonts w:eastAsia="仿宋"/>
          <w:sz w:val="28"/>
        </w:rPr>
        <w:t>霍山县作为首批国家全域旅游示范区之一，自然条件优越，生态环境优美，历史人文积淀深厚，文化品位在安徽乃至全国均有很高的知名度和文化影响力。根据2016-2022年数据，县域年旅游人次增长率在逐步上升，是未来安徽省乃至全国康养森林的热点地区，潜力巨大。</w:t>
      </w:r>
      <w:r>
        <w:rPr>
          <w:rFonts w:hint="eastAsia" w:eastAsia="仿宋"/>
          <w:sz w:val="28"/>
        </w:rPr>
        <w:t>同时，随着霍山县全域旅游示范区建设的纵深推进，国务院《关于促进全域旅游发展指导意见》和安徽省《关于促进全域旅游发展加快旅游强省建设的实施意见》的出台，及霍山县“全景霍山”建设与“全域旅游”无缝对接，霍山县将推动康养旅游事业高质量发展，打造长三角康养休闲旅游度假新居地，迎来更多新机遇。</w:t>
      </w:r>
    </w:p>
    <w:p>
      <w:pPr>
        <w:pStyle w:val="5"/>
        <w:keepNext w:val="0"/>
        <w:keepLines w:val="0"/>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312" w:afterLines="100" w:line="560" w:lineRule="exact"/>
        <w:rPr>
          <w:bCs w:val="0"/>
          <w:sz w:val="44"/>
        </w:rPr>
      </w:pPr>
      <w:bookmarkStart w:id="97" w:name="_Toc16697"/>
      <w:bookmarkStart w:id="98" w:name="_Toc4382"/>
      <w:bookmarkStart w:id="99" w:name="_Toc135244765"/>
      <w:bookmarkStart w:id="100" w:name="_Toc132992182"/>
      <w:bookmarkStart w:id="101" w:name="_Toc2903"/>
      <w:r>
        <w:rPr>
          <w:bCs w:val="0"/>
          <w:sz w:val="44"/>
        </w:rPr>
        <w:t>第四章  建设条件</w:t>
      </w:r>
      <w:bookmarkEnd w:id="97"/>
      <w:bookmarkEnd w:id="98"/>
      <w:bookmarkEnd w:id="99"/>
      <w:bookmarkEnd w:id="100"/>
      <w:bookmarkEnd w:id="101"/>
    </w:p>
    <w:p>
      <w:pPr>
        <w:pStyle w:val="6"/>
        <w:keepNext w:val="0"/>
        <w:keepLines w:val="0"/>
        <w:spacing w:before="156" w:after="156" w:line="570" w:lineRule="exact"/>
        <w:ind w:firstLine="594" w:firstLineChars="185"/>
        <w:rPr>
          <w:rFonts w:ascii="黑体" w:hAnsi="黑体" w:eastAsia="黑体" w:cs="黑体"/>
          <w:bCs w:val="0"/>
        </w:rPr>
      </w:pPr>
      <w:bookmarkStart w:id="102" w:name="_Toc132992183"/>
      <w:bookmarkStart w:id="103" w:name="_Toc29293"/>
      <w:bookmarkStart w:id="104" w:name="_Toc9933"/>
      <w:bookmarkStart w:id="105" w:name="_Toc25651"/>
      <w:bookmarkStart w:id="106" w:name="_Toc135244766"/>
      <w:r>
        <w:rPr>
          <w:rFonts w:ascii="黑体" w:hAnsi="黑体" w:eastAsia="黑体" w:cs="黑体"/>
          <w:bCs w:val="0"/>
        </w:rPr>
        <w:t>4.1自然概况</w:t>
      </w:r>
      <w:bookmarkEnd w:id="102"/>
      <w:bookmarkEnd w:id="103"/>
      <w:bookmarkEnd w:id="104"/>
      <w:bookmarkEnd w:id="105"/>
      <w:bookmarkEnd w:id="106"/>
    </w:p>
    <w:p>
      <w:pPr>
        <w:pStyle w:val="7"/>
        <w:tabs>
          <w:tab w:val="left" w:pos="709"/>
        </w:tabs>
        <w:spacing w:before="156" w:beforeLines="50" w:after="156" w:afterLines="50" w:line="570" w:lineRule="exact"/>
        <w:ind w:firstLine="600"/>
        <w:rPr>
          <w:rFonts w:eastAsia="楷体_GB2312"/>
          <w:bCs/>
          <w:kern w:val="0"/>
          <w:szCs w:val="30"/>
          <w:lang w:val="zh-CN"/>
        </w:rPr>
      </w:pPr>
      <w:bookmarkStart w:id="107" w:name="_Toc111834614"/>
      <w:bookmarkStart w:id="108" w:name="_Toc126837462"/>
      <w:bookmarkStart w:id="109" w:name="_Toc132992184"/>
      <w:bookmarkStart w:id="110" w:name="_Toc132211937"/>
      <w:bookmarkStart w:id="111" w:name="_Toc20982"/>
      <w:r>
        <w:rPr>
          <w:rFonts w:eastAsia="楷体_GB2312"/>
          <w:bCs/>
          <w:kern w:val="0"/>
          <w:szCs w:val="30"/>
          <w:lang w:val="zh-CN"/>
        </w:rPr>
        <w:t>4.1.1地理位置</w:t>
      </w:r>
      <w:bookmarkEnd w:id="107"/>
      <w:bookmarkEnd w:id="108"/>
      <w:bookmarkEnd w:id="109"/>
      <w:bookmarkEnd w:id="110"/>
      <w:bookmarkEnd w:id="111"/>
    </w:p>
    <w:p>
      <w:pPr>
        <w:spacing w:line="570" w:lineRule="exact"/>
        <w:ind w:firstLine="560" w:firstLineChars="200"/>
        <w:rPr>
          <w:rFonts w:eastAsia="仿宋"/>
          <w:sz w:val="28"/>
          <w:szCs w:val="28"/>
        </w:rPr>
      </w:pPr>
      <w:r>
        <w:rPr>
          <w:rFonts w:eastAsia="仿宋"/>
          <w:sz w:val="28"/>
          <w:szCs w:val="28"/>
        </w:rPr>
        <w:t>霍山县位于安徽西部，是安徽省18个林业重点山区县之一，是皖西林业大县，其地理位置处于大别山腹地、淮河一级支流淠河上游，东经115°52′-116°32′，北纬31°03′-31°33′之间，西与湖北省英山县接壤，北连金寨，东临裕安、金安，南接舒城、岳西，全县边界线长达300多公里。距省城合肥120公里，105国道、济广高速南北穿境，G346、209省道东西贯通。</w:t>
      </w:r>
    </w:p>
    <w:p>
      <w:pPr>
        <w:pStyle w:val="7"/>
        <w:tabs>
          <w:tab w:val="left" w:pos="709"/>
        </w:tabs>
        <w:spacing w:before="156" w:beforeLines="50" w:after="156" w:afterLines="50" w:line="570" w:lineRule="exact"/>
        <w:ind w:firstLine="600"/>
        <w:rPr>
          <w:rFonts w:eastAsia="楷体_GB2312"/>
          <w:bCs/>
          <w:kern w:val="0"/>
          <w:szCs w:val="30"/>
          <w:lang w:val="zh-CN"/>
        </w:rPr>
      </w:pPr>
      <w:bookmarkStart w:id="112" w:name="_Toc132992185"/>
      <w:bookmarkStart w:id="113" w:name="_Toc111834615"/>
      <w:bookmarkStart w:id="114" w:name="_Toc126837463"/>
      <w:bookmarkStart w:id="115" w:name="_Toc132211938"/>
      <w:bookmarkStart w:id="116" w:name="_Toc8356"/>
      <w:r>
        <w:rPr>
          <w:rFonts w:eastAsia="楷体_GB2312"/>
          <w:bCs/>
          <w:kern w:val="0"/>
          <w:szCs w:val="30"/>
          <w:lang w:val="zh-CN"/>
        </w:rPr>
        <w:t>4.1.2地形地貌</w:t>
      </w:r>
      <w:bookmarkEnd w:id="112"/>
      <w:bookmarkEnd w:id="113"/>
      <w:bookmarkEnd w:id="114"/>
      <w:bookmarkEnd w:id="115"/>
      <w:bookmarkEnd w:id="116"/>
    </w:p>
    <w:p>
      <w:pPr>
        <w:spacing w:line="590" w:lineRule="exact"/>
        <w:ind w:firstLine="560" w:firstLineChars="200"/>
        <w:rPr>
          <w:rFonts w:eastAsia="仿宋"/>
          <w:sz w:val="28"/>
          <w:szCs w:val="28"/>
        </w:rPr>
      </w:pPr>
      <w:r>
        <w:rPr>
          <w:rFonts w:eastAsia="仿宋"/>
          <w:sz w:val="28"/>
          <w:szCs w:val="28"/>
        </w:rPr>
        <w:t>霍山地貌特征</w:t>
      </w:r>
      <w:r>
        <w:rPr>
          <w:rFonts w:hint="eastAsia" w:eastAsia="仿宋"/>
          <w:sz w:val="28"/>
          <w:szCs w:val="28"/>
        </w:rPr>
        <w:t>“</w:t>
      </w:r>
      <w:r>
        <w:rPr>
          <w:rFonts w:eastAsia="仿宋"/>
          <w:sz w:val="28"/>
          <w:szCs w:val="28"/>
        </w:rPr>
        <w:t>七山一水一分田、一分道路和庄园</w:t>
      </w:r>
      <w:r>
        <w:rPr>
          <w:rFonts w:hint="eastAsia" w:eastAsia="仿宋"/>
          <w:sz w:val="28"/>
          <w:szCs w:val="28"/>
        </w:rPr>
        <w:t>”</w:t>
      </w:r>
      <w:r>
        <w:rPr>
          <w:rFonts w:eastAsia="仿宋"/>
          <w:sz w:val="28"/>
          <w:szCs w:val="28"/>
        </w:rPr>
        <w:t>，是典型的山地地貌，地势由东南向西北倾斜，在地质构造上属秦岭褶皱系，构造单元主要为大别山隆起区，由于多次构造运动和长期流水等外力作用形成了中山、低山及丘陵畈区三种类型的地貌。中山区位于县境西南部，大致范围在磨子潭镇、大化坪镇、漫水河镇、上土市镇、太阳乡、太平畈乡6个乡镇，面积为896平方千米，占全县总面积的44%。该区山势雄峻，谷深坡陡，海拔高度大都在800米以上，平均1000米左右，最高处大别山主峰白马尖达1777米，千米以上的高峰31座。大别山主峰白马尖及其姊妹峰多云尖，均坐落在这里。气候、植被、土壤呈明显的垂直分布，是用材林、水源涵养林和药材生长的主要区域；低山区位于县境中部，大致包括诸佛庵镇、落儿岭镇、黑石渡镇、佛子岭镇、单龙寺镇、东西溪乡6个乡镇，面积713平方千米，占全县总面积的35%。该区海拔500—800米，山体破碎，坡度较缓，土地肥沃，水源充足，是以林木、毛竹、粮食为主的多种经营区；丘陵畈区位于县境东北部，基本范围为衡山镇、下符桥镇、但家庙镇、与儿街镇4镇，面积434平方千米，占全县总面积的21%。该区海拔500米以下，最低处仅50米。河谷宽阔，丘岗平地相间，光照、气候、土壤、水源等自然条件优越，是霍山县主要粮油产区。</w:t>
      </w:r>
    </w:p>
    <w:p>
      <w:pPr>
        <w:pStyle w:val="7"/>
        <w:tabs>
          <w:tab w:val="left" w:pos="709"/>
        </w:tabs>
        <w:spacing w:before="156" w:beforeLines="50" w:after="156" w:afterLines="50" w:line="590" w:lineRule="exact"/>
        <w:ind w:firstLine="600"/>
        <w:rPr>
          <w:rFonts w:eastAsia="楷体_GB2312"/>
          <w:bCs/>
          <w:kern w:val="0"/>
          <w:szCs w:val="30"/>
          <w:lang w:val="zh-CN"/>
        </w:rPr>
      </w:pPr>
      <w:bookmarkStart w:id="117" w:name="_Toc111834616"/>
      <w:bookmarkStart w:id="118" w:name="_Toc132211939"/>
      <w:bookmarkStart w:id="119" w:name="_Toc132992186"/>
      <w:bookmarkStart w:id="120" w:name="_Toc126837464"/>
      <w:bookmarkStart w:id="121" w:name="_Toc5710"/>
      <w:r>
        <w:rPr>
          <w:rFonts w:eastAsia="楷体_GB2312"/>
          <w:bCs/>
          <w:kern w:val="0"/>
          <w:szCs w:val="30"/>
          <w:lang w:val="zh-CN"/>
        </w:rPr>
        <w:t>4.1.3气候水文</w:t>
      </w:r>
      <w:bookmarkEnd w:id="117"/>
      <w:bookmarkEnd w:id="118"/>
      <w:bookmarkEnd w:id="119"/>
      <w:bookmarkEnd w:id="120"/>
      <w:bookmarkEnd w:id="121"/>
    </w:p>
    <w:p>
      <w:pPr>
        <w:spacing w:line="590" w:lineRule="exact"/>
        <w:ind w:firstLine="560" w:firstLineChars="200"/>
        <w:rPr>
          <w:rFonts w:eastAsia="仿宋"/>
          <w:sz w:val="28"/>
          <w:szCs w:val="28"/>
        </w:rPr>
      </w:pPr>
      <w:r>
        <w:rPr>
          <w:rFonts w:eastAsia="仿宋"/>
          <w:sz w:val="28"/>
          <w:szCs w:val="28"/>
        </w:rPr>
        <w:t>霍山县属北亚热带湿润季风气候区，主要气候特征是：季风气候明显，雨量充沛，冷热适中；区域差异和垂直变化大；光、热、水等气候资源丰富。县境地处南北气候过渡带，受季风影响较大。春季多为东、东南和南风，雨水较多，气候温和；夏季多为南和西南风，在西太平洋副热带高压环流笼罩下，雨水多且较集中，有时甚至有狂风暴雨，但总体光照仍然充足，气温较高；秋季以西风居多，深秋也有少量偏北风，风力、风速不是很大，雨水较少，天高气爽；冬季受大陆冷高压控制，雨雪少，北风多，有时也刮东北风或西北风，显得干冷。因而，霍山县气候是</w:t>
      </w:r>
      <w:r>
        <w:rPr>
          <w:rFonts w:hint="eastAsia" w:eastAsia="仿宋"/>
          <w:sz w:val="28"/>
          <w:szCs w:val="28"/>
        </w:rPr>
        <w:t>“</w:t>
      </w:r>
      <w:r>
        <w:rPr>
          <w:rFonts w:eastAsia="仿宋"/>
          <w:sz w:val="28"/>
          <w:szCs w:val="28"/>
        </w:rPr>
        <w:t>春暖、夏热、秋凉、冬寒</w:t>
      </w:r>
      <w:r>
        <w:rPr>
          <w:rFonts w:hint="eastAsia" w:eastAsia="仿宋"/>
          <w:sz w:val="28"/>
          <w:szCs w:val="28"/>
        </w:rPr>
        <w:t>”</w:t>
      </w:r>
      <w:r>
        <w:rPr>
          <w:rFonts w:eastAsia="仿宋"/>
          <w:sz w:val="28"/>
          <w:szCs w:val="28"/>
        </w:rPr>
        <w:t>，四季分明。全县年平均降水量为1366毫米，夏季是一年中雨量最集中的季节，其降水量占全年的44.1%，梅雨季节阴雨连绵，时伴有雷暴大风。雨量空间分布有着明显的差异，山区比丘陵畈区多，两者之比为6:4。全年年均气温在15.3℃，其中1月份平均气温为3℃</w:t>
      </w:r>
      <w:r>
        <w:rPr>
          <w:rFonts w:hint="eastAsia" w:eastAsia="仿宋"/>
          <w:sz w:val="28"/>
          <w:szCs w:val="28"/>
        </w:rPr>
        <w:t>，</w:t>
      </w:r>
      <w:r>
        <w:rPr>
          <w:rFonts w:eastAsia="仿宋"/>
          <w:sz w:val="28"/>
          <w:szCs w:val="28"/>
        </w:rPr>
        <w:t>7月份平均气温为27.9℃，酷暑和严寒极少，冷热较为适中。</w:t>
      </w:r>
    </w:p>
    <w:p>
      <w:pPr>
        <w:spacing w:line="570" w:lineRule="exact"/>
        <w:ind w:firstLine="560" w:firstLineChars="200"/>
        <w:rPr>
          <w:rFonts w:eastAsia="仿宋"/>
          <w:sz w:val="28"/>
          <w:szCs w:val="28"/>
        </w:rPr>
      </w:pPr>
      <w:bookmarkStart w:id="122" w:name="_Toc1891"/>
      <w:bookmarkStart w:id="123" w:name="_Toc111834617"/>
      <w:r>
        <w:rPr>
          <w:rFonts w:eastAsia="仿宋"/>
          <w:sz w:val="28"/>
          <w:szCs w:val="28"/>
        </w:rPr>
        <w:t>霍山县水资源丰富，水域多经东淠河流入淮河，佛子岭、磨子潭、白莲崖三大水库为源头汇水区，县内有马槽河、漫水河、石羊河、桃李河等主要河流，河水流入三库后，由佛子岭水库泻入东淠河，进而汇入淮河。与儿街镇真龙地一带水域经杭埠河流入长江。</w:t>
      </w:r>
    </w:p>
    <w:p>
      <w:pPr>
        <w:pStyle w:val="7"/>
        <w:tabs>
          <w:tab w:val="left" w:pos="709"/>
        </w:tabs>
        <w:spacing w:before="156" w:beforeLines="50" w:after="156" w:afterLines="50" w:line="570" w:lineRule="exact"/>
        <w:ind w:firstLine="600"/>
        <w:rPr>
          <w:rFonts w:eastAsia="楷体_GB2312"/>
          <w:bCs/>
          <w:kern w:val="0"/>
          <w:szCs w:val="30"/>
          <w:lang w:val="zh-CN"/>
        </w:rPr>
      </w:pPr>
      <w:bookmarkStart w:id="124" w:name="_Toc126837465"/>
      <w:bookmarkStart w:id="125" w:name="_Toc132992187"/>
      <w:bookmarkStart w:id="126" w:name="_Toc132211940"/>
      <w:r>
        <w:rPr>
          <w:rFonts w:eastAsia="楷体_GB2312"/>
          <w:bCs/>
          <w:kern w:val="0"/>
          <w:szCs w:val="30"/>
          <w:lang w:val="zh-CN"/>
        </w:rPr>
        <w:t>4.1.4土壤条件</w:t>
      </w:r>
      <w:bookmarkEnd w:id="122"/>
      <w:bookmarkEnd w:id="123"/>
      <w:bookmarkEnd w:id="124"/>
      <w:bookmarkEnd w:id="125"/>
      <w:bookmarkEnd w:id="126"/>
    </w:p>
    <w:p>
      <w:pPr>
        <w:spacing w:line="570" w:lineRule="exact"/>
        <w:ind w:firstLine="560" w:firstLineChars="200"/>
        <w:rPr>
          <w:rFonts w:eastAsia="仿宋"/>
          <w:sz w:val="28"/>
          <w:szCs w:val="28"/>
        </w:rPr>
      </w:pPr>
      <w:bookmarkStart w:id="127" w:name="_Toc6233"/>
      <w:bookmarkStart w:id="128" w:name="_Toc111834618"/>
      <w:r>
        <w:rPr>
          <w:rFonts w:eastAsia="仿宋"/>
          <w:sz w:val="28"/>
          <w:szCs w:val="28"/>
        </w:rPr>
        <w:t>霍山县由于地形地貌复杂多变，成土母质及立地条件各异，土壤分布类型相对较多，但以硅铝质粗骨土和黄棕壤为主，还分布有酸性棕壤、黄棕壤性土、紫色土、水稻土、潮土和草甸土等土壤类型。其中分布在低山和中山的粗骨性黄棕壤土层较薄，通透性好，养分含量中等，保肥性较好，呈弱酸性，适宜发展松、杉、竹、油茶、茶、桑、油桐等经济作物。</w:t>
      </w:r>
    </w:p>
    <w:p>
      <w:pPr>
        <w:pStyle w:val="7"/>
        <w:tabs>
          <w:tab w:val="left" w:pos="709"/>
        </w:tabs>
        <w:spacing w:before="156" w:beforeLines="50" w:after="156" w:afterLines="50" w:line="570" w:lineRule="exact"/>
        <w:ind w:firstLine="600"/>
        <w:rPr>
          <w:rFonts w:eastAsia="楷体_GB2312"/>
          <w:bCs/>
          <w:kern w:val="0"/>
          <w:szCs w:val="30"/>
          <w:lang w:val="zh-CN"/>
        </w:rPr>
      </w:pPr>
      <w:bookmarkStart w:id="129" w:name="_Toc132992188"/>
      <w:bookmarkStart w:id="130" w:name="_Toc126837466"/>
      <w:bookmarkStart w:id="131" w:name="_Toc132211941"/>
      <w:r>
        <w:rPr>
          <w:rFonts w:eastAsia="楷体_GB2312"/>
          <w:bCs/>
          <w:kern w:val="0"/>
          <w:szCs w:val="30"/>
          <w:lang w:val="zh-CN"/>
        </w:rPr>
        <w:t>4.1.5植被条件</w:t>
      </w:r>
      <w:bookmarkEnd w:id="127"/>
      <w:bookmarkEnd w:id="128"/>
      <w:bookmarkEnd w:id="129"/>
      <w:bookmarkEnd w:id="130"/>
      <w:bookmarkEnd w:id="131"/>
    </w:p>
    <w:p>
      <w:pPr>
        <w:spacing w:line="570" w:lineRule="exact"/>
        <w:ind w:firstLine="560" w:firstLineChars="200"/>
        <w:rPr>
          <w:rFonts w:eastAsia="仿宋"/>
          <w:sz w:val="28"/>
          <w:szCs w:val="28"/>
        </w:rPr>
      </w:pPr>
      <w:r>
        <w:rPr>
          <w:rFonts w:eastAsia="仿宋"/>
          <w:sz w:val="28"/>
          <w:szCs w:val="28"/>
        </w:rPr>
        <w:t>在中国植被分区上，霍山县属于北亚热带常绿落叶阔叶混交林带。有木本和草本植物3000多种，地带性植被是以栓皮栎、麻栎为主的落叶阔叶树以及青冈栎、苦槠为主的常绿阔叶树混交林，但绝大部分原生植被已被次生植被所替代，其中海拔700</w:t>
      </w:r>
      <w:r>
        <w:rPr>
          <w:rFonts w:hint="eastAsia" w:eastAsia="仿宋"/>
          <w:sz w:val="28"/>
          <w:szCs w:val="28"/>
        </w:rPr>
        <w:t>米</w:t>
      </w:r>
      <w:r>
        <w:rPr>
          <w:rFonts w:eastAsia="仿宋"/>
          <w:sz w:val="28"/>
          <w:szCs w:val="28"/>
        </w:rPr>
        <w:t>以下以马尾松、杉木、毛竹、油茶和农作物为主，兼有经济林、灌木林和草本植物；海拔700</w:t>
      </w:r>
      <w:r>
        <w:rPr>
          <w:rFonts w:hint="eastAsia" w:eastAsia="仿宋"/>
          <w:sz w:val="28"/>
          <w:szCs w:val="28"/>
        </w:rPr>
        <w:t>米—</w:t>
      </w:r>
      <w:r>
        <w:rPr>
          <w:rFonts w:eastAsia="仿宋"/>
          <w:sz w:val="28"/>
          <w:szCs w:val="28"/>
        </w:rPr>
        <w:t>1200</w:t>
      </w:r>
      <w:r>
        <w:rPr>
          <w:rFonts w:hint="eastAsia" w:eastAsia="仿宋"/>
          <w:sz w:val="28"/>
          <w:szCs w:val="28"/>
        </w:rPr>
        <w:t>米</w:t>
      </w:r>
      <w:r>
        <w:rPr>
          <w:rFonts w:eastAsia="仿宋"/>
          <w:sz w:val="28"/>
          <w:szCs w:val="28"/>
        </w:rPr>
        <w:t>主要以地带落叶阔叶和次生灌丛、黄山松、杉木等为主；海拔1200</w:t>
      </w:r>
      <w:r>
        <w:rPr>
          <w:rFonts w:hint="eastAsia" w:eastAsia="仿宋"/>
          <w:sz w:val="28"/>
          <w:szCs w:val="28"/>
        </w:rPr>
        <w:t>米</w:t>
      </w:r>
      <w:r>
        <w:rPr>
          <w:rFonts w:eastAsia="仿宋"/>
          <w:sz w:val="28"/>
          <w:szCs w:val="28"/>
        </w:rPr>
        <w:t>以上的多为山地矮林和常绿灌丛，间有部分高山草甸植物。</w:t>
      </w:r>
    </w:p>
    <w:p>
      <w:pPr>
        <w:spacing w:line="570" w:lineRule="exact"/>
        <w:ind w:firstLine="560" w:firstLineChars="200"/>
        <w:rPr>
          <w:rFonts w:eastAsia="仿宋"/>
          <w:sz w:val="28"/>
          <w:szCs w:val="28"/>
        </w:rPr>
      </w:pPr>
      <w:r>
        <w:rPr>
          <w:rFonts w:eastAsia="仿宋"/>
          <w:sz w:val="28"/>
          <w:szCs w:val="28"/>
        </w:rPr>
        <w:t>霍山县用材林有200多个树种，以松、杉和竹类为主；经济林有100多个树种，</w:t>
      </w:r>
      <w:r>
        <w:rPr>
          <w:rFonts w:eastAsia="仿宋"/>
          <w:color w:val="auto"/>
          <w:sz w:val="28"/>
          <w:szCs w:val="28"/>
        </w:rPr>
        <w:t>以油茶、</w:t>
      </w:r>
      <w:r>
        <w:rPr>
          <w:rFonts w:hint="eastAsia" w:eastAsia="仿宋"/>
          <w:color w:val="auto"/>
          <w:sz w:val="28"/>
          <w:szCs w:val="28"/>
        </w:rPr>
        <w:t>山核桃</w:t>
      </w:r>
      <w:r>
        <w:rPr>
          <w:rFonts w:eastAsia="仿宋"/>
          <w:color w:val="auto"/>
          <w:sz w:val="28"/>
          <w:szCs w:val="28"/>
        </w:rPr>
        <w:t>为大宗。</w:t>
      </w:r>
      <w:r>
        <w:rPr>
          <w:rFonts w:eastAsia="仿宋"/>
          <w:sz w:val="28"/>
          <w:szCs w:val="28"/>
        </w:rPr>
        <w:t>药用植物有1600多种，其中珍稀名贵和大宗</w:t>
      </w:r>
      <w:r>
        <w:rPr>
          <w:rFonts w:hint="eastAsia" w:eastAsia="仿宋"/>
          <w:sz w:val="28"/>
          <w:szCs w:val="28"/>
          <w:highlight w:val="none"/>
        </w:rPr>
        <w:t>道地</w:t>
      </w:r>
      <w:r>
        <w:rPr>
          <w:rFonts w:eastAsia="仿宋"/>
          <w:sz w:val="28"/>
          <w:szCs w:val="28"/>
        </w:rPr>
        <w:t>药用植物有霍山石斛、霍山灵芝、</w:t>
      </w:r>
      <w:r>
        <w:rPr>
          <w:rFonts w:hint="eastAsia" w:eastAsia="仿宋"/>
          <w:sz w:val="28"/>
          <w:szCs w:val="28"/>
        </w:rPr>
        <w:t>天麻、茯苓、黄精、</w:t>
      </w:r>
      <w:r>
        <w:fldChar w:fldCharType="begin"/>
      </w:r>
      <w:r>
        <w:instrText xml:space="preserve"> HYPERLINK "https://baike.baidu.com/item/%E6%9D%9C%E4%BB%B2/234?fromModule=lemma_inlink" \t "_blank" </w:instrText>
      </w:r>
      <w:r>
        <w:fldChar w:fldCharType="separate"/>
      </w:r>
      <w:r>
        <w:rPr>
          <w:rFonts w:eastAsia="仿宋"/>
          <w:sz w:val="28"/>
          <w:szCs w:val="28"/>
        </w:rPr>
        <w:t>杜仲</w:t>
      </w:r>
      <w:r>
        <w:rPr>
          <w:rFonts w:eastAsia="仿宋"/>
          <w:sz w:val="28"/>
          <w:szCs w:val="28"/>
        </w:rPr>
        <w:fldChar w:fldCharType="end"/>
      </w:r>
      <w:r>
        <w:rPr>
          <w:rFonts w:eastAsia="仿宋"/>
          <w:sz w:val="28"/>
          <w:szCs w:val="28"/>
        </w:rPr>
        <w:t>、</w:t>
      </w:r>
      <w:r>
        <w:fldChar w:fldCharType="begin"/>
      </w:r>
      <w:r>
        <w:instrText xml:space="preserve"> HYPERLINK "https://baike.baidu.com/item/%E5%8E%9A%E6%9C%B4/405699?fromModule=lemma_inlink" \t "_blank" </w:instrText>
      </w:r>
      <w:r>
        <w:fldChar w:fldCharType="separate"/>
      </w:r>
      <w:r>
        <w:rPr>
          <w:rFonts w:eastAsia="仿宋"/>
          <w:sz w:val="28"/>
          <w:szCs w:val="28"/>
        </w:rPr>
        <w:t>厚朴</w:t>
      </w:r>
      <w:r>
        <w:rPr>
          <w:rFonts w:eastAsia="仿宋"/>
          <w:sz w:val="28"/>
          <w:szCs w:val="28"/>
        </w:rPr>
        <w:fldChar w:fldCharType="end"/>
      </w:r>
      <w:r>
        <w:rPr>
          <w:rFonts w:eastAsia="仿宋"/>
          <w:sz w:val="28"/>
          <w:szCs w:val="28"/>
        </w:rPr>
        <w:t>、</w:t>
      </w:r>
      <w:r>
        <w:fldChar w:fldCharType="begin"/>
      </w:r>
      <w:r>
        <w:instrText xml:space="preserve"> HYPERLINK "https://baike.baidu.com/item/%E6%A1%94%E6%A2%97/6544?fromModule=lemma_inlink" \t "_blank" </w:instrText>
      </w:r>
      <w:r>
        <w:fldChar w:fldCharType="separate"/>
      </w:r>
      <w:r>
        <w:rPr>
          <w:rFonts w:eastAsia="仿宋"/>
          <w:sz w:val="28"/>
          <w:szCs w:val="28"/>
        </w:rPr>
        <w:t>桔梗</w:t>
      </w:r>
      <w:r>
        <w:rPr>
          <w:rFonts w:eastAsia="仿宋"/>
          <w:sz w:val="28"/>
          <w:szCs w:val="28"/>
        </w:rPr>
        <w:fldChar w:fldCharType="end"/>
      </w:r>
      <w:r>
        <w:rPr>
          <w:rFonts w:eastAsia="仿宋"/>
          <w:sz w:val="28"/>
          <w:szCs w:val="28"/>
        </w:rPr>
        <w:t>、</w:t>
      </w:r>
      <w:r>
        <w:fldChar w:fldCharType="begin"/>
      </w:r>
      <w:r>
        <w:instrText xml:space="preserve"> HYPERLINK "https://baike.baidu.com/item/%E6%9E%A3%E7%9A%AE?fromModule=lemma_inlink" \t "_blank" </w:instrText>
      </w:r>
      <w:r>
        <w:fldChar w:fldCharType="separate"/>
      </w:r>
      <w:r>
        <w:rPr>
          <w:rFonts w:eastAsia="仿宋"/>
          <w:sz w:val="28"/>
          <w:szCs w:val="28"/>
        </w:rPr>
        <w:t>枣皮</w:t>
      </w:r>
      <w:r>
        <w:rPr>
          <w:rFonts w:eastAsia="仿宋"/>
          <w:sz w:val="28"/>
          <w:szCs w:val="28"/>
        </w:rPr>
        <w:fldChar w:fldCharType="end"/>
      </w:r>
      <w:r>
        <w:rPr>
          <w:rFonts w:eastAsia="仿宋"/>
          <w:sz w:val="28"/>
          <w:szCs w:val="28"/>
        </w:rPr>
        <w:t>、</w:t>
      </w:r>
      <w:r>
        <w:fldChar w:fldCharType="begin"/>
      </w:r>
      <w:r>
        <w:instrText xml:space="preserve"> HYPERLINK "https://baike.baidu.com/item/%E6%96%AD%E8%A1%80%E6%B5%81?fromModule=lemma_inlink" \t "_blank" </w:instrText>
      </w:r>
      <w:r>
        <w:fldChar w:fldCharType="separate"/>
      </w:r>
      <w:r>
        <w:rPr>
          <w:rFonts w:eastAsia="仿宋"/>
          <w:sz w:val="28"/>
          <w:szCs w:val="28"/>
        </w:rPr>
        <w:t>断血流</w:t>
      </w:r>
      <w:r>
        <w:rPr>
          <w:rFonts w:eastAsia="仿宋"/>
          <w:sz w:val="28"/>
          <w:szCs w:val="28"/>
        </w:rPr>
        <w:fldChar w:fldCharType="end"/>
      </w:r>
      <w:r>
        <w:rPr>
          <w:rFonts w:eastAsia="仿宋"/>
          <w:sz w:val="28"/>
          <w:szCs w:val="28"/>
        </w:rPr>
        <w:t>、</w:t>
      </w:r>
      <w:r>
        <w:fldChar w:fldCharType="begin"/>
      </w:r>
      <w:r>
        <w:instrText xml:space="preserve"> HYPERLINK "https://baike.baidu.com/item/%E8%8D%AF%E7%99%BE%E5%90%88?fromModule=lemma_inlink" \t "_blank" </w:instrText>
      </w:r>
      <w:r>
        <w:fldChar w:fldCharType="separate"/>
      </w:r>
      <w:r>
        <w:rPr>
          <w:rFonts w:eastAsia="仿宋"/>
          <w:sz w:val="28"/>
          <w:szCs w:val="28"/>
        </w:rPr>
        <w:t>药百合</w:t>
      </w:r>
      <w:r>
        <w:rPr>
          <w:rFonts w:eastAsia="仿宋"/>
          <w:sz w:val="28"/>
          <w:szCs w:val="28"/>
        </w:rPr>
        <w:fldChar w:fldCharType="end"/>
      </w:r>
      <w:r>
        <w:rPr>
          <w:rFonts w:eastAsia="仿宋"/>
          <w:sz w:val="28"/>
          <w:szCs w:val="28"/>
        </w:rPr>
        <w:t>等，</w:t>
      </w:r>
      <w:r>
        <w:fldChar w:fldCharType="begin"/>
      </w:r>
      <w:r>
        <w:instrText xml:space="preserve"> HYPERLINK "https://baike.baidu.com/item/%E9%9C%8D%E5%B1%B1%E7%9F%B3%E6%96%9B?fromModule=lemma_inlink" \t "_blank" </w:instrText>
      </w:r>
      <w:r>
        <w:fldChar w:fldCharType="separate"/>
      </w:r>
      <w:r>
        <w:rPr>
          <w:rFonts w:eastAsia="仿宋"/>
          <w:sz w:val="28"/>
          <w:szCs w:val="28"/>
        </w:rPr>
        <w:t>霍山石斛</w:t>
      </w:r>
      <w:r>
        <w:rPr>
          <w:rFonts w:eastAsia="仿宋"/>
          <w:sz w:val="28"/>
          <w:szCs w:val="28"/>
        </w:rPr>
        <w:fldChar w:fldCharType="end"/>
      </w:r>
      <w:r>
        <w:rPr>
          <w:rFonts w:eastAsia="仿宋"/>
          <w:sz w:val="28"/>
          <w:szCs w:val="28"/>
        </w:rPr>
        <w:t>为名贵特产。观赏植物有1100多种，其中观赏价值高或分布较广的有</w:t>
      </w:r>
      <w:r>
        <w:rPr>
          <w:rFonts w:hint="eastAsia" w:eastAsia="仿宋"/>
          <w:sz w:val="28"/>
          <w:szCs w:val="28"/>
        </w:rPr>
        <w:t>金钱松、</w:t>
      </w:r>
      <w:r>
        <w:fldChar w:fldCharType="begin"/>
      </w:r>
      <w:r>
        <w:instrText xml:space="preserve"> HYPERLINK "https://baike.baidu.com/item/%E6%9C%9B%E6%98%A5%E8%8A%B1?fromModule=lemma_inlink" \t "_blank" </w:instrText>
      </w:r>
      <w:r>
        <w:fldChar w:fldCharType="separate"/>
      </w:r>
      <w:r>
        <w:rPr>
          <w:rFonts w:eastAsia="仿宋"/>
          <w:sz w:val="28"/>
          <w:szCs w:val="28"/>
        </w:rPr>
        <w:t>望春花</w:t>
      </w:r>
      <w:r>
        <w:rPr>
          <w:rFonts w:eastAsia="仿宋"/>
          <w:sz w:val="28"/>
          <w:szCs w:val="28"/>
        </w:rPr>
        <w:fldChar w:fldCharType="end"/>
      </w:r>
      <w:r>
        <w:rPr>
          <w:rFonts w:eastAsia="仿宋"/>
          <w:sz w:val="28"/>
          <w:szCs w:val="28"/>
        </w:rPr>
        <w:t>、杜鹃花、白兰、夜来香、蜡梅、</w:t>
      </w:r>
      <w:r>
        <w:fldChar w:fldCharType="begin"/>
      </w:r>
      <w:r>
        <w:instrText xml:space="preserve"> HYPERLINK "https://baike.baidu.com/item/%E8%8F%8A%E8%8A%B1/29500?fromModule=lemma_inlink" \t "_blank" </w:instrText>
      </w:r>
      <w:r>
        <w:fldChar w:fldCharType="separate"/>
      </w:r>
      <w:r>
        <w:rPr>
          <w:rFonts w:eastAsia="仿宋"/>
          <w:sz w:val="28"/>
          <w:szCs w:val="28"/>
        </w:rPr>
        <w:t>菊花</w:t>
      </w:r>
      <w:r>
        <w:rPr>
          <w:rFonts w:eastAsia="仿宋"/>
          <w:sz w:val="28"/>
          <w:szCs w:val="28"/>
        </w:rPr>
        <w:fldChar w:fldCharType="end"/>
      </w:r>
      <w:r>
        <w:rPr>
          <w:rFonts w:eastAsia="仿宋"/>
          <w:sz w:val="28"/>
          <w:szCs w:val="28"/>
        </w:rPr>
        <w:t>、桂花、兰花等。牧草有几十种，以芭茅、野蒿和巴根草居多。以上各类植物中，属国家Ⅰ级重点保护的野生植物有银杏、</w:t>
      </w:r>
      <w:r>
        <w:rPr>
          <w:rFonts w:hint="eastAsia" w:eastAsia="仿宋"/>
          <w:sz w:val="28"/>
          <w:szCs w:val="28"/>
        </w:rPr>
        <w:t>银缕梅、</w:t>
      </w:r>
      <w:r>
        <w:rPr>
          <w:rFonts w:eastAsia="仿宋"/>
          <w:sz w:val="28"/>
          <w:szCs w:val="28"/>
        </w:rPr>
        <w:t>红豆杉、大别山五针松、</w:t>
      </w:r>
      <w:r>
        <w:rPr>
          <w:rFonts w:eastAsia="仿宋"/>
          <w:color w:val="auto"/>
          <w:sz w:val="28"/>
          <w:szCs w:val="28"/>
        </w:rPr>
        <w:t>香果树</w:t>
      </w:r>
      <w:r>
        <w:rPr>
          <w:rFonts w:eastAsia="仿宋"/>
          <w:sz w:val="28"/>
          <w:szCs w:val="28"/>
        </w:rPr>
        <w:t>；国家Ⅱ级重点保护的野生植物有刺楸、榉树、连香树、杜仲、厚朴；国家Ⅲ级重点保护的野生植物有天女花等。省级重点保护的野生植物有</w:t>
      </w:r>
      <w:r>
        <w:fldChar w:fldCharType="begin"/>
      </w:r>
      <w:r>
        <w:instrText xml:space="preserve"> HYPERLINK "https://baike.baidu.com/item/%E4%B8%89%E5%B0%96%E6%9D%89/1263964?fromModule=lemma_inlink" \t "_blank" </w:instrText>
      </w:r>
      <w:r>
        <w:fldChar w:fldCharType="separate"/>
      </w:r>
      <w:r>
        <w:rPr>
          <w:rFonts w:eastAsia="仿宋"/>
          <w:sz w:val="28"/>
          <w:szCs w:val="28"/>
        </w:rPr>
        <w:t>三尖杉</w:t>
      </w:r>
      <w:r>
        <w:rPr>
          <w:rFonts w:eastAsia="仿宋"/>
          <w:sz w:val="28"/>
          <w:szCs w:val="28"/>
        </w:rPr>
        <w:fldChar w:fldCharType="end"/>
      </w:r>
      <w:r>
        <w:rPr>
          <w:rFonts w:eastAsia="仿宋"/>
          <w:sz w:val="28"/>
          <w:szCs w:val="28"/>
        </w:rPr>
        <w:t>、</w:t>
      </w:r>
      <w:r>
        <w:fldChar w:fldCharType="begin"/>
      </w:r>
      <w:r>
        <w:instrText xml:space="preserve"> HYPERLINK "https://baike.baidu.com/item/%E9%87%91%E9%92%B1%E6%9D%BE?fromModule=lemma_inlink" \t "_blank" </w:instrText>
      </w:r>
      <w:r>
        <w:fldChar w:fldCharType="separate"/>
      </w:r>
      <w:r>
        <w:rPr>
          <w:rFonts w:eastAsia="仿宋"/>
          <w:sz w:val="28"/>
          <w:szCs w:val="28"/>
        </w:rPr>
        <w:t>金钱松</w:t>
      </w:r>
      <w:r>
        <w:rPr>
          <w:rFonts w:eastAsia="仿宋"/>
          <w:sz w:val="28"/>
          <w:szCs w:val="28"/>
        </w:rPr>
        <w:fldChar w:fldCharType="end"/>
      </w:r>
      <w:r>
        <w:rPr>
          <w:rFonts w:eastAsia="仿宋"/>
          <w:sz w:val="28"/>
          <w:szCs w:val="28"/>
        </w:rPr>
        <w:t>、</w:t>
      </w:r>
      <w:r>
        <w:fldChar w:fldCharType="begin"/>
      </w:r>
      <w:r>
        <w:instrText xml:space="preserve"> HYPERLINK "https://baike.baidu.com/item/%E9%A2%86%E6%98%A5%E6%9C%A8?fromModule=lemma_inlink" \t "_blank" </w:instrText>
      </w:r>
      <w:r>
        <w:fldChar w:fldCharType="separate"/>
      </w:r>
      <w:r>
        <w:rPr>
          <w:rFonts w:eastAsia="仿宋"/>
          <w:sz w:val="28"/>
          <w:szCs w:val="28"/>
        </w:rPr>
        <w:t>领春木</w:t>
      </w:r>
      <w:r>
        <w:rPr>
          <w:rFonts w:eastAsia="仿宋"/>
          <w:sz w:val="28"/>
          <w:szCs w:val="28"/>
        </w:rPr>
        <w:fldChar w:fldCharType="end"/>
      </w:r>
      <w:r>
        <w:rPr>
          <w:rFonts w:eastAsia="仿宋"/>
          <w:sz w:val="28"/>
          <w:szCs w:val="28"/>
        </w:rPr>
        <w:t>、</w:t>
      </w:r>
      <w:r>
        <w:fldChar w:fldCharType="begin"/>
      </w:r>
      <w:r>
        <w:instrText xml:space="preserve"> HYPERLINK "https://baike.baidu.com/item/%E5%A4%A9%E7%9B%AE%E6%9C%A8%E5%A7%9C%E5%AD%90/1813188?fromModule=lemma_inlink" \t "_blank" </w:instrText>
      </w:r>
      <w:r>
        <w:fldChar w:fldCharType="separate"/>
      </w:r>
      <w:r>
        <w:rPr>
          <w:rFonts w:eastAsia="仿宋"/>
          <w:sz w:val="28"/>
          <w:szCs w:val="28"/>
        </w:rPr>
        <w:t>天目木姜子</w:t>
      </w:r>
      <w:r>
        <w:rPr>
          <w:rFonts w:eastAsia="仿宋"/>
          <w:sz w:val="28"/>
          <w:szCs w:val="28"/>
        </w:rPr>
        <w:fldChar w:fldCharType="end"/>
      </w:r>
      <w:r>
        <w:rPr>
          <w:rFonts w:eastAsia="仿宋"/>
          <w:sz w:val="28"/>
          <w:szCs w:val="28"/>
        </w:rPr>
        <w:t>、青檀、</w:t>
      </w:r>
      <w:r>
        <w:fldChar w:fldCharType="begin"/>
      </w:r>
      <w:r>
        <w:instrText xml:space="preserve"> HYPERLINK "https://baike.baidu.com/item/%E7%B2%97%E6%A6%A7?fromModule=lemma_inlink" \t "_blank" </w:instrText>
      </w:r>
      <w:r>
        <w:fldChar w:fldCharType="separate"/>
      </w:r>
      <w:r>
        <w:rPr>
          <w:rFonts w:eastAsia="仿宋"/>
          <w:sz w:val="28"/>
          <w:szCs w:val="28"/>
        </w:rPr>
        <w:t>粗榧</w:t>
      </w:r>
      <w:r>
        <w:rPr>
          <w:rFonts w:eastAsia="仿宋"/>
          <w:sz w:val="28"/>
          <w:szCs w:val="28"/>
        </w:rPr>
        <w:fldChar w:fldCharType="end"/>
      </w:r>
      <w:r>
        <w:rPr>
          <w:rFonts w:eastAsia="仿宋"/>
          <w:sz w:val="28"/>
          <w:szCs w:val="28"/>
        </w:rPr>
        <w:t>、银雀树、</w:t>
      </w:r>
      <w:r>
        <w:fldChar w:fldCharType="begin"/>
      </w:r>
      <w:r>
        <w:instrText xml:space="preserve"> HYPERLINK "https://baike.baidu.com/item/%E9%9D%92%E9%92%B1%E6%9F%B3/3110506?fromModule=lemma_inlink" \t "_blank" </w:instrText>
      </w:r>
      <w:r>
        <w:fldChar w:fldCharType="separate"/>
      </w:r>
      <w:r>
        <w:rPr>
          <w:rFonts w:eastAsia="仿宋"/>
          <w:sz w:val="28"/>
          <w:szCs w:val="28"/>
        </w:rPr>
        <w:t>青钱柳</w:t>
      </w:r>
      <w:r>
        <w:rPr>
          <w:rFonts w:eastAsia="仿宋"/>
          <w:sz w:val="28"/>
          <w:szCs w:val="28"/>
        </w:rPr>
        <w:fldChar w:fldCharType="end"/>
      </w:r>
      <w:r>
        <w:rPr>
          <w:rFonts w:eastAsia="仿宋"/>
          <w:sz w:val="28"/>
          <w:szCs w:val="28"/>
        </w:rPr>
        <w:t>、小勾儿茶、醉翁榆、琅琊榆、天竺桂、天目木兰、巨紫荆等。其他珍稀濒危树种及花草有蝴蝶树、樟树、紫楠、大别柳、红豆杉、黄山杜鹃、都支杜鹃、云锦杜鹃等。</w:t>
      </w:r>
    </w:p>
    <w:p>
      <w:pPr>
        <w:pStyle w:val="6"/>
        <w:keepNext w:val="0"/>
        <w:keepLines w:val="0"/>
        <w:spacing w:before="156" w:after="156" w:line="570" w:lineRule="exact"/>
        <w:ind w:firstLine="594" w:firstLineChars="185"/>
        <w:rPr>
          <w:rFonts w:ascii="黑体" w:hAnsi="黑体" w:eastAsia="黑体" w:cs="黑体"/>
          <w:bCs w:val="0"/>
        </w:rPr>
      </w:pPr>
      <w:bookmarkStart w:id="132" w:name="_Toc22139"/>
      <w:bookmarkStart w:id="133" w:name="_Toc135244767"/>
      <w:bookmarkStart w:id="134" w:name="_Toc4675"/>
      <w:bookmarkStart w:id="135" w:name="_Toc132992189"/>
      <w:bookmarkStart w:id="136" w:name="_Toc30777"/>
      <w:r>
        <w:rPr>
          <w:rFonts w:ascii="黑体" w:hAnsi="黑体" w:eastAsia="黑体" w:cs="黑体"/>
          <w:bCs w:val="0"/>
        </w:rPr>
        <w:t>4.2社会经济条件</w:t>
      </w:r>
      <w:bookmarkEnd w:id="132"/>
      <w:bookmarkEnd w:id="133"/>
      <w:bookmarkEnd w:id="134"/>
      <w:bookmarkEnd w:id="135"/>
      <w:bookmarkEnd w:id="136"/>
    </w:p>
    <w:p>
      <w:pPr>
        <w:pStyle w:val="7"/>
        <w:tabs>
          <w:tab w:val="left" w:pos="709"/>
        </w:tabs>
        <w:spacing w:before="156" w:beforeLines="50" w:after="156" w:afterLines="50" w:line="570" w:lineRule="exact"/>
        <w:ind w:firstLine="600"/>
        <w:rPr>
          <w:rFonts w:eastAsia="楷体_GB2312"/>
          <w:bCs/>
          <w:kern w:val="0"/>
          <w:szCs w:val="30"/>
          <w:lang w:val="zh-CN"/>
        </w:rPr>
      </w:pPr>
      <w:bookmarkStart w:id="137" w:name="_Toc132211943"/>
      <w:bookmarkStart w:id="138" w:name="_Toc111834620"/>
      <w:bookmarkStart w:id="139" w:name="_Toc6063"/>
      <w:bookmarkStart w:id="140" w:name="_Toc132992190"/>
      <w:bookmarkStart w:id="141" w:name="_Toc126837468"/>
      <w:r>
        <w:rPr>
          <w:rFonts w:eastAsia="楷体_GB2312"/>
          <w:bCs/>
          <w:kern w:val="0"/>
          <w:szCs w:val="30"/>
          <w:lang w:val="zh-CN"/>
        </w:rPr>
        <w:t>4.2.1行政区划与人口</w:t>
      </w:r>
      <w:bookmarkEnd w:id="137"/>
      <w:bookmarkEnd w:id="138"/>
      <w:bookmarkEnd w:id="139"/>
      <w:bookmarkEnd w:id="140"/>
      <w:bookmarkEnd w:id="141"/>
    </w:p>
    <w:p>
      <w:pPr>
        <w:spacing w:line="570" w:lineRule="exact"/>
        <w:ind w:firstLine="560" w:firstLineChars="200"/>
        <w:rPr>
          <w:rFonts w:eastAsia="仿宋"/>
          <w:sz w:val="28"/>
          <w:szCs w:val="28"/>
        </w:rPr>
      </w:pPr>
      <w:bookmarkStart w:id="142" w:name="_Toc111834621"/>
      <w:bookmarkStart w:id="143" w:name="_Toc24134"/>
      <w:r>
        <w:rPr>
          <w:rFonts w:eastAsia="仿宋"/>
          <w:sz w:val="28"/>
          <w:szCs w:val="28"/>
        </w:rPr>
        <w:t>霍山县辖16个乡镇，1个省级经济开发区，133个行政村，11个城市社区（含农村社区），分别为佛子岭镇、下符桥镇、但家庙镇、与儿街镇、黑石渡镇、诸佛庵镇、落儿岭镇、磨子潭镇、大化坪镇、漫水河镇、上土市镇、单龙寺镇、衡山镇、东西溪乡、太平畈乡、太阳乡。截至202</w:t>
      </w:r>
      <w:r>
        <w:rPr>
          <w:rFonts w:hint="eastAsia" w:eastAsia="仿宋"/>
          <w:sz w:val="28"/>
          <w:szCs w:val="28"/>
        </w:rPr>
        <w:t>2</w:t>
      </w:r>
      <w:r>
        <w:rPr>
          <w:rFonts w:eastAsia="仿宋"/>
          <w:sz w:val="28"/>
          <w:szCs w:val="28"/>
        </w:rPr>
        <w:t>年末，霍山县</w:t>
      </w:r>
      <w:r>
        <w:rPr>
          <w:rFonts w:hint="eastAsia" w:eastAsia="仿宋"/>
          <w:sz w:val="28"/>
          <w:szCs w:val="28"/>
        </w:rPr>
        <w:t>户籍户数11.29户，户籍人口35.77人</w:t>
      </w:r>
      <w:r>
        <w:rPr>
          <w:rFonts w:eastAsia="仿宋"/>
          <w:sz w:val="28"/>
          <w:szCs w:val="28"/>
        </w:rPr>
        <w:t>。</w:t>
      </w:r>
    </w:p>
    <w:p>
      <w:pPr>
        <w:pStyle w:val="7"/>
        <w:tabs>
          <w:tab w:val="left" w:pos="709"/>
        </w:tabs>
        <w:spacing w:before="156" w:beforeLines="50" w:after="156" w:afterLines="50" w:line="570" w:lineRule="exact"/>
        <w:ind w:firstLine="600"/>
        <w:rPr>
          <w:rFonts w:eastAsia="楷体_GB2312"/>
          <w:bCs/>
          <w:kern w:val="0"/>
          <w:szCs w:val="30"/>
          <w:lang w:val="zh-CN"/>
        </w:rPr>
      </w:pPr>
      <w:bookmarkStart w:id="144" w:name="_Toc132992191"/>
      <w:bookmarkStart w:id="145" w:name="_Toc132211944"/>
      <w:bookmarkStart w:id="146" w:name="_Toc126837469"/>
      <w:r>
        <w:rPr>
          <w:rFonts w:eastAsia="楷体_GB2312"/>
          <w:bCs/>
          <w:kern w:val="0"/>
          <w:szCs w:val="30"/>
          <w:lang w:val="zh-CN"/>
        </w:rPr>
        <w:t>4.2.2社会经济发展</w:t>
      </w:r>
      <w:bookmarkEnd w:id="142"/>
      <w:bookmarkEnd w:id="143"/>
      <w:bookmarkEnd w:id="144"/>
      <w:bookmarkEnd w:id="145"/>
      <w:bookmarkEnd w:id="146"/>
    </w:p>
    <w:p>
      <w:pPr>
        <w:spacing w:line="570" w:lineRule="exact"/>
        <w:ind w:firstLine="560" w:firstLineChars="200"/>
        <w:rPr>
          <w:rFonts w:eastAsia="仿宋"/>
          <w:sz w:val="28"/>
          <w:szCs w:val="28"/>
        </w:rPr>
      </w:pPr>
      <w:r>
        <w:rPr>
          <w:rFonts w:eastAsia="仿宋"/>
          <w:color w:val="auto"/>
          <w:sz w:val="28"/>
          <w:szCs w:val="28"/>
        </w:rPr>
        <w:t>202</w:t>
      </w:r>
      <w:r>
        <w:rPr>
          <w:rFonts w:hint="eastAsia" w:eastAsia="仿宋"/>
          <w:color w:val="auto"/>
          <w:sz w:val="28"/>
          <w:szCs w:val="28"/>
        </w:rPr>
        <w:t>2</w:t>
      </w:r>
      <w:r>
        <w:rPr>
          <w:rFonts w:eastAsia="仿宋"/>
          <w:color w:val="auto"/>
          <w:sz w:val="28"/>
          <w:szCs w:val="28"/>
        </w:rPr>
        <w:t>年，</w:t>
      </w:r>
      <w:r>
        <w:rPr>
          <w:rFonts w:eastAsia="仿宋"/>
          <w:sz w:val="28"/>
          <w:szCs w:val="28"/>
        </w:rPr>
        <w:t>霍山县</w:t>
      </w:r>
      <w:r>
        <w:rPr>
          <w:rFonts w:hint="eastAsia" w:eastAsia="仿宋"/>
          <w:sz w:val="28"/>
          <w:szCs w:val="28"/>
        </w:rPr>
        <w:t>实现地区生产总值（GDP）205.7亿元，按可比价格计算，增长6%。其中，第一产业增加值24亿元，增长4.9%；第二产业增加值92亿元，增长8.2%；第三产业增加值89.7亿元，增长4.2%。三次产业结构为11.7︰44.7︰43.6。按2021年常住人口（28.7万人）计算，人均生产总值71679元，全年城镇居民人均可支配收入38240元，增长5.5%，农村居民人均可支配收入19102元，增长7.6%。</w:t>
      </w:r>
    </w:p>
    <w:p>
      <w:pPr>
        <w:pStyle w:val="7"/>
        <w:tabs>
          <w:tab w:val="left" w:pos="709"/>
        </w:tabs>
        <w:spacing w:before="156" w:beforeLines="50" w:after="156" w:afterLines="50" w:line="570" w:lineRule="exact"/>
        <w:ind w:firstLine="600"/>
        <w:rPr>
          <w:rFonts w:eastAsia="楷体_GB2312"/>
          <w:bCs/>
          <w:kern w:val="0"/>
          <w:szCs w:val="30"/>
          <w:lang w:val="zh-CN"/>
        </w:rPr>
      </w:pPr>
      <w:bookmarkStart w:id="147" w:name="_Toc111834622"/>
      <w:bookmarkStart w:id="148" w:name="_Toc132211945"/>
      <w:bookmarkStart w:id="149" w:name="_Toc13529"/>
      <w:bookmarkStart w:id="150" w:name="_Toc126837470"/>
      <w:bookmarkStart w:id="151" w:name="_Toc132992192"/>
      <w:r>
        <w:rPr>
          <w:rFonts w:eastAsia="楷体_GB2312"/>
          <w:bCs/>
          <w:kern w:val="0"/>
          <w:szCs w:val="30"/>
          <w:lang w:val="zh-CN"/>
        </w:rPr>
        <w:t>4.2.3交通条件</w:t>
      </w:r>
      <w:bookmarkEnd w:id="147"/>
      <w:bookmarkEnd w:id="148"/>
      <w:bookmarkEnd w:id="149"/>
      <w:bookmarkEnd w:id="150"/>
      <w:bookmarkEnd w:id="151"/>
    </w:p>
    <w:p>
      <w:pPr>
        <w:spacing w:line="590" w:lineRule="exact"/>
        <w:ind w:firstLine="560" w:firstLineChars="200"/>
        <w:rPr>
          <w:rFonts w:eastAsia="仿宋"/>
          <w:sz w:val="28"/>
          <w:szCs w:val="28"/>
        </w:rPr>
      </w:pPr>
      <w:r>
        <w:rPr>
          <w:rFonts w:eastAsia="仿宋"/>
          <w:sz w:val="28"/>
          <w:szCs w:val="28"/>
        </w:rPr>
        <w:t>霍山县丘陵坡地面积辽阔，全县交通比较发达，距</w:t>
      </w:r>
      <w:r>
        <w:fldChar w:fldCharType="begin"/>
      </w:r>
      <w:r>
        <w:instrText xml:space="preserve"> HYPERLINK "http://baike.baidu.com/view/113117.htm" </w:instrText>
      </w:r>
      <w:r>
        <w:fldChar w:fldCharType="separate"/>
      </w:r>
      <w:r>
        <w:rPr>
          <w:rFonts w:eastAsia="仿宋"/>
          <w:sz w:val="28"/>
          <w:szCs w:val="28"/>
        </w:rPr>
        <w:t>宁西铁路</w:t>
      </w:r>
      <w:r>
        <w:rPr>
          <w:rFonts w:eastAsia="仿宋"/>
          <w:sz w:val="28"/>
          <w:szCs w:val="28"/>
        </w:rPr>
        <w:fldChar w:fldCharType="end"/>
      </w:r>
      <w:r>
        <w:rPr>
          <w:rFonts w:eastAsia="仿宋"/>
          <w:sz w:val="28"/>
          <w:szCs w:val="28"/>
        </w:rPr>
        <w:t>六安火车站40公里，距省城合肥120公里，距合肥新桥国际机场100公里，位于两大都市圈（武汉、合肥—南京）的物理距离中心和一条城市轴（商丘—阜阳—六安—安庆—九江）上。</w:t>
      </w:r>
      <w:r>
        <w:rPr>
          <w:rFonts w:hint="eastAsia" w:eastAsia="仿宋"/>
          <w:sz w:val="28"/>
          <w:szCs w:val="28"/>
        </w:rPr>
        <w:t>G35</w:t>
      </w:r>
      <w:r>
        <w:rPr>
          <w:rFonts w:eastAsia="仿宋"/>
          <w:sz w:val="28"/>
          <w:szCs w:val="28"/>
        </w:rPr>
        <w:t>、</w:t>
      </w:r>
      <w:r>
        <w:rPr>
          <w:rFonts w:hint="eastAsia" w:eastAsia="仿宋"/>
          <w:sz w:val="28"/>
          <w:szCs w:val="28"/>
        </w:rPr>
        <w:t>G</w:t>
      </w:r>
      <w:r>
        <w:rPr>
          <w:rFonts w:eastAsia="仿宋"/>
          <w:color w:val="auto"/>
          <w:sz w:val="28"/>
          <w:szCs w:val="28"/>
        </w:rPr>
        <w:t>105、G346</w:t>
      </w:r>
      <w:r>
        <w:rPr>
          <w:rFonts w:eastAsia="仿宋"/>
          <w:sz w:val="28"/>
          <w:szCs w:val="28"/>
        </w:rPr>
        <w:t>国道贯穿全境，331、332、333省道横穿东西，安徽省大别山旅游扶贫快速通道途经霍山县。全县建成了1130公里的</w:t>
      </w:r>
      <w:r>
        <w:rPr>
          <w:rFonts w:hint="eastAsia" w:eastAsia="仿宋"/>
          <w:sz w:val="28"/>
          <w:szCs w:val="28"/>
        </w:rPr>
        <w:t>“</w:t>
      </w:r>
      <w:r>
        <w:rPr>
          <w:rFonts w:eastAsia="仿宋"/>
          <w:sz w:val="28"/>
          <w:szCs w:val="28"/>
        </w:rPr>
        <w:t>村村通</w:t>
      </w:r>
      <w:r>
        <w:rPr>
          <w:rFonts w:hint="eastAsia" w:eastAsia="仿宋"/>
          <w:sz w:val="28"/>
          <w:szCs w:val="28"/>
        </w:rPr>
        <w:t>”</w:t>
      </w:r>
      <w:r>
        <w:rPr>
          <w:rFonts w:eastAsia="仿宋"/>
          <w:sz w:val="28"/>
          <w:szCs w:val="28"/>
        </w:rPr>
        <w:t>水泥路，一大批乡村循环道、村级主干道和区间旅游道路彼此相连。</w:t>
      </w:r>
    </w:p>
    <w:p>
      <w:pPr>
        <w:pStyle w:val="6"/>
        <w:keepNext w:val="0"/>
        <w:keepLines w:val="0"/>
        <w:spacing w:before="156" w:after="156" w:line="570" w:lineRule="exact"/>
        <w:ind w:firstLine="594" w:firstLineChars="185"/>
        <w:rPr>
          <w:rFonts w:ascii="黑体" w:hAnsi="黑体" w:eastAsia="黑体" w:cs="黑体"/>
          <w:bCs w:val="0"/>
        </w:rPr>
      </w:pPr>
      <w:bookmarkStart w:id="152" w:name="_Toc3935"/>
      <w:bookmarkStart w:id="153" w:name="_Toc21043"/>
      <w:bookmarkStart w:id="154" w:name="_Toc135244768"/>
      <w:bookmarkStart w:id="155" w:name="_Toc3276"/>
      <w:bookmarkStart w:id="156" w:name="_Toc132992193"/>
      <w:r>
        <w:rPr>
          <w:rFonts w:ascii="黑体" w:hAnsi="黑体" w:eastAsia="黑体" w:cs="黑体"/>
          <w:bCs w:val="0"/>
        </w:rPr>
        <w:t>4.3森林资源</w:t>
      </w:r>
      <w:bookmarkEnd w:id="152"/>
      <w:bookmarkEnd w:id="153"/>
      <w:bookmarkEnd w:id="154"/>
      <w:bookmarkEnd w:id="155"/>
    </w:p>
    <w:p>
      <w:pPr>
        <w:pStyle w:val="7"/>
        <w:tabs>
          <w:tab w:val="left" w:pos="709"/>
        </w:tabs>
        <w:spacing w:before="156" w:beforeLines="50" w:after="156" w:afterLines="50" w:line="570" w:lineRule="exact"/>
        <w:ind w:firstLine="600"/>
        <w:rPr>
          <w:rFonts w:eastAsia="楷体_GB2312"/>
          <w:bCs/>
          <w:kern w:val="0"/>
          <w:szCs w:val="30"/>
          <w:lang w:val="zh-CN"/>
        </w:rPr>
      </w:pPr>
      <w:r>
        <w:rPr>
          <w:rFonts w:eastAsia="楷体_GB2312"/>
          <w:bCs/>
          <w:kern w:val="0"/>
          <w:szCs w:val="30"/>
          <w:lang w:val="zh-CN"/>
        </w:rPr>
        <w:t>4.3.1林地分类</w:t>
      </w:r>
    </w:p>
    <w:p>
      <w:pPr>
        <w:spacing w:line="590" w:lineRule="exact"/>
        <w:ind w:firstLine="560" w:firstLineChars="200"/>
        <w:rPr>
          <w:rFonts w:eastAsia="仿宋"/>
          <w:sz w:val="28"/>
          <w:szCs w:val="28"/>
        </w:rPr>
      </w:pPr>
      <w:r>
        <w:rPr>
          <w:rFonts w:hint="eastAsia" w:eastAsia="仿宋"/>
          <w:sz w:val="28"/>
          <w:szCs w:val="28"/>
        </w:rPr>
        <w:t>根据霍山县最新国土三调和林地一张图融合数据统计，全县林地总面积2270458亩，其中：乔木林地面积1754429亩，占林地总面积的77.28%；竹林地面积410572亩，占林地总面积的18.08 %；其他灌木林地51642亩，占林地总面积的2.27%；疏林地面积436亩，占林地总面积的0.02%；未成林造林地16047亩，占林地总面积的0.71%；迹地10353亩，占林地总面积的0.46%（其中采伐迹地9536.8亩，火烧迹地826.1亩）；其他林地26897亩，占林地总面积的1.18%；苗圃地面积82亩，占林地总面积的0.00%，森林覆盖率76.83%。</w:t>
      </w:r>
    </w:p>
    <w:p>
      <w:pPr>
        <w:spacing w:before="156" w:beforeLines="50"/>
        <w:jc w:val="center"/>
        <w:rPr>
          <w:rFonts w:eastAsia="仿宋"/>
          <w:b/>
          <w:sz w:val="28"/>
          <w:szCs w:val="28"/>
        </w:rPr>
      </w:pPr>
      <w:r>
        <w:rPr>
          <w:rFonts w:eastAsia="仿宋"/>
          <w:b/>
          <w:sz w:val="28"/>
          <w:szCs w:val="28"/>
        </w:rPr>
        <w:t>表4-1霍山县森林资源各类林地面积统计表</w:t>
      </w:r>
    </w:p>
    <w:p>
      <w:pPr>
        <w:widowControl/>
        <w:jc w:val="right"/>
        <w:rPr>
          <w:rFonts w:eastAsia="仿宋"/>
          <w:kern w:val="0"/>
          <w:szCs w:val="21"/>
        </w:rPr>
      </w:pPr>
      <w:r>
        <w:rPr>
          <w:rFonts w:eastAsia="仿宋"/>
          <w:kern w:val="0"/>
          <w:szCs w:val="21"/>
        </w:rPr>
        <w:t>单位：亩、%</w:t>
      </w:r>
    </w:p>
    <w:tbl>
      <w:tblPr>
        <w:tblStyle w:val="30"/>
        <w:tblW w:w="50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7"/>
        <w:gridCol w:w="3398"/>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b/>
                <w:bCs/>
                <w:szCs w:val="21"/>
              </w:rPr>
            </w:pPr>
            <w:r>
              <w:rPr>
                <w:rFonts w:eastAsia="仿宋"/>
                <w:b/>
                <w:bCs/>
                <w:szCs w:val="21"/>
              </w:rPr>
              <w:t>地类</w:t>
            </w:r>
          </w:p>
        </w:tc>
        <w:tc>
          <w:tcPr>
            <w:tcW w:w="1926" w:type="pct"/>
            <w:shd w:val="clear" w:color="000000" w:fill="FFFFFF"/>
            <w:noWrap/>
            <w:vAlign w:val="center"/>
          </w:tcPr>
          <w:p>
            <w:pPr>
              <w:spacing w:line="276" w:lineRule="auto"/>
              <w:jc w:val="center"/>
              <w:rPr>
                <w:rFonts w:eastAsia="仿宋"/>
                <w:b/>
                <w:bCs/>
                <w:szCs w:val="21"/>
              </w:rPr>
            </w:pPr>
            <w:r>
              <w:rPr>
                <w:rFonts w:eastAsia="仿宋"/>
                <w:b/>
                <w:bCs/>
                <w:szCs w:val="21"/>
              </w:rPr>
              <w:t>面积</w:t>
            </w:r>
          </w:p>
        </w:tc>
        <w:tc>
          <w:tcPr>
            <w:tcW w:w="1407" w:type="pct"/>
            <w:shd w:val="clear" w:color="000000" w:fill="FFFFFF"/>
            <w:noWrap/>
            <w:vAlign w:val="center"/>
          </w:tcPr>
          <w:p>
            <w:pPr>
              <w:spacing w:line="276" w:lineRule="auto"/>
              <w:jc w:val="center"/>
              <w:rPr>
                <w:rFonts w:eastAsia="仿宋"/>
                <w:b/>
                <w:bCs/>
                <w:szCs w:val="21"/>
              </w:rPr>
            </w:pPr>
            <w:r>
              <w:rPr>
                <w:rFonts w:eastAsia="仿宋"/>
                <w:b/>
                <w:bCs/>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合计</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2270458</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乔木林地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1754429</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77.2</w:t>
            </w:r>
            <w:r>
              <w:rPr>
                <w:rFonts w:hint="eastAsia" w:eastAsia="等线" w:cs="Times New Roman"/>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竹林地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410572</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其他灌木林地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51642</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疏林地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436</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未成林造林地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16047</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迹地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10353</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5" w:type="pct"/>
            <w:shd w:val="clear" w:color="000000" w:fill="FFFFFF"/>
            <w:vAlign w:val="center"/>
          </w:tcPr>
          <w:p>
            <w:pPr>
              <w:spacing w:line="276" w:lineRule="auto"/>
              <w:jc w:val="center"/>
              <w:rPr>
                <w:rFonts w:eastAsia="仿宋"/>
                <w:szCs w:val="21"/>
              </w:rPr>
            </w:pPr>
            <w:r>
              <w:rPr>
                <w:rFonts w:eastAsia="仿宋"/>
                <w:szCs w:val="21"/>
              </w:rPr>
              <w:t>其他林地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26897</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65" w:type="pct"/>
            <w:shd w:val="clear" w:color="000000" w:fill="FFFFFF"/>
            <w:vAlign w:val="center"/>
          </w:tcPr>
          <w:p>
            <w:pPr>
              <w:spacing w:line="276" w:lineRule="auto"/>
              <w:jc w:val="center"/>
              <w:rPr>
                <w:rFonts w:eastAsia="仿宋"/>
                <w:szCs w:val="21"/>
              </w:rPr>
            </w:pPr>
            <w:r>
              <w:rPr>
                <w:rFonts w:eastAsia="仿宋"/>
                <w:szCs w:val="21"/>
              </w:rPr>
              <w:t>苗圃地</w:t>
            </w:r>
          </w:p>
        </w:tc>
        <w:tc>
          <w:tcPr>
            <w:tcW w:w="1926"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82</w:t>
            </w:r>
          </w:p>
        </w:tc>
        <w:tc>
          <w:tcPr>
            <w:tcW w:w="1407" w:type="pct"/>
            <w:shd w:val="clear" w:color="000000" w:fill="FFFFFF"/>
            <w:noWrap/>
            <w:vAlign w:val="center"/>
          </w:tcPr>
          <w:p>
            <w:pPr>
              <w:widowControl/>
              <w:spacing w:line="240" w:lineRule="auto"/>
              <w:jc w:val="center"/>
              <w:textAlignment w:val="center"/>
              <w:rPr>
                <w:rFonts w:eastAsia="仿宋"/>
                <w:szCs w:val="21"/>
              </w:rPr>
            </w:pPr>
            <w:r>
              <w:rPr>
                <w:rFonts w:hint="default" w:ascii="Times New Roman" w:hAnsi="Times New Roman" w:eastAsia="等线" w:cs="Times New Roman"/>
                <w:i w:val="0"/>
                <w:iCs w:val="0"/>
                <w:color w:val="000000"/>
                <w:kern w:val="0"/>
                <w:sz w:val="21"/>
                <w:szCs w:val="21"/>
                <w:u w:val="none"/>
                <w:lang w:val="en-US" w:eastAsia="zh-CN" w:bidi="ar"/>
              </w:rPr>
              <w:t>0.00</w:t>
            </w:r>
          </w:p>
        </w:tc>
      </w:tr>
    </w:tbl>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4.3.2树种结构</w:t>
      </w:r>
    </w:p>
    <w:p>
      <w:pPr>
        <w:spacing w:line="360" w:lineRule="auto"/>
        <w:ind w:firstLine="560" w:firstLineChars="200"/>
        <w:jc w:val="both"/>
        <w:rPr>
          <w:rFonts w:eastAsia="仿宋"/>
          <w:b/>
          <w:sz w:val="28"/>
          <w:szCs w:val="28"/>
        </w:rPr>
      </w:pPr>
      <w:r>
        <w:rPr>
          <w:rFonts w:hint="eastAsia" w:eastAsia="仿宋"/>
          <w:sz w:val="28"/>
          <w:szCs w:val="28"/>
        </w:rPr>
        <w:t>霍山县乔木林地面积1754429亩，蓄积9046859立方米。松类面积526731亩，蓄积2935196立方米；杉类面积203285亩，1208561立方米；硬阔类面积973732亩，蓄积4787266立方米；软阔类面积8941亩，蓄积34966立方米；经济林面积41740亩，蓄积80870立方米。详见表4-2</w:t>
      </w:r>
      <w:r>
        <w:rPr>
          <w:rFonts w:eastAsia="仿宋"/>
          <w:sz w:val="28"/>
          <w:szCs w:val="28"/>
        </w:rPr>
        <w:t>。</w:t>
      </w:r>
    </w:p>
    <w:p>
      <w:pPr>
        <w:jc w:val="center"/>
        <w:rPr>
          <w:rFonts w:eastAsia="仿宋"/>
          <w:b/>
          <w:sz w:val="28"/>
          <w:szCs w:val="28"/>
        </w:rPr>
      </w:pPr>
      <w:r>
        <w:rPr>
          <w:rFonts w:eastAsia="仿宋"/>
          <w:b/>
          <w:sz w:val="28"/>
          <w:szCs w:val="28"/>
        </w:rPr>
        <w:t>表4-2优势树种（组）面积、蓄积一览表</w:t>
      </w:r>
    </w:p>
    <w:p>
      <w:pPr>
        <w:widowControl/>
        <w:jc w:val="right"/>
        <w:rPr>
          <w:rFonts w:eastAsia="仿宋"/>
          <w:kern w:val="0"/>
          <w:szCs w:val="21"/>
        </w:rPr>
      </w:pPr>
      <w:r>
        <w:rPr>
          <w:rFonts w:eastAsia="仿宋"/>
          <w:kern w:val="0"/>
          <w:szCs w:val="21"/>
        </w:rPr>
        <w:t>单位：亩、立方米、%</w:t>
      </w:r>
    </w:p>
    <w:tbl>
      <w:tblPr>
        <w:tblStyle w:val="30"/>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2"/>
        <w:gridCol w:w="1845"/>
        <w:gridCol w:w="1434"/>
        <w:gridCol w:w="2095"/>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2" w:type="pct"/>
            <w:shd w:val="clear" w:color="auto" w:fill="auto"/>
            <w:vAlign w:val="center"/>
          </w:tcPr>
          <w:p>
            <w:pPr>
              <w:spacing w:line="276" w:lineRule="auto"/>
              <w:jc w:val="center"/>
              <w:rPr>
                <w:rFonts w:eastAsia="仿宋"/>
                <w:b/>
                <w:bCs/>
                <w:szCs w:val="21"/>
              </w:rPr>
            </w:pPr>
            <w:r>
              <w:rPr>
                <w:rFonts w:eastAsia="仿宋"/>
                <w:b/>
                <w:bCs/>
                <w:szCs w:val="21"/>
              </w:rPr>
              <w:t>优势树（组）</w:t>
            </w:r>
          </w:p>
        </w:tc>
        <w:tc>
          <w:tcPr>
            <w:tcW w:w="1063" w:type="pct"/>
            <w:shd w:val="clear" w:color="auto" w:fill="auto"/>
            <w:vAlign w:val="center"/>
          </w:tcPr>
          <w:p>
            <w:pPr>
              <w:spacing w:line="276" w:lineRule="auto"/>
              <w:jc w:val="center"/>
              <w:rPr>
                <w:rFonts w:eastAsia="仿宋"/>
                <w:b/>
                <w:bCs/>
                <w:szCs w:val="21"/>
              </w:rPr>
            </w:pPr>
            <w:r>
              <w:rPr>
                <w:rFonts w:eastAsia="仿宋"/>
                <w:b/>
                <w:bCs/>
                <w:szCs w:val="21"/>
              </w:rPr>
              <w:t>面积</w:t>
            </w:r>
          </w:p>
        </w:tc>
        <w:tc>
          <w:tcPr>
            <w:tcW w:w="826" w:type="pct"/>
            <w:shd w:val="clear" w:color="auto" w:fill="auto"/>
            <w:vAlign w:val="center"/>
          </w:tcPr>
          <w:p>
            <w:pPr>
              <w:spacing w:line="276" w:lineRule="auto"/>
              <w:jc w:val="center"/>
              <w:rPr>
                <w:rFonts w:eastAsia="仿宋"/>
                <w:b/>
                <w:bCs/>
                <w:szCs w:val="21"/>
              </w:rPr>
            </w:pPr>
            <w:r>
              <w:rPr>
                <w:rFonts w:eastAsia="仿宋"/>
                <w:b/>
                <w:bCs/>
                <w:szCs w:val="21"/>
              </w:rPr>
              <w:t>百分比</w:t>
            </w:r>
          </w:p>
        </w:tc>
        <w:tc>
          <w:tcPr>
            <w:tcW w:w="1207" w:type="pct"/>
            <w:shd w:val="clear" w:color="auto" w:fill="auto"/>
            <w:vAlign w:val="center"/>
          </w:tcPr>
          <w:p>
            <w:pPr>
              <w:spacing w:line="276" w:lineRule="auto"/>
              <w:jc w:val="center"/>
              <w:rPr>
                <w:rFonts w:eastAsia="仿宋"/>
                <w:b/>
                <w:bCs/>
                <w:szCs w:val="21"/>
              </w:rPr>
            </w:pPr>
            <w:r>
              <w:rPr>
                <w:rFonts w:eastAsia="仿宋"/>
                <w:b/>
                <w:bCs/>
                <w:szCs w:val="21"/>
              </w:rPr>
              <w:t>蓄积</w:t>
            </w:r>
          </w:p>
        </w:tc>
        <w:tc>
          <w:tcPr>
            <w:tcW w:w="720" w:type="pct"/>
            <w:shd w:val="clear" w:color="auto" w:fill="auto"/>
            <w:vAlign w:val="center"/>
          </w:tcPr>
          <w:p>
            <w:pPr>
              <w:spacing w:line="276" w:lineRule="auto"/>
              <w:jc w:val="center"/>
              <w:rPr>
                <w:rFonts w:eastAsia="仿宋"/>
                <w:b/>
                <w:bCs/>
                <w:szCs w:val="21"/>
              </w:rPr>
            </w:pPr>
            <w:r>
              <w:rPr>
                <w:rFonts w:eastAsia="仿宋"/>
                <w:b/>
                <w:bCs/>
                <w:szCs w:val="21"/>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2" w:type="pct"/>
            <w:shd w:val="clear" w:color="auto" w:fill="auto"/>
            <w:vAlign w:val="center"/>
          </w:tcPr>
          <w:p>
            <w:pPr>
              <w:spacing w:line="276" w:lineRule="auto"/>
              <w:jc w:val="center"/>
              <w:rPr>
                <w:rFonts w:eastAsia="仿宋"/>
                <w:szCs w:val="21"/>
              </w:rPr>
            </w:pPr>
            <w:r>
              <w:rPr>
                <w:rFonts w:eastAsia="仿宋"/>
                <w:szCs w:val="21"/>
              </w:rPr>
              <w:t>合计</w:t>
            </w:r>
          </w:p>
        </w:tc>
        <w:tc>
          <w:tcPr>
            <w:tcW w:w="1063" w:type="pct"/>
            <w:shd w:val="clear" w:color="auto" w:fill="auto"/>
            <w:vAlign w:val="center"/>
          </w:tcPr>
          <w:p>
            <w:pPr>
              <w:spacing w:line="276" w:lineRule="auto"/>
              <w:jc w:val="center"/>
              <w:rPr>
                <w:rFonts w:hint="eastAsia" w:ascii="Times New Roman" w:hAnsi="Times New Roman" w:eastAsia="仿宋" w:cs="Times New Roman"/>
                <w:kern w:val="2"/>
                <w:sz w:val="21"/>
                <w:szCs w:val="21"/>
                <w:lang w:val="en-US" w:eastAsia="zh-CN" w:bidi="ar-SA"/>
              </w:rPr>
            </w:pPr>
            <w:r>
              <w:rPr>
                <w:rFonts w:hint="eastAsia" w:eastAsia="仿宋"/>
                <w:szCs w:val="21"/>
                <w:lang w:eastAsia="zh-CN"/>
              </w:rPr>
              <w:t>1754429</w:t>
            </w:r>
          </w:p>
        </w:tc>
        <w:tc>
          <w:tcPr>
            <w:tcW w:w="826" w:type="pct"/>
            <w:shd w:val="clear" w:color="auto" w:fill="auto"/>
            <w:vAlign w:val="center"/>
          </w:tcPr>
          <w:p>
            <w:pPr>
              <w:spacing w:line="276" w:lineRule="auto"/>
              <w:jc w:val="center"/>
              <w:rPr>
                <w:rFonts w:eastAsia="仿宋"/>
                <w:szCs w:val="21"/>
              </w:rPr>
            </w:pPr>
            <w:r>
              <w:rPr>
                <w:rFonts w:eastAsia="仿宋"/>
                <w:szCs w:val="21"/>
              </w:rPr>
              <w:t xml:space="preserve">100.00 </w:t>
            </w:r>
          </w:p>
        </w:tc>
        <w:tc>
          <w:tcPr>
            <w:tcW w:w="1207" w:type="pct"/>
            <w:shd w:val="clear" w:color="auto" w:fill="auto"/>
            <w:vAlign w:val="center"/>
          </w:tcPr>
          <w:p>
            <w:pPr>
              <w:spacing w:line="276" w:lineRule="auto"/>
              <w:jc w:val="center"/>
              <w:rPr>
                <w:rFonts w:eastAsia="仿宋"/>
                <w:szCs w:val="21"/>
              </w:rPr>
            </w:pPr>
            <w:r>
              <w:rPr>
                <w:rFonts w:eastAsia="仿宋"/>
                <w:szCs w:val="21"/>
              </w:rPr>
              <w:t xml:space="preserve">9046859 </w:t>
            </w:r>
          </w:p>
        </w:tc>
        <w:tc>
          <w:tcPr>
            <w:tcW w:w="720" w:type="pct"/>
            <w:shd w:val="clear" w:color="auto" w:fill="auto"/>
            <w:vAlign w:val="center"/>
          </w:tcPr>
          <w:p>
            <w:pPr>
              <w:spacing w:line="276" w:lineRule="auto"/>
              <w:jc w:val="center"/>
              <w:rPr>
                <w:rFonts w:eastAsia="仿宋"/>
                <w:szCs w:val="21"/>
              </w:rPr>
            </w:pPr>
            <w:r>
              <w:rPr>
                <w:rFonts w:eastAsia="仿宋"/>
                <w:szCs w:val="21"/>
              </w:rPr>
              <w:t xml:space="preserve">100.00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2" w:type="pct"/>
            <w:shd w:val="clear" w:color="auto" w:fill="auto"/>
            <w:vAlign w:val="center"/>
          </w:tcPr>
          <w:p>
            <w:pPr>
              <w:spacing w:line="276" w:lineRule="auto"/>
              <w:jc w:val="center"/>
              <w:rPr>
                <w:rFonts w:eastAsia="仿宋"/>
                <w:szCs w:val="21"/>
              </w:rPr>
            </w:pPr>
            <w:r>
              <w:rPr>
                <w:rFonts w:eastAsia="仿宋"/>
                <w:szCs w:val="21"/>
              </w:rPr>
              <w:t>松类</w:t>
            </w:r>
          </w:p>
        </w:tc>
        <w:tc>
          <w:tcPr>
            <w:tcW w:w="1063" w:type="pct"/>
            <w:shd w:val="clear" w:color="auto" w:fill="auto"/>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526731</w:t>
            </w:r>
            <w:r>
              <w:rPr>
                <w:rFonts w:eastAsia="仿宋"/>
                <w:szCs w:val="21"/>
              </w:rPr>
              <w:t xml:space="preserve"> </w:t>
            </w:r>
          </w:p>
        </w:tc>
        <w:tc>
          <w:tcPr>
            <w:tcW w:w="826" w:type="pct"/>
            <w:shd w:val="clear" w:color="auto" w:fill="auto"/>
            <w:vAlign w:val="center"/>
          </w:tcPr>
          <w:p>
            <w:pPr>
              <w:spacing w:line="276" w:lineRule="auto"/>
              <w:jc w:val="center"/>
              <w:rPr>
                <w:rFonts w:eastAsia="仿宋"/>
                <w:szCs w:val="21"/>
              </w:rPr>
            </w:pPr>
            <w:r>
              <w:rPr>
                <w:rFonts w:eastAsia="仿宋"/>
                <w:szCs w:val="21"/>
              </w:rPr>
              <w:t xml:space="preserve">30.02 </w:t>
            </w:r>
          </w:p>
        </w:tc>
        <w:tc>
          <w:tcPr>
            <w:tcW w:w="1207" w:type="pct"/>
            <w:shd w:val="clear" w:color="auto" w:fill="auto"/>
            <w:vAlign w:val="center"/>
          </w:tcPr>
          <w:p>
            <w:pPr>
              <w:spacing w:line="276" w:lineRule="auto"/>
              <w:jc w:val="center"/>
              <w:rPr>
                <w:rFonts w:eastAsia="仿宋"/>
                <w:szCs w:val="21"/>
              </w:rPr>
            </w:pPr>
            <w:r>
              <w:rPr>
                <w:rFonts w:eastAsia="仿宋"/>
                <w:szCs w:val="21"/>
              </w:rPr>
              <w:t>293519</w:t>
            </w:r>
            <w:r>
              <w:rPr>
                <w:rFonts w:hint="eastAsia" w:eastAsia="仿宋"/>
                <w:szCs w:val="21"/>
              </w:rPr>
              <w:t>6</w:t>
            </w:r>
            <w:r>
              <w:rPr>
                <w:rFonts w:eastAsia="仿宋"/>
                <w:szCs w:val="21"/>
              </w:rPr>
              <w:t xml:space="preserve"> </w:t>
            </w:r>
          </w:p>
        </w:tc>
        <w:tc>
          <w:tcPr>
            <w:tcW w:w="720" w:type="pct"/>
            <w:shd w:val="clear" w:color="auto" w:fill="auto"/>
            <w:vAlign w:val="center"/>
          </w:tcPr>
          <w:p>
            <w:pPr>
              <w:spacing w:line="276" w:lineRule="auto"/>
              <w:jc w:val="center"/>
              <w:rPr>
                <w:rFonts w:eastAsia="仿宋"/>
                <w:szCs w:val="21"/>
              </w:rPr>
            </w:pPr>
            <w:r>
              <w:rPr>
                <w:rFonts w:eastAsia="仿宋"/>
                <w:szCs w:val="21"/>
              </w:rPr>
              <w:t xml:space="preserve">32.44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2" w:type="pct"/>
            <w:shd w:val="clear" w:color="auto" w:fill="auto"/>
            <w:vAlign w:val="center"/>
          </w:tcPr>
          <w:p>
            <w:pPr>
              <w:spacing w:line="276" w:lineRule="auto"/>
              <w:jc w:val="center"/>
              <w:rPr>
                <w:rFonts w:eastAsia="仿宋"/>
                <w:szCs w:val="21"/>
              </w:rPr>
            </w:pPr>
            <w:r>
              <w:rPr>
                <w:rFonts w:eastAsia="仿宋"/>
                <w:szCs w:val="21"/>
              </w:rPr>
              <w:t>杉类</w:t>
            </w:r>
          </w:p>
        </w:tc>
        <w:tc>
          <w:tcPr>
            <w:tcW w:w="1063" w:type="pct"/>
            <w:shd w:val="clear" w:color="auto" w:fill="auto"/>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203285</w:t>
            </w:r>
            <w:r>
              <w:rPr>
                <w:rFonts w:eastAsia="仿宋"/>
                <w:szCs w:val="21"/>
              </w:rPr>
              <w:t xml:space="preserve"> </w:t>
            </w:r>
          </w:p>
        </w:tc>
        <w:tc>
          <w:tcPr>
            <w:tcW w:w="826" w:type="pct"/>
            <w:shd w:val="clear" w:color="auto" w:fill="auto"/>
            <w:vAlign w:val="center"/>
          </w:tcPr>
          <w:p>
            <w:pPr>
              <w:spacing w:line="276" w:lineRule="auto"/>
              <w:jc w:val="center"/>
              <w:rPr>
                <w:rFonts w:eastAsia="仿宋"/>
                <w:szCs w:val="21"/>
              </w:rPr>
            </w:pPr>
            <w:r>
              <w:rPr>
                <w:rFonts w:eastAsia="仿宋"/>
                <w:szCs w:val="21"/>
              </w:rPr>
              <w:t xml:space="preserve">11.59 </w:t>
            </w:r>
          </w:p>
        </w:tc>
        <w:tc>
          <w:tcPr>
            <w:tcW w:w="1207" w:type="pct"/>
            <w:shd w:val="clear" w:color="auto" w:fill="auto"/>
            <w:vAlign w:val="center"/>
          </w:tcPr>
          <w:p>
            <w:pPr>
              <w:spacing w:line="276" w:lineRule="auto"/>
              <w:jc w:val="center"/>
              <w:rPr>
                <w:rFonts w:eastAsia="仿宋"/>
                <w:szCs w:val="21"/>
              </w:rPr>
            </w:pPr>
            <w:r>
              <w:rPr>
                <w:rFonts w:eastAsia="仿宋"/>
                <w:szCs w:val="21"/>
              </w:rPr>
              <w:t xml:space="preserve">1208561 </w:t>
            </w:r>
          </w:p>
        </w:tc>
        <w:tc>
          <w:tcPr>
            <w:tcW w:w="720" w:type="pct"/>
            <w:shd w:val="clear" w:color="auto" w:fill="auto"/>
            <w:vAlign w:val="center"/>
          </w:tcPr>
          <w:p>
            <w:pPr>
              <w:spacing w:line="276" w:lineRule="auto"/>
              <w:jc w:val="center"/>
              <w:rPr>
                <w:rFonts w:eastAsia="仿宋"/>
                <w:szCs w:val="21"/>
              </w:rPr>
            </w:pPr>
            <w:r>
              <w:rPr>
                <w:rFonts w:eastAsia="仿宋"/>
                <w:szCs w:val="21"/>
              </w:rPr>
              <w:t xml:space="preserve">13.36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2" w:type="pct"/>
            <w:shd w:val="clear" w:color="auto" w:fill="auto"/>
            <w:vAlign w:val="center"/>
          </w:tcPr>
          <w:p>
            <w:pPr>
              <w:spacing w:line="276" w:lineRule="auto"/>
              <w:jc w:val="center"/>
              <w:rPr>
                <w:rFonts w:eastAsia="仿宋"/>
                <w:szCs w:val="21"/>
              </w:rPr>
            </w:pPr>
            <w:r>
              <w:rPr>
                <w:rFonts w:eastAsia="仿宋"/>
                <w:szCs w:val="21"/>
              </w:rPr>
              <w:t>硬阔类</w:t>
            </w:r>
          </w:p>
        </w:tc>
        <w:tc>
          <w:tcPr>
            <w:tcW w:w="1063" w:type="pct"/>
            <w:shd w:val="clear" w:color="auto" w:fill="auto"/>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973732</w:t>
            </w:r>
            <w:r>
              <w:rPr>
                <w:rFonts w:eastAsia="仿宋"/>
                <w:szCs w:val="21"/>
              </w:rPr>
              <w:t xml:space="preserve"> </w:t>
            </w:r>
          </w:p>
        </w:tc>
        <w:tc>
          <w:tcPr>
            <w:tcW w:w="826" w:type="pct"/>
            <w:shd w:val="clear" w:color="auto" w:fill="auto"/>
            <w:vAlign w:val="center"/>
          </w:tcPr>
          <w:p>
            <w:pPr>
              <w:spacing w:line="276" w:lineRule="auto"/>
              <w:jc w:val="center"/>
              <w:rPr>
                <w:rFonts w:eastAsia="仿宋"/>
                <w:szCs w:val="21"/>
              </w:rPr>
            </w:pPr>
            <w:r>
              <w:rPr>
                <w:rFonts w:eastAsia="仿宋"/>
                <w:szCs w:val="21"/>
              </w:rPr>
              <w:t xml:space="preserve">55.50 </w:t>
            </w:r>
          </w:p>
        </w:tc>
        <w:tc>
          <w:tcPr>
            <w:tcW w:w="1207" w:type="pct"/>
            <w:shd w:val="clear" w:color="auto" w:fill="auto"/>
            <w:vAlign w:val="center"/>
          </w:tcPr>
          <w:p>
            <w:pPr>
              <w:spacing w:line="276" w:lineRule="auto"/>
              <w:jc w:val="center"/>
              <w:rPr>
                <w:rFonts w:eastAsia="仿宋"/>
                <w:szCs w:val="21"/>
              </w:rPr>
            </w:pPr>
            <w:r>
              <w:rPr>
                <w:rFonts w:eastAsia="仿宋"/>
                <w:szCs w:val="21"/>
              </w:rPr>
              <w:t xml:space="preserve">4787266 </w:t>
            </w:r>
          </w:p>
        </w:tc>
        <w:tc>
          <w:tcPr>
            <w:tcW w:w="720" w:type="pct"/>
            <w:shd w:val="clear" w:color="auto" w:fill="auto"/>
            <w:vAlign w:val="center"/>
          </w:tcPr>
          <w:p>
            <w:pPr>
              <w:spacing w:line="276" w:lineRule="auto"/>
              <w:jc w:val="center"/>
              <w:rPr>
                <w:rFonts w:eastAsia="仿宋"/>
                <w:szCs w:val="21"/>
              </w:rPr>
            </w:pPr>
            <w:r>
              <w:rPr>
                <w:rFonts w:eastAsia="仿宋"/>
                <w:szCs w:val="21"/>
              </w:rPr>
              <w:t xml:space="preserve">52.92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82" w:type="pct"/>
            <w:shd w:val="clear" w:color="auto" w:fill="auto"/>
            <w:vAlign w:val="center"/>
          </w:tcPr>
          <w:p>
            <w:pPr>
              <w:spacing w:line="276" w:lineRule="auto"/>
              <w:jc w:val="center"/>
              <w:rPr>
                <w:rFonts w:eastAsia="仿宋"/>
                <w:szCs w:val="21"/>
              </w:rPr>
            </w:pPr>
            <w:r>
              <w:rPr>
                <w:rFonts w:eastAsia="仿宋"/>
                <w:szCs w:val="21"/>
              </w:rPr>
              <w:t>软阔类</w:t>
            </w:r>
          </w:p>
        </w:tc>
        <w:tc>
          <w:tcPr>
            <w:tcW w:w="1063" w:type="pct"/>
            <w:shd w:val="clear" w:color="auto" w:fill="auto"/>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8941</w:t>
            </w:r>
            <w:r>
              <w:rPr>
                <w:rFonts w:eastAsia="仿宋"/>
                <w:szCs w:val="21"/>
              </w:rPr>
              <w:t xml:space="preserve"> </w:t>
            </w:r>
          </w:p>
        </w:tc>
        <w:tc>
          <w:tcPr>
            <w:tcW w:w="826" w:type="pct"/>
            <w:shd w:val="clear" w:color="auto" w:fill="auto"/>
            <w:vAlign w:val="center"/>
          </w:tcPr>
          <w:p>
            <w:pPr>
              <w:spacing w:line="276" w:lineRule="auto"/>
              <w:jc w:val="center"/>
              <w:rPr>
                <w:rFonts w:eastAsia="仿宋"/>
                <w:szCs w:val="21"/>
              </w:rPr>
            </w:pPr>
            <w:r>
              <w:rPr>
                <w:rFonts w:eastAsia="仿宋"/>
                <w:szCs w:val="21"/>
              </w:rPr>
              <w:t xml:space="preserve">0.51 </w:t>
            </w:r>
          </w:p>
        </w:tc>
        <w:tc>
          <w:tcPr>
            <w:tcW w:w="1207" w:type="pct"/>
            <w:shd w:val="clear" w:color="auto" w:fill="auto"/>
            <w:vAlign w:val="center"/>
          </w:tcPr>
          <w:p>
            <w:pPr>
              <w:spacing w:line="276" w:lineRule="auto"/>
              <w:jc w:val="center"/>
              <w:rPr>
                <w:rFonts w:eastAsia="仿宋"/>
                <w:szCs w:val="21"/>
              </w:rPr>
            </w:pPr>
            <w:r>
              <w:rPr>
                <w:rFonts w:eastAsia="仿宋"/>
                <w:szCs w:val="21"/>
              </w:rPr>
              <w:t xml:space="preserve">34966 </w:t>
            </w:r>
          </w:p>
        </w:tc>
        <w:tc>
          <w:tcPr>
            <w:tcW w:w="720" w:type="pct"/>
            <w:shd w:val="clear" w:color="auto" w:fill="auto"/>
            <w:vAlign w:val="center"/>
          </w:tcPr>
          <w:p>
            <w:pPr>
              <w:spacing w:line="276" w:lineRule="auto"/>
              <w:jc w:val="center"/>
              <w:rPr>
                <w:rFonts w:eastAsia="仿宋"/>
                <w:szCs w:val="21"/>
              </w:rPr>
            </w:pPr>
            <w:r>
              <w:rPr>
                <w:rFonts w:eastAsia="仿宋"/>
                <w:szCs w:val="21"/>
              </w:rPr>
              <w:t xml:space="preserve">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82" w:type="pct"/>
            <w:shd w:val="clear" w:color="auto" w:fill="auto"/>
            <w:vAlign w:val="center"/>
          </w:tcPr>
          <w:p>
            <w:pPr>
              <w:spacing w:line="276" w:lineRule="auto"/>
              <w:jc w:val="center"/>
              <w:rPr>
                <w:rFonts w:eastAsia="仿宋"/>
                <w:szCs w:val="21"/>
              </w:rPr>
            </w:pPr>
            <w:r>
              <w:rPr>
                <w:rFonts w:eastAsia="仿宋"/>
                <w:szCs w:val="21"/>
              </w:rPr>
              <w:t>经济林</w:t>
            </w:r>
          </w:p>
        </w:tc>
        <w:tc>
          <w:tcPr>
            <w:tcW w:w="1063" w:type="pct"/>
            <w:shd w:val="clear" w:color="auto" w:fill="auto"/>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41740</w:t>
            </w:r>
            <w:r>
              <w:rPr>
                <w:rFonts w:eastAsia="仿宋"/>
                <w:szCs w:val="21"/>
              </w:rPr>
              <w:t xml:space="preserve"> </w:t>
            </w:r>
          </w:p>
        </w:tc>
        <w:tc>
          <w:tcPr>
            <w:tcW w:w="826" w:type="pct"/>
            <w:shd w:val="clear" w:color="auto" w:fill="auto"/>
            <w:vAlign w:val="center"/>
          </w:tcPr>
          <w:p>
            <w:pPr>
              <w:spacing w:line="276" w:lineRule="auto"/>
              <w:jc w:val="center"/>
              <w:rPr>
                <w:rFonts w:eastAsia="仿宋"/>
                <w:szCs w:val="21"/>
              </w:rPr>
            </w:pPr>
            <w:r>
              <w:rPr>
                <w:rFonts w:eastAsia="仿宋"/>
                <w:szCs w:val="21"/>
              </w:rPr>
              <w:t xml:space="preserve">2.38 </w:t>
            </w:r>
          </w:p>
        </w:tc>
        <w:tc>
          <w:tcPr>
            <w:tcW w:w="1207" w:type="pct"/>
            <w:shd w:val="clear" w:color="auto" w:fill="auto"/>
            <w:vAlign w:val="center"/>
          </w:tcPr>
          <w:p>
            <w:pPr>
              <w:spacing w:line="276" w:lineRule="auto"/>
              <w:jc w:val="center"/>
              <w:rPr>
                <w:rFonts w:eastAsia="仿宋"/>
                <w:szCs w:val="21"/>
              </w:rPr>
            </w:pPr>
            <w:r>
              <w:rPr>
                <w:rFonts w:eastAsia="仿宋"/>
                <w:szCs w:val="21"/>
              </w:rPr>
              <w:t xml:space="preserve">80870 </w:t>
            </w:r>
          </w:p>
        </w:tc>
        <w:tc>
          <w:tcPr>
            <w:tcW w:w="720" w:type="pct"/>
            <w:shd w:val="clear" w:color="auto" w:fill="auto"/>
            <w:vAlign w:val="center"/>
          </w:tcPr>
          <w:p>
            <w:pPr>
              <w:spacing w:line="276" w:lineRule="auto"/>
              <w:jc w:val="center"/>
              <w:rPr>
                <w:rFonts w:eastAsia="仿宋"/>
                <w:szCs w:val="21"/>
              </w:rPr>
            </w:pPr>
            <w:r>
              <w:rPr>
                <w:rFonts w:eastAsia="仿宋"/>
                <w:szCs w:val="21"/>
              </w:rPr>
              <w:t xml:space="preserve">0.89 </w:t>
            </w:r>
          </w:p>
        </w:tc>
      </w:tr>
    </w:tbl>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4.3.3森林类别和林种结构</w:t>
      </w:r>
    </w:p>
    <w:p>
      <w:pPr>
        <w:spacing w:line="360" w:lineRule="auto"/>
        <w:ind w:firstLine="560" w:firstLineChars="200"/>
        <w:rPr>
          <w:rFonts w:hint="eastAsia" w:eastAsia="仿宋"/>
          <w:sz w:val="28"/>
          <w:szCs w:val="28"/>
        </w:rPr>
      </w:pPr>
      <w:r>
        <w:rPr>
          <w:rFonts w:hint="eastAsia" w:eastAsia="仿宋"/>
          <w:sz w:val="28"/>
          <w:szCs w:val="28"/>
        </w:rPr>
        <w:t>根据霍山县最新国土三调和林地一张图融合数据统计，生态公益林面积1647568亩，其中，国家公益林923332亩，占全县林地面积的40.67 %；全县商品林面积622890亩，占全县林地面积的27.43%。</w:t>
      </w:r>
    </w:p>
    <w:p>
      <w:pPr>
        <w:spacing w:line="360" w:lineRule="auto"/>
        <w:ind w:firstLine="560" w:firstLineChars="200"/>
        <w:rPr>
          <w:rFonts w:eastAsia="仿宋"/>
          <w:sz w:val="28"/>
          <w:szCs w:val="28"/>
        </w:rPr>
      </w:pPr>
      <w:r>
        <w:rPr>
          <w:rFonts w:hint="eastAsia" w:eastAsia="仿宋"/>
          <w:sz w:val="28"/>
          <w:szCs w:val="28"/>
        </w:rPr>
        <w:t>霍山县森林资源防护林面积1285653亩，蓄积6876426立方米；特用林面积1859亩，蓄积7873立方米；用材林面积432126亩，蓄积2053247立方米；能源林面积10510亩，蓄积26500立方米；经济林面积24281亩，蓄积82813立方米。详见表4-3</w:t>
      </w:r>
      <w:r>
        <w:rPr>
          <w:rFonts w:eastAsia="仿宋"/>
          <w:sz w:val="28"/>
          <w:szCs w:val="28"/>
        </w:rPr>
        <w:t>。</w:t>
      </w:r>
    </w:p>
    <w:p>
      <w:pPr>
        <w:jc w:val="center"/>
        <w:rPr>
          <w:rFonts w:eastAsia="仿宋"/>
          <w:b/>
          <w:sz w:val="28"/>
          <w:szCs w:val="28"/>
        </w:rPr>
      </w:pPr>
      <w:r>
        <w:rPr>
          <w:rFonts w:eastAsia="仿宋"/>
          <w:b/>
          <w:sz w:val="28"/>
          <w:szCs w:val="28"/>
        </w:rPr>
        <w:t>表4-3霍山县森林资源各林种面积、蓄积统计表</w:t>
      </w:r>
    </w:p>
    <w:p>
      <w:pPr>
        <w:widowControl/>
        <w:jc w:val="right"/>
        <w:rPr>
          <w:rFonts w:eastAsia="仿宋"/>
          <w:kern w:val="0"/>
          <w:szCs w:val="21"/>
        </w:rPr>
      </w:pPr>
      <w:r>
        <w:rPr>
          <w:rFonts w:eastAsia="仿宋"/>
          <w:kern w:val="0"/>
          <w:szCs w:val="21"/>
        </w:rPr>
        <w:t>单位：亩、立方米</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303"/>
        <w:gridCol w:w="1196"/>
        <w:gridCol w:w="1196"/>
        <w:gridCol w:w="1196"/>
        <w:gridCol w:w="1196"/>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689" w:type="pct"/>
            <w:shd w:val="clear" w:color="auto" w:fill="auto"/>
            <w:noWrap/>
            <w:vAlign w:val="center"/>
          </w:tcPr>
          <w:p>
            <w:pPr>
              <w:spacing w:line="276" w:lineRule="auto"/>
              <w:jc w:val="center"/>
              <w:rPr>
                <w:rFonts w:eastAsia="仿宋"/>
                <w:b/>
                <w:bCs/>
                <w:szCs w:val="21"/>
              </w:rPr>
            </w:pPr>
            <w:r>
              <w:rPr>
                <w:rFonts w:eastAsia="仿宋"/>
                <w:b/>
                <w:bCs/>
                <w:szCs w:val="21"/>
              </w:rPr>
              <w:t>林种</w:t>
            </w:r>
          </w:p>
        </w:tc>
        <w:tc>
          <w:tcPr>
            <w:tcW w:w="747" w:type="pct"/>
            <w:shd w:val="clear" w:color="auto" w:fill="auto"/>
            <w:noWrap/>
            <w:vAlign w:val="center"/>
          </w:tcPr>
          <w:p>
            <w:pPr>
              <w:spacing w:line="276" w:lineRule="auto"/>
              <w:jc w:val="center"/>
              <w:rPr>
                <w:rFonts w:eastAsia="仿宋"/>
                <w:b/>
                <w:bCs/>
                <w:szCs w:val="21"/>
              </w:rPr>
            </w:pPr>
            <w:r>
              <w:rPr>
                <w:rFonts w:eastAsia="仿宋"/>
                <w:b/>
                <w:bCs/>
                <w:szCs w:val="21"/>
              </w:rPr>
              <w:t>合计</w:t>
            </w:r>
          </w:p>
        </w:tc>
        <w:tc>
          <w:tcPr>
            <w:tcW w:w="685" w:type="pct"/>
            <w:shd w:val="clear" w:color="auto" w:fill="auto"/>
            <w:noWrap/>
            <w:vAlign w:val="center"/>
          </w:tcPr>
          <w:p>
            <w:pPr>
              <w:spacing w:line="276" w:lineRule="auto"/>
              <w:jc w:val="center"/>
              <w:rPr>
                <w:rFonts w:eastAsia="仿宋"/>
                <w:b/>
                <w:bCs/>
                <w:szCs w:val="21"/>
              </w:rPr>
            </w:pPr>
            <w:r>
              <w:rPr>
                <w:rFonts w:eastAsia="仿宋"/>
                <w:b/>
                <w:bCs/>
                <w:szCs w:val="21"/>
              </w:rPr>
              <w:t>防护林</w:t>
            </w:r>
          </w:p>
        </w:tc>
        <w:tc>
          <w:tcPr>
            <w:tcW w:w="685" w:type="pct"/>
            <w:shd w:val="clear" w:color="auto" w:fill="auto"/>
            <w:noWrap/>
            <w:vAlign w:val="center"/>
          </w:tcPr>
          <w:p>
            <w:pPr>
              <w:spacing w:line="276" w:lineRule="auto"/>
              <w:jc w:val="center"/>
              <w:rPr>
                <w:rFonts w:eastAsia="仿宋"/>
                <w:b/>
                <w:bCs/>
                <w:szCs w:val="21"/>
              </w:rPr>
            </w:pPr>
            <w:r>
              <w:rPr>
                <w:rFonts w:eastAsia="仿宋"/>
                <w:b/>
                <w:bCs/>
                <w:szCs w:val="21"/>
              </w:rPr>
              <w:t>特用林</w:t>
            </w:r>
          </w:p>
        </w:tc>
        <w:tc>
          <w:tcPr>
            <w:tcW w:w="685" w:type="pct"/>
            <w:shd w:val="clear" w:color="auto" w:fill="auto"/>
            <w:noWrap/>
            <w:vAlign w:val="center"/>
          </w:tcPr>
          <w:p>
            <w:pPr>
              <w:spacing w:line="276" w:lineRule="auto"/>
              <w:jc w:val="center"/>
              <w:rPr>
                <w:rFonts w:eastAsia="仿宋"/>
                <w:b/>
                <w:bCs/>
                <w:szCs w:val="21"/>
              </w:rPr>
            </w:pPr>
            <w:r>
              <w:rPr>
                <w:rFonts w:eastAsia="仿宋"/>
                <w:b/>
                <w:bCs/>
                <w:szCs w:val="21"/>
              </w:rPr>
              <w:t>用材林</w:t>
            </w:r>
          </w:p>
        </w:tc>
        <w:tc>
          <w:tcPr>
            <w:tcW w:w="685" w:type="pct"/>
            <w:shd w:val="clear" w:color="auto" w:fill="auto"/>
            <w:noWrap/>
            <w:vAlign w:val="center"/>
          </w:tcPr>
          <w:p>
            <w:pPr>
              <w:spacing w:line="276" w:lineRule="auto"/>
              <w:jc w:val="center"/>
              <w:rPr>
                <w:rFonts w:eastAsia="仿宋"/>
                <w:b/>
                <w:bCs/>
                <w:szCs w:val="21"/>
              </w:rPr>
            </w:pPr>
            <w:r>
              <w:rPr>
                <w:rFonts w:eastAsia="仿宋"/>
                <w:b/>
                <w:bCs/>
                <w:szCs w:val="21"/>
              </w:rPr>
              <w:t>能源林</w:t>
            </w:r>
          </w:p>
        </w:tc>
        <w:tc>
          <w:tcPr>
            <w:tcW w:w="820" w:type="pct"/>
            <w:shd w:val="clear" w:color="auto" w:fill="auto"/>
            <w:noWrap/>
            <w:vAlign w:val="center"/>
          </w:tcPr>
          <w:p>
            <w:pPr>
              <w:spacing w:line="276" w:lineRule="auto"/>
              <w:jc w:val="center"/>
              <w:rPr>
                <w:rFonts w:eastAsia="仿宋"/>
                <w:b/>
                <w:bCs/>
                <w:szCs w:val="21"/>
              </w:rPr>
            </w:pPr>
            <w:r>
              <w:rPr>
                <w:rFonts w:eastAsia="仿宋"/>
                <w:b/>
                <w:bCs/>
                <w:szCs w:val="21"/>
              </w:rPr>
              <w:t>经济林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689" w:type="pct"/>
            <w:shd w:val="clear" w:color="auto" w:fill="auto"/>
            <w:noWrap/>
            <w:vAlign w:val="center"/>
          </w:tcPr>
          <w:p>
            <w:pPr>
              <w:spacing w:line="276" w:lineRule="auto"/>
              <w:jc w:val="center"/>
              <w:rPr>
                <w:rFonts w:eastAsia="仿宋"/>
                <w:szCs w:val="21"/>
              </w:rPr>
            </w:pPr>
            <w:r>
              <w:rPr>
                <w:rFonts w:eastAsia="仿宋"/>
                <w:szCs w:val="21"/>
              </w:rPr>
              <w:t>面积</w:t>
            </w:r>
          </w:p>
        </w:tc>
        <w:tc>
          <w:tcPr>
            <w:tcW w:w="747" w:type="pct"/>
            <w:shd w:val="clear" w:color="auto" w:fill="auto"/>
            <w:noWrap/>
            <w:vAlign w:val="center"/>
          </w:tcPr>
          <w:p>
            <w:pPr>
              <w:spacing w:line="276" w:lineRule="auto"/>
              <w:jc w:val="center"/>
              <w:rPr>
                <w:rFonts w:hint="eastAsia" w:ascii="Times New Roman" w:hAnsi="Times New Roman" w:eastAsia="仿宋" w:cs="Times New Roman"/>
                <w:kern w:val="2"/>
                <w:sz w:val="21"/>
                <w:szCs w:val="21"/>
                <w:lang w:val="en-US" w:eastAsia="zh-CN" w:bidi="ar-SA"/>
              </w:rPr>
            </w:pPr>
            <w:r>
              <w:rPr>
                <w:rFonts w:hint="eastAsia" w:eastAsia="仿宋"/>
                <w:szCs w:val="21"/>
                <w:lang w:eastAsia="zh-CN"/>
              </w:rPr>
              <w:t>1754429</w:t>
            </w:r>
          </w:p>
        </w:tc>
        <w:tc>
          <w:tcPr>
            <w:tcW w:w="685"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1285653</w:t>
            </w:r>
            <w:r>
              <w:rPr>
                <w:rFonts w:eastAsia="仿宋"/>
                <w:szCs w:val="21"/>
              </w:rPr>
              <w:t xml:space="preserve"> </w:t>
            </w:r>
          </w:p>
        </w:tc>
        <w:tc>
          <w:tcPr>
            <w:tcW w:w="685"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1859</w:t>
            </w:r>
            <w:r>
              <w:rPr>
                <w:rFonts w:eastAsia="仿宋"/>
                <w:szCs w:val="21"/>
              </w:rPr>
              <w:t xml:space="preserve"> </w:t>
            </w:r>
          </w:p>
        </w:tc>
        <w:tc>
          <w:tcPr>
            <w:tcW w:w="685"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432126</w:t>
            </w:r>
            <w:r>
              <w:rPr>
                <w:rFonts w:eastAsia="仿宋"/>
                <w:szCs w:val="21"/>
              </w:rPr>
              <w:t xml:space="preserve"> </w:t>
            </w:r>
          </w:p>
        </w:tc>
        <w:tc>
          <w:tcPr>
            <w:tcW w:w="685"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10510</w:t>
            </w:r>
            <w:r>
              <w:rPr>
                <w:rFonts w:eastAsia="仿宋"/>
                <w:szCs w:val="21"/>
              </w:rPr>
              <w:t xml:space="preserve"> </w:t>
            </w:r>
          </w:p>
        </w:tc>
        <w:tc>
          <w:tcPr>
            <w:tcW w:w="820"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24281</w:t>
            </w:r>
            <w:r>
              <w:rPr>
                <w:rFonts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689" w:type="pct"/>
            <w:shd w:val="clear" w:color="auto" w:fill="auto"/>
            <w:noWrap/>
            <w:vAlign w:val="center"/>
          </w:tcPr>
          <w:p>
            <w:pPr>
              <w:spacing w:line="276" w:lineRule="auto"/>
              <w:jc w:val="center"/>
              <w:rPr>
                <w:rFonts w:eastAsia="仿宋"/>
                <w:szCs w:val="21"/>
              </w:rPr>
            </w:pPr>
            <w:r>
              <w:rPr>
                <w:rFonts w:eastAsia="仿宋"/>
                <w:szCs w:val="21"/>
              </w:rPr>
              <w:t>蓄积</w:t>
            </w:r>
          </w:p>
        </w:tc>
        <w:tc>
          <w:tcPr>
            <w:tcW w:w="747" w:type="pct"/>
            <w:shd w:val="clear" w:color="auto" w:fill="auto"/>
            <w:noWrap/>
            <w:vAlign w:val="center"/>
          </w:tcPr>
          <w:p>
            <w:pPr>
              <w:spacing w:line="276" w:lineRule="auto"/>
              <w:jc w:val="center"/>
              <w:rPr>
                <w:rFonts w:eastAsia="仿宋"/>
                <w:szCs w:val="21"/>
              </w:rPr>
            </w:pPr>
            <w:r>
              <w:rPr>
                <w:rFonts w:eastAsia="仿宋"/>
                <w:szCs w:val="21"/>
              </w:rPr>
              <w:t xml:space="preserve">9046859 </w:t>
            </w:r>
          </w:p>
        </w:tc>
        <w:tc>
          <w:tcPr>
            <w:tcW w:w="685" w:type="pct"/>
            <w:shd w:val="clear" w:color="auto" w:fill="auto"/>
            <w:noWrap/>
            <w:vAlign w:val="center"/>
          </w:tcPr>
          <w:p>
            <w:pPr>
              <w:spacing w:line="276" w:lineRule="auto"/>
              <w:jc w:val="center"/>
              <w:rPr>
                <w:rFonts w:eastAsia="仿宋"/>
                <w:szCs w:val="21"/>
              </w:rPr>
            </w:pPr>
            <w:r>
              <w:rPr>
                <w:rFonts w:eastAsia="仿宋"/>
                <w:szCs w:val="21"/>
              </w:rPr>
              <w:t xml:space="preserve">6876426 </w:t>
            </w:r>
          </w:p>
        </w:tc>
        <w:tc>
          <w:tcPr>
            <w:tcW w:w="685" w:type="pct"/>
            <w:shd w:val="clear" w:color="auto" w:fill="auto"/>
            <w:noWrap/>
            <w:vAlign w:val="center"/>
          </w:tcPr>
          <w:p>
            <w:pPr>
              <w:spacing w:line="276" w:lineRule="auto"/>
              <w:jc w:val="center"/>
              <w:rPr>
                <w:rFonts w:eastAsia="仿宋"/>
                <w:szCs w:val="21"/>
              </w:rPr>
            </w:pPr>
            <w:r>
              <w:rPr>
                <w:rFonts w:eastAsia="仿宋"/>
                <w:szCs w:val="21"/>
              </w:rPr>
              <w:t xml:space="preserve">7873 </w:t>
            </w:r>
          </w:p>
        </w:tc>
        <w:tc>
          <w:tcPr>
            <w:tcW w:w="685" w:type="pct"/>
            <w:shd w:val="clear" w:color="auto" w:fill="auto"/>
            <w:noWrap/>
            <w:vAlign w:val="center"/>
          </w:tcPr>
          <w:p>
            <w:pPr>
              <w:spacing w:line="276" w:lineRule="auto"/>
              <w:jc w:val="center"/>
              <w:rPr>
                <w:rFonts w:eastAsia="仿宋"/>
                <w:szCs w:val="21"/>
              </w:rPr>
            </w:pPr>
            <w:r>
              <w:rPr>
                <w:rFonts w:eastAsia="仿宋"/>
                <w:szCs w:val="21"/>
              </w:rPr>
              <w:t xml:space="preserve">2053247 </w:t>
            </w:r>
          </w:p>
        </w:tc>
        <w:tc>
          <w:tcPr>
            <w:tcW w:w="685" w:type="pct"/>
            <w:shd w:val="clear" w:color="auto" w:fill="auto"/>
            <w:noWrap/>
            <w:vAlign w:val="center"/>
          </w:tcPr>
          <w:p>
            <w:pPr>
              <w:spacing w:line="276" w:lineRule="auto"/>
              <w:jc w:val="center"/>
              <w:rPr>
                <w:rFonts w:eastAsia="仿宋"/>
                <w:szCs w:val="21"/>
              </w:rPr>
            </w:pPr>
            <w:r>
              <w:rPr>
                <w:rFonts w:eastAsia="仿宋"/>
                <w:szCs w:val="21"/>
              </w:rPr>
              <w:t xml:space="preserve">26500 </w:t>
            </w:r>
          </w:p>
        </w:tc>
        <w:tc>
          <w:tcPr>
            <w:tcW w:w="820" w:type="pct"/>
            <w:shd w:val="clear" w:color="auto" w:fill="auto"/>
            <w:noWrap/>
            <w:vAlign w:val="center"/>
          </w:tcPr>
          <w:p>
            <w:pPr>
              <w:spacing w:line="276" w:lineRule="auto"/>
              <w:jc w:val="center"/>
              <w:rPr>
                <w:rFonts w:eastAsia="仿宋"/>
                <w:szCs w:val="21"/>
              </w:rPr>
            </w:pPr>
            <w:r>
              <w:rPr>
                <w:rFonts w:eastAsia="仿宋"/>
                <w:szCs w:val="21"/>
              </w:rPr>
              <w:t xml:space="preserve">82813 </w:t>
            </w:r>
          </w:p>
        </w:tc>
      </w:tr>
    </w:tbl>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4.3.4林分龄组结构</w:t>
      </w:r>
    </w:p>
    <w:p>
      <w:pPr>
        <w:spacing w:line="360" w:lineRule="auto"/>
        <w:ind w:firstLine="560" w:firstLineChars="200"/>
        <w:rPr>
          <w:rFonts w:eastAsia="仿宋"/>
          <w:b/>
          <w:sz w:val="28"/>
          <w:szCs w:val="28"/>
        </w:rPr>
      </w:pPr>
      <w:r>
        <w:rPr>
          <w:rFonts w:hint="eastAsia" w:eastAsia="仿宋"/>
          <w:sz w:val="28"/>
          <w:szCs w:val="28"/>
        </w:rPr>
        <w:t>霍山县现有幼龄林面积701487亩，蓄积3308305立方米；中龄林面积586723亩，蓄积3012586立方米；近熟林面积383634亩，蓄积2246616立方米；成熟林面积82394亩，蓄积478203立方米；过熟林191亩，蓄积1150立方米。详见表4-4</w:t>
      </w:r>
      <w:r>
        <w:rPr>
          <w:rFonts w:eastAsia="仿宋"/>
          <w:sz w:val="28"/>
          <w:szCs w:val="28"/>
        </w:rPr>
        <w:t>。</w:t>
      </w:r>
    </w:p>
    <w:p>
      <w:pPr>
        <w:jc w:val="center"/>
        <w:rPr>
          <w:rFonts w:eastAsia="仿宋"/>
          <w:b/>
          <w:sz w:val="28"/>
          <w:szCs w:val="28"/>
        </w:rPr>
      </w:pPr>
      <w:r>
        <w:rPr>
          <w:rFonts w:eastAsia="仿宋"/>
          <w:b/>
          <w:sz w:val="28"/>
          <w:szCs w:val="28"/>
        </w:rPr>
        <w:t>表4-4霍山县森林资源各龄组面积、蓄积统计表</w:t>
      </w:r>
    </w:p>
    <w:p>
      <w:pPr>
        <w:widowControl/>
        <w:jc w:val="right"/>
        <w:rPr>
          <w:rFonts w:eastAsia="仿宋"/>
          <w:kern w:val="0"/>
          <w:szCs w:val="21"/>
        </w:rPr>
      </w:pPr>
      <w:r>
        <w:rPr>
          <w:rFonts w:eastAsia="仿宋"/>
          <w:kern w:val="0"/>
          <w:szCs w:val="21"/>
        </w:rPr>
        <w:t>单位：亩、立方米</w:t>
      </w:r>
    </w:p>
    <w:tbl>
      <w:tblPr>
        <w:tblStyle w:val="30"/>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1219"/>
        <w:gridCol w:w="1219"/>
        <w:gridCol w:w="1219"/>
        <w:gridCol w:w="1200"/>
        <w:gridCol w:w="120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692" w:type="pct"/>
            <w:shd w:val="clear" w:color="auto" w:fill="auto"/>
            <w:noWrap/>
            <w:vAlign w:val="center"/>
          </w:tcPr>
          <w:p>
            <w:pPr>
              <w:spacing w:line="276" w:lineRule="auto"/>
              <w:jc w:val="center"/>
              <w:rPr>
                <w:rFonts w:eastAsia="仿宋"/>
                <w:b/>
                <w:bCs/>
                <w:szCs w:val="21"/>
              </w:rPr>
            </w:pPr>
            <w:r>
              <w:rPr>
                <w:rFonts w:eastAsia="仿宋"/>
                <w:b/>
                <w:bCs/>
                <w:szCs w:val="21"/>
              </w:rPr>
              <w:t>龄组</w:t>
            </w:r>
          </w:p>
        </w:tc>
        <w:tc>
          <w:tcPr>
            <w:tcW w:w="704" w:type="pct"/>
            <w:shd w:val="clear" w:color="auto" w:fill="auto"/>
            <w:noWrap/>
            <w:vAlign w:val="center"/>
          </w:tcPr>
          <w:p>
            <w:pPr>
              <w:spacing w:line="276" w:lineRule="auto"/>
              <w:jc w:val="center"/>
              <w:rPr>
                <w:rFonts w:eastAsia="仿宋"/>
                <w:b/>
                <w:bCs/>
                <w:szCs w:val="21"/>
              </w:rPr>
            </w:pPr>
            <w:r>
              <w:rPr>
                <w:rFonts w:eastAsia="仿宋"/>
                <w:b/>
                <w:bCs/>
                <w:szCs w:val="21"/>
              </w:rPr>
              <w:t>合计</w:t>
            </w:r>
          </w:p>
        </w:tc>
        <w:tc>
          <w:tcPr>
            <w:tcW w:w="704" w:type="pct"/>
            <w:shd w:val="clear" w:color="auto" w:fill="auto"/>
            <w:noWrap/>
            <w:vAlign w:val="center"/>
          </w:tcPr>
          <w:p>
            <w:pPr>
              <w:spacing w:line="276" w:lineRule="auto"/>
              <w:jc w:val="center"/>
              <w:rPr>
                <w:rFonts w:eastAsia="仿宋"/>
                <w:b/>
                <w:bCs/>
                <w:szCs w:val="21"/>
              </w:rPr>
            </w:pPr>
            <w:r>
              <w:rPr>
                <w:rFonts w:eastAsia="仿宋"/>
                <w:b/>
                <w:bCs/>
                <w:szCs w:val="21"/>
              </w:rPr>
              <w:t>幼龄林</w:t>
            </w:r>
          </w:p>
        </w:tc>
        <w:tc>
          <w:tcPr>
            <w:tcW w:w="704" w:type="pct"/>
            <w:shd w:val="clear" w:color="auto" w:fill="auto"/>
            <w:noWrap/>
            <w:vAlign w:val="center"/>
          </w:tcPr>
          <w:p>
            <w:pPr>
              <w:spacing w:line="276" w:lineRule="auto"/>
              <w:jc w:val="center"/>
              <w:rPr>
                <w:rFonts w:eastAsia="仿宋"/>
                <w:b/>
                <w:bCs/>
                <w:szCs w:val="21"/>
              </w:rPr>
            </w:pPr>
            <w:r>
              <w:rPr>
                <w:rFonts w:eastAsia="仿宋"/>
                <w:b/>
                <w:bCs/>
                <w:szCs w:val="21"/>
              </w:rPr>
              <w:t>中龄林</w:t>
            </w:r>
          </w:p>
        </w:tc>
        <w:tc>
          <w:tcPr>
            <w:tcW w:w="693" w:type="pct"/>
            <w:shd w:val="clear" w:color="auto" w:fill="auto"/>
            <w:noWrap/>
            <w:vAlign w:val="center"/>
          </w:tcPr>
          <w:p>
            <w:pPr>
              <w:spacing w:line="276" w:lineRule="auto"/>
              <w:jc w:val="center"/>
              <w:rPr>
                <w:rFonts w:eastAsia="仿宋"/>
                <w:b/>
                <w:bCs/>
                <w:szCs w:val="21"/>
              </w:rPr>
            </w:pPr>
            <w:r>
              <w:rPr>
                <w:rFonts w:eastAsia="仿宋"/>
                <w:b/>
                <w:bCs/>
                <w:szCs w:val="21"/>
              </w:rPr>
              <w:t>近熟林</w:t>
            </w:r>
          </w:p>
        </w:tc>
        <w:tc>
          <w:tcPr>
            <w:tcW w:w="693" w:type="pct"/>
            <w:shd w:val="clear" w:color="auto" w:fill="auto"/>
            <w:noWrap/>
            <w:vAlign w:val="center"/>
          </w:tcPr>
          <w:p>
            <w:pPr>
              <w:spacing w:line="276" w:lineRule="auto"/>
              <w:jc w:val="center"/>
              <w:rPr>
                <w:rFonts w:eastAsia="仿宋"/>
                <w:b/>
                <w:bCs/>
                <w:szCs w:val="21"/>
              </w:rPr>
            </w:pPr>
            <w:r>
              <w:rPr>
                <w:rFonts w:eastAsia="仿宋"/>
                <w:b/>
                <w:bCs/>
                <w:szCs w:val="21"/>
              </w:rPr>
              <w:t>成熟林</w:t>
            </w:r>
          </w:p>
        </w:tc>
        <w:tc>
          <w:tcPr>
            <w:tcW w:w="808" w:type="pct"/>
            <w:shd w:val="clear" w:color="auto" w:fill="auto"/>
            <w:noWrap/>
            <w:vAlign w:val="center"/>
          </w:tcPr>
          <w:p>
            <w:pPr>
              <w:spacing w:line="276" w:lineRule="auto"/>
              <w:jc w:val="center"/>
              <w:rPr>
                <w:rFonts w:eastAsia="仿宋"/>
                <w:b/>
                <w:bCs/>
                <w:szCs w:val="21"/>
              </w:rPr>
            </w:pPr>
            <w:r>
              <w:rPr>
                <w:rFonts w:eastAsia="仿宋"/>
                <w:b/>
                <w:bCs/>
                <w:szCs w:val="21"/>
              </w:rPr>
              <w:t>过熟林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trPr>
        <w:tc>
          <w:tcPr>
            <w:tcW w:w="692" w:type="pct"/>
            <w:shd w:val="clear" w:color="auto" w:fill="auto"/>
            <w:noWrap/>
            <w:vAlign w:val="center"/>
          </w:tcPr>
          <w:p>
            <w:pPr>
              <w:spacing w:line="276" w:lineRule="auto"/>
              <w:jc w:val="center"/>
              <w:rPr>
                <w:rFonts w:eastAsia="仿宋"/>
                <w:szCs w:val="21"/>
              </w:rPr>
            </w:pPr>
            <w:r>
              <w:rPr>
                <w:rFonts w:eastAsia="仿宋"/>
                <w:szCs w:val="21"/>
              </w:rPr>
              <w:t>面积</w:t>
            </w:r>
          </w:p>
        </w:tc>
        <w:tc>
          <w:tcPr>
            <w:tcW w:w="704" w:type="pct"/>
            <w:shd w:val="clear" w:color="auto" w:fill="auto"/>
            <w:noWrap/>
            <w:vAlign w:val="center"/>
          </w:tcPr>
          <w:p>
            <w:pPr>
              <w:spacing w:line="276" w:lineRule="auto"/>
              <w:jc w:val="center"/>
              <w:rPr>
                <w:rFonts w:hint="eastAsia" w:ascii="Times New Roman" w:hAnsi="Times New Roman" w:eastAsia="仿宋" w:cs="Times New Roman"/>
                <w:kern w:val="2"/>
                <w:sz w:val="21"/>
                <w:szCs w:val="21"/>
                <w:lang w:val="en-US" w:eastAsia="zh-CN" w:bidi="ar-SA"/>
              </w:rPr>
            </w:pPr>
            <w:r>
              <w:rPr>
                <w:rFonts w:hint="eastAsia" w:eastAsia="仿宋"/>
                <w:szCs w:val="21"/>
                <w:lang w:eastAsia="zh-CN"/>
              </w:rPr>
              <w:t>1754429</w:t>
            </w:r>
          </w:p>
        </w:tc>
        <w:tc>
          <w:tcPr>
            <w:tcW w:w="704"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701487</w:t>
            </w:r>
            <w:r>
              <w:rPr>
                <w:rFonts w:eastAsia="仿宋"/>
                <w:szCs w:val="21"/>
              </w:rPr>
              <w:t xml:space="preserve"> </w:t>
            </w:r>
          </w:p>
        </w:tc>
        <w:tc>
          <w:tcPr>
            <w:tcW w:w="704"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586723</w:t>
            </w:r>
            <w:r>
              <w:rPr>
                <w:rFonts w:eastAsia="仿宋"/>
                <w:szCs w:val="21"/>
              </w:rPr>
              <w:t xml:space="preserve"> </w:t>
            </w:r>
          </w:p>
        </w:tc>
        <w:tc>
          <w:tcPr>
            <w:tcW w:w="693"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383634</w:t>
            </w:r>
            <w:r>
              <w:rPr>
                <w:rFonts w:eastAsia="仿宋"/>
                <w:szCs w:val="21"/>
              </w:rPr>
              <w:t xml:space="preserve"> </w:t>
            </w:r>
          </w:p>
        </w:tc>
        <w:tc>
          <w:tcPr>
            <w:tcW w:w="693"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82394</w:t>
            </w:r>
            <w:r>
              <w:rPr>
                <w:rFonts w:eastAsia="仿宋"/>
                <w:szCs w:val="21"/>
              </w:rPr>
              <w:t xml:space="preserve"> </w:t>
            </w:r>
          </w:p>
        </w:tc>
        <w:tc>
          <w:tcPr>
            <w:tcW w:w="808" w:type="pct"/>
            <w:shd w:val="clear" w:color="auto" w:fill="auto"/>
            <w:noWrap/>
            <w:vAlign w:val="center"/>
          </w:tcPr>
          <w:p>
            <w:pPr>
              <w:spacing w:line="276" w:lineRule="auto"/>
              <w:jc w:val="center"/>
              <w:rPr>
                <w:rFonts w:ascii="Times New Roman" w:hAnsi="Times New Roman" w:eastAsia="仿宋" w:cs="Times New Roman"/>
                <w:kern w:val="2"/>
                <w:sz w:val="21"/>
                <w:szCs w:val="21"/>
                <w:lang w:val="en-US" w:eastAsia="zh-CN" w:bidi="ar-SA"/>
              </w:rPr>
            </w:pPr>
            <w:r>
              <w:rPr>
                <w:rFonts w:hint="eastAsia" w:eastAsia="仿宋"/>
                <w:szCs w:val="21"/>
                <w:lang w:eastAsia="zh-CN"/>
              </w:rPr>
              <w:t>191</w:t>
            </w:r>
            <w:r>
              <w:rPr>
                <w:rFonts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692" w:type="pct"/>
            <w:shd w:val="clear" w:color="auto" w:fill="auto"/>
            <w:noWrap/>
            <w:vAlign w:val="center"/>
          </w:tcPr>
          <w:p>
            <w:pPr>
              <w:spacing w:line="276" w:lineRule="auto"/>
              <w:jc w:val="center"/>
              <w:rPr>
                <w:rFonts w:eastAsia="仿宋"/>
                <w:szCs w:val="21"/>
              </w:rPr>
            </w:pPr>
            <w:r>
              <w:rPr>
                <w:rFonts w:eastAsia="仿宋"/>
                <w:szCs w:val="21"/>
              </w:rPr>
              <w:t>蓄积</w:t>
            </w:r>
          </w:p>
        </w:tc>
        <w:tc>
          <w:tcPr>
            <w:tcW w:w="704" w:type="pct"/>
            <w:shd w:val="clear" w:color="auto" w:fill="auto"/>
            <w:noWrap/>
            <w:vAlign w:val="center"/>
          </w:tcPr>
          <w:p>
            <w:pPr>
              <w:spacing w:line="276" w:lineRule="auto"/>
              <w:jc w:val="center"/>
              <w:rPr>
                <w:rFonts w:eastAsia="仿宋"/>
                <w:szCs w:val="21"/>
              </w:rPr>
            </w:pPr>
            <w:r>
              <w:rPr>
                <w:rFonts w:eastAsia="仿宋"/>
                <w:szCs w:val="21"/>
              </w:rPr>
              <w:t>90468</w:t>
            </w:r>
            <w:r>
              <w:rPr>
                <w:rFonts w:hint="eastAsia" w:eastAsia="仿宋"/>
                <w:szCs w:val="21"/>
              </w:rPr>
              <w:t>60</w:t>
            </w:r>
            <w:r>
              <w:rPr>
                <w:rFonts w:eastAsia="仿宋"/>
                <w:szCs w:val="21"/>
              </w:rPr>
              <w:t xml:space="preserve"> </w:t>
            </w:r>
          </w:p>
        </w:tc>
        <w:tc>
          <w:tcPr>
            <w:tcW w:w="704" w:type="pct"/>
            <w:shd w:val="clear" w:color="auto" w:fill="auto"/>
            <w:noWrap/>
            <w:vAlign w:val="center"/>
          </w:tcPr>
          <w:p>
            <w:pPr>
              <w:spacing w:line="276" w:lineRule="auto"/>
              <w:jc w:val="center"/>
              <w:rPr>
                <w:rFonts w:eastAsia="仿宋"/>
                <w:szCs w:val="21"/>
              </w:rPr>
            </w:pPr>
            <w:r>
              <w:rPr>
                <w:rFonts w:eastAsia="仿宋"/>
                <w:szCs w:val="21"/>
              </w:rPr>
              <w:t xml:space="preserve">3308305 </w:t>
            </w:r>
          </w:p>
        </w:tc>
        <w:tc>
          <w:tcPr>
            <w:tcW w:w="704" w:type="pct"/>
            <w:shd w:val="clear" w:color="auto" w:fill="auto"/>
            <w:noWrap/>
            <w:vAlign w:val="center"/>
          </w:tcPr>
          <w:p>
            <w:pPr>
              <w:spacing w:line="276" w:lineRule="auto"/>
              <w:jc w:val="center"/>
              <w:rPr>
                <w:rFonts w:eastAsia="仿宋"/>
                <w:szCs w:val="21"/>
              </w:rPr>
            </w:pPr>
            <w:r>
              <w:rPr>
                <w:rFonts w:eastAsia="仿宋"/>
                <w:szCs w:val="21"/>
              </w:rPr>
              <w:t xml:space="preserve">3012586 </w:t>
            </w:r>
          </w:p>
        </w:tc>
        <w:tc>
          <w:tcPr>
            <w:tcW w:w="693" w:type="pct"/>
            <w:shd w:val="clear" w:color="auto" w:fill="auto"/>
            <w:noWrap/>
            <w:vAlign w:val="center"/>
          </w:tcPr>
          <w:p>
            <w:pPr>
              <w:spacing w:line="276" w:lineRule="auto"/>
              <w:jc w:val="center"/>
              <w:rPr>
                <w:rFonts w:eastAsia="仿宋"/>
                <w:szCs w:val="21"/>
              </w:rPr>
            </w:pPr>
            <w:r>
              <w:rPr>
                <w:rFonts w:eastAsia="仿宋"/>
                <w:szCs w:val="21"/>
              </w:rPr>
              <w:t xml:space="preserve">2246616 </w:t>
            </w:r>
          </w:p>
        </w:tc>
        <w:tc>
          <w:tcPr>
            <w:tcW w:w="693" w:type="pct"/>
            <w:shd w:val="clear" w:color="auto" w:fill="auto"/>
            <w:noWrap/>
            <w:vAlign w:val="center"/>
          </w:tcPr>
          <w:p>
            <w:pPr>
              <w:spacing w:line="276" w:lineRule="auto"/>
              <w:jc w:val="center"/>
              <w:rPr>
                <w:rFonts w:eastAsia="仿宋"/>
                <w:szCs w:val="21"/>
              </w:rPr>
            </w:pPr>
            <w:r>
              <w:rPr>
                <w:rFonts w:eastAsia="仿宋"/>
                <w:szCs w:val="21"/>
              </w:rPr>
              <w:t xml:space="preserve">478203 </w:t>
            </w:r>
          </w:p>
        </w:tc>
        <w:tc>
          <w:tcPr>
            <w:tcW w:w="808" w:type="pct"/>
            <w:shd w:val="clear" w:color="auto" w:fill="auto"/>
            <w:noWrap/>
            <w:vAlign w:val="center"/>
          </w:tcPr>
          <w:p>
            <w:pPr>
              <w:spacing w:line="276" w:lineRule="auto"/>
              <w:jc w:val="center"/>
              <w:rPr>
                <w:rFonts w:eastAsia="仿宋"/>
                <w:szCs w:val="21"/>
              </w:rPr>
            </w:pPr>
            <w:r>
              <w:rPr>
                <w:rFonts w:eastAsia="仿宋"/>
                <w:szCs w:val="21"/>
              </w:rPr>
              <w:t xml:space="preserve">1150 </w:t>
            </w:r>
          </w:p>
        </w:tc>
      </w:tr>
    </w:tbl>
    <w:p>
      <w:pPr>
        <w:pStyle w:val="7"/>
        <w:tabs>
          <w:tab w:val="left" w:pos="709"/>
        </w:tabs>
        <w:spacing w:before="156" w:beforeLines="50" w:after="156" w:afterLines="50" w:line="590" w:lineRule="exact"/>
        <w:ind w:firstLine="600"/>
        <w:rPr>
          <w:rFonts w:eastAsia="楷体_GB2312"/>
          <w:bCs/>
          <w:kern w:val="0"/>
          <w:szCs w:val="30"/>
          <w:lang w:val="zh-CN"/>
        </w:rPr>
      </w:pPr>
      <w:r>
        <w:rPr>
          <w:rFonts w:eastAsia="楷体_GB2312"/>
          <w:bCs/>
          <w:kern w:val="0"/>
          <w:szCs w:val="30"/>
          <w:lang w:val="zh-CN"/>
        </w:rPr>
        <w:t>4.3.5森林起源与权属结构</w:t>
      </w:r>
    </w:p>
    <w:p>
      <w:pPr>
        <w:spacing w:line="570" w:lineRule="exact"/>
        <w:ind w:firstLine="560" w:firstLineChars="200"/>
        <w:rPr>
          <w:rFonts w:hint="eastAsia" w:eastAsia="仿宋"/>
          <w:sz w:val="28"/>
          <w:szCs w:val="28"/>
        </w:rPr>
      </w:pPr>
      <w:r>
        <w:rPr>
          <w:rFonts w:hint="eastAsia" w:eastAsia="仿宋"/>
          <w:sz w:val="28"/>
          <w:szCs w:val="28"/>
        </w:rPr>
        <w:t>霍山县林地总面积为2270458亩，按起源划分，天然林941178亩，占全县林地面积的41.45%；人工林1329280亩，占全县林地面积的58.55%。</w:t>
      </w:r>
    </w:p>
    <w:p>
      <w:pPr>
        <w:spacing w:line="570" w:lineRule="exact"/>
        <w:ind w:firstLine="560" w:firstLineChars="200"/>
        <w:rPr>
          <w:rFonts w:eastAsia="仿宋"/>
          <w:sz w:val="28"/>
          <w:szCs w:val="28"/>
        </w:rPr>
      </w:pPr>
      <w:r>
        <w:rPr>
          <w:rFonts w:hint="eastAsia" w:eastAsia="仿宋"/>
          <w:sz w:val="28"/>
          <w:szCs w:val="28"/>
        </w:rPr>
        <w:t>按权属划分，国有林地100887亩，占全县林地面积的4.44 %；集体林地41663亩，占全县林地面积的1.84 %；农户家庭承包经营2050978亩，占全县林地面积的90.33 %；集体经济组织经营76930亩；占全县林地面积的3.39%</w:t>
      </w:r>
      <w:r>
        <w:rPr>
          <w:rFonts w:eastAsia="仿宋"/>
          <w:sz w:val="28"/>
          <w:szCs w:val="28"/>
        </w:rPr>
        <w:t>。</w:t>
      </w:r>
    </w:p>
    <w:bookmarkEnd w:id="156"/>
    <w:p>
      <w:pPr>
        <w:pStyle w:val="6"/>
        <w:keepNext w:val="0"/>
        <w:keepLines w:val="0"/>
        <w:spacing w:before="156" w:after="156" w:line="590" w:lineRule="exact"/>
        <w:ind w:firstLine="594" w:firstLineChars="185"/>
        <w:rPr>
          <w:rFonts w:ascii="黑体" w:hAnsi="黑体" w:eastAsia="黑体" w:cs="黑体"/>
          <w:bCs w:val="0"/>
        </w:rPr>
      </w:pPr>
      <w:bookmarkStart w:id="157" w:name="_Toc19446"/>
      <w:bookmarkStart w:id="158" w:name="_Toc135244769"/>
      <w:bookmarkStart w:id="159" w:name="_Toc132992199"/>
      <w:bookmarkStart w:id="160" w:name="_Toc13264"/>
      <w:bookmarkStart w:id="161" w:name="_Toc23907"/>
      <w:bookmarkStart w:id="162" w:name="_Toc132211952"/>
      <w:bookmarkStart w:id="163" w:name="_Toc4127"/>
      <w:bookmarkStart w:id="164" w:name="_Toc111834629"/>
      <w:r>
        <w:rPr>
          <w:rFonts w:ascii="黑体" w:hAnsi="黑体" w:eastAsia="黑体" w:cs="黑体"/>
          <w:bCs w:val="0"/>
        </w:rPr>
        <w:t>4.4林业发展概况</w:t>
      </w:r>
      <w:bookmarkEnd w:id="157"/>
      <w:bookmarkEnd w:id="158"/>
      <w:bookmarkEnd w:id="159"/>
      <w:bookmarkEnd w:id="160"/>
      <w:bookmarkEnd w:id="161"/>
    </w:p>
    <w:bookmarkEnd w:id="162"/>
    <w:bookmarkEnd w:id="163"/>
    <w:bookmarkEnd w:id="164"/>
    <w:p>
      <w:pPr>
        <w:pStyle w:val="7"/>
        <w:tabs>
          <w:tab w:val="left" w:pos="709"/>
        </w:tabs>
        <w:spacing w:before="156" w:beforeLines="50" w:after="156" w:afterLines="50" w:line="590" w:lineRule="exact"/>
        <w:ind w:firstLine="600"/>
        <w:rPr>
          <w:rFonts w:eastAsia="楷体_GB2312"/>
          <w:bCs/>
          <w:kern w:val="0"/>
          <w:szCs w:val="30"/>
          <w:lang w:val="zh-CN"/>
        </w:rPr>
      </w:pPr>
      <w:bookmarkStart w:id="165" w:name="_Toc132211953"/>
      <w:bookmarkStart w:id="166" w:name="_Toc126837478"/>
      <w:bookmarkStart w:id="167" w:name="_Toc27690"/>
      <w:bookmarkStart w:id="168" w:name="_Toc132992200"/>
      <w:r>
        <w:rPr>
          <w:rFonts w:eastAsia="楷体_GB2312"/>
          <w:bCs/>
          <w:kern w:val="0"/>
          <w:szCs w:val="30"/>
          <w:lang w:val="zh-CN"/>
        </w:rPr>
        <w:t>4.4.1林业生态建设情况</w:t>
      </w:r>
      <w:bookmarkEnd w:id="165"/>
      <w:bookmarkEnd w:id="166"/>
      <w:bookmarkEnd w:id="167"/>
      <w:bookmarkEnd w:id="168"/>
    </w:p>
    <w:p>
      <w:pPr>
        <w:spacing w:line="590" w:lineRule="exact"/>
        <w:ind w:firstLine="560" w:firstLineChars="200"/>
        <w:rPr>
          <w:rFonts w:eastAsia="仿宋"/>
          <w:sz w:val="28"/>
          <w:szCs w:val="28"/>
        </w:rPr>
      </w:pP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期间，霍山县大力实施项目带动战略，坚持科学规划、林业生态效益优先、培育与利用相结合、科技先行，以工程造林为主要造林形式，以造林大户和企业为造林主体，全面实施千万亩森林增长工程、林业增绿增效行动、新一轮退耕还林工程、长防林、中央造林补贴、其他造林等一批林业项目，稳步增加森林面积，不断提升森林质量，林业建设效果</w:t>
      </w:r>
      <w:r>
        <w:rPr>
          <w:rFonts w:hint="eastAsia" w:eastAsia="仿宋"/>
          <w:sz w:val="28"/>
          <w:szCs w:val="28"/>
        </w:rPr>
        <w:t>显著</w:t>
      </w:r>
      <w:r>
        <w:rPr>
          <w:rFonts w:eastAsia="仿宋"/>
          <w:sz w:val="28"/>
          <w:szCs w:val="28"/>
        </w:rPr>
        <w:t>，林业基础地位得到加强。</w:t>
      </w:r>
    </w:p>
    <w:p>
      <w:pPr>
        <w:spacing w:line="590" w:lineRule="exact"/>
        <w:ind w:firstLine="560" w:firstLineChars="200"/>
        <w:rPr>
          <w:rFonts w:eastAsia="仿宋"/>
          <w:sz w:val="28"/>
          <w:szCs w:val="28"/>
        </w:rPr>
      </w:pPr>
      <w:r>
        <w:rPr>
          <w:rFonts w:eastAsia="仿宋"/>
          <w:sz w:val="28"/>
          <w:szCs w:val="28"/>
        </w:rPr>
        <w:t>一是林业建设成果显著。</w:t>
      </w: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期间，完成人工造林4.1万亩，其中新一轮退耕还林0.3万亩，长防林工程造林2</w:t>
      </w:r>
      <w:r>
        <w:rPr>
          <w:rFonts w:hint="eastAsia" w:eastAsia="仿宋"/>
          <w:sz w:val="28"/>
          <w:szCs w:val="28"/>
        </w:rPr>
        <w:t>.0</w:t>
      </w:r>
      <w:r>
        <w:rPr>
          <w:rFonts w:eastAsia="仿宋"/>
          <w:sz w:val="28"/>
          <w:szCs w:val="28"/>
        </w:rPr>
        <w:t>万亩，中央财政造林补贴造林0.4万亩，其他造林1.1万亩，巩固退耕还林成果专项造林0.24万亩，农发名优经济林0.06万亩；完成森林质量提升工程108.8万亩，其中封山育林5.1万亩，退耕还林专项规划培育0.1万亩。全县于2017年启动林业增绿增效行动工程，现已完成新造林2.6万亩；中央森林抚育补贴17.4万亩；省级森林抚育41.9万亩；退化林修复10.7万亩。</w:t>
      </w:r>
    </w:p>
    <w:p>
      <w:pPr>
        <w:spacing w:line="590" w:lineRule="exact"/>
        <w:ind w:firstLine="560" w:firstLineChars="200"/>
        <w:rPr>
          <w:rFonts w:eastAsia="仿宋"/>
          <w:sz w:val="28"/>
          <w:szCs w:val="28"/>
        </w:rPr>
      </w:pPr>
      <w:r>
        <w:rPr>
          <w:rFonts w:eastAsia="仿宋"/>
          <w:sz w:val="28"/>
          <w:szCs w:val="28"/>
        </w:rPr>
        <w:t>二是创建活动成效显著。截至2022年，成功创建9个省级</w:t>
      </w:r>
      <w:r>
        <w:rPr>
          <w:rFonts w:hint="eastAsia" w:eastAsia="仿宋"/>
          <w:sz w:val="28"/>
          <w:szCs w:val="28"/>
        </w:rPr>
        <w:t>“</w:t>
      </w:r>
      <w:r>
        <w:rPr>
          <w:rFonts w:eastAsia="仿宋"/>
          <w:sz w:val="28"/>
          <w:szCs w:val="28"/>
        </w:rPr>
        <w:t>森林城镇</w:t>
      </w:r>
      <w:r>
        <w:rPr>
          <w:rFonts w:hint="eastAsia" w:eastAsia="仿宋"/>
          <w:sz w:val="28"/>
          <w:szCs w:val="28"/>
        </w:rPr>
        <w:t>”</w:t>
      </w:r>
      <w:r>
        <w:rPr>
          <w:rFonts w:eastAsia="仿宋"/>
          <w:sz w:val="28"/>
          <w:szCs w:val="28"/>
        </w:rPr>
        <w:t>、99个省级</w:t>
      </w:r>
      <w:r>
        <w:rPr>
          <w:rFonts w:hint="eastAsia" w:eastAsia="仿宋"/>
          <w:sz w:val="28"/>
          <w:szCs w:val="28"/>
        </w:rPr>
        <w:t>“</w:t>
      </w:r>
      <w:r>
        <w:rPr>
          <w:rFonts w:eastAsia="仿宋"/>
          <w:sz w:val="28"/>
          <w:szCs w:val="28"/>
        </w:rPr>
        <w:t>森林村庄</w:t>
      </w:r>
      <w:r>
        <w:rPr>
          <w:rFonts w:hint="eastAsia" w:eastAsia="仿宋"/>
          <w:sz w:val="28"/>
          <w:szCs w:val="28"/>
        </w:rPr>
        <w:t>”</w:t>
      </w:r>
      <w:r>
        <w:rPr>
          <w:rFonts w:eastAsia="仿宋"/>
          <w:sz w:val="28"/>
          <w:szCs w:val="28"/>
        </w:rPr>
        <w:t>、5个国家级</w:t>
      </w:r>
      <w:r>
        <w:rPr>
          <w:rFonts w:hint="eastAsia" w:eastAsia="仿宋"/>
          <w:sz w:val="28"/>
          <w:szCs w:val="28"/>
        </w:rPr>
        <w:t>“</w:t>
      </w:r>
      <w:r>
        <w:rPr>
          <w:rFonts w:eastAsia="仿宋"/>
          <w:sz w:val="28"/>
          <w:szCs w:val="28"/>
        </w:rPr>
        <w:t>森林乡村</w:t>
      </w:r>
      <w:r>
        <w:rPr>
          <w:rFonts w:hint="eastAsia" w:eastAsia="仿宋"/>
          <w:sz w:val="28"/>
          <w:szCs w:val="28"/>
        </w:rPr>
        <w:t>”</w:t>
      </w:r>
      <w:r>
        <w:rPr>
          <w:rFonts w:eastAsia="仿宋"/>
          <w:sz w:val="28"/>
          <w:szCs w:val="28"/>
        </w:rPr>
        <w:t>。建设义务植树基地16个，完成全民义务植树和四旁植树494万株。2019</w:t>
      </w:r>
      <w:r>
        <w:rPr>
          <w:rFonts w:hint="eastAsia" w:eastAsia="仿宋"/>
          <w:sz w:val="28"/>
          <w:szCs w:val="28"/>
        </w:rPr>
        <w:t>—</w:t>
      </w:r>
      <w:r>
        <w:rPr>
          <w:rFonts w:eastAsia="仿宋"/>
          <w:sz w:val="28"/>
          <w:szCs w:val="28"/>
        </w:rPr>
        <w:t>2022年公路河流绿化改扩补建225公里，</w:t>
      </w:r>
      <w:r>
        <w:rPr>
          <w:rFonts w:hint="eastAsia" w:eastAsia="仿宋"/>
          <w:sz w:val="28"/>
          <w:szCs w:val="28"/>
        </w:rPr>
        <w:t>“</w:t>
      </w:r>
      <w:r>
        <w:rPr>
          <w:rFonts w:eastAsia="仿宋"/>
          <w:sz w:val="28"/>
          <w:szCs w:val="28"/>
        </w:rPr>
        <w:t>四旁四边四创</w:t>
      </w:r>
      <w:r>
        <w:rPr>
          <w:rFonts w:hint="eastAsia" w:eastAsia="仿宋"/>
          <w:sz w:val="28"/>
          <w:szCs w:val="28"/>
        </w:rPr>
        <w:t>”</w:t>
      </w:r>
      <w:r>
        <w:rPr>
          <w:rFonts w:eastAsia="仿宋"/>
          <w:sz w:val="28"/>
          <w:szCs w:val="28"/>
        </w:rPr>
        <w:t>绿化提升面积9340亩。</w:t>
      </w:r>
    </w:p>
    <w:p>
      <w:pPr>
        <w:spacing w:line="590" w:lineRule="exact"/>
        <w:ind w:firstLine="560" w:firstLineChars="200"/>
        <w:rPr>
          <w:rFonts w:eastAsia="仿宋"/>
          <w:sz w:val="28"/>
          <w:szCs w:val="28"/>
        </w:rPr>
      </w:pPr>
      <w:r>
        <w:rPr>
          <w:rFonts w:eastAsia="仿宋"/>
          <w:sz w:val="28"/>
          <w:szCs w:val="28"/>
        </w:rPr>
        <w:t>霍山县牢固树立和践行绿水青山就是金山银山的理念，在</w:t>
      </w:r>
      <w:r>
        <w:rPr>
          <w:rFonts w:hint="eastAsia" w:eastAsia="仿宋"/>
          <w:sz w:val="28"/>
          <w:szCs w:val="28"/>
        </w:rPr>
        <w:t>“</w:t>
      </w:r>
      <w:r>
        <w:rPr>
          <w:rFonts w:eastAsia="仿宋"/>
          <w:sz w:val="28"/>
          <w:szCs w:val="28"/>
        </w:rPr>
        <w:t>经济发展</w:t>
      </w:r>
      <w:r>
        <w:rPr>
          <w:rFonts w:hint="eastAsia" w:eastAsia="仿宋"/>
          <w:sz w:val="28"/>
          <w:szCs w:val="28"/>
        </w:rPr>
        <w:t>”</w:t>
      </w:r>
      <w:r>
        <w:rPr>
          <w:rFonts w:eastAsia="仿宋"/>
          <w:sz w:val="28"/>
          <w:szCs w:val="28"/>
        </w:rPr>
        <w:t>与</w:t>
      </w:r>
      <w:r>
        <w:rPr>
          <w:rFonts w:hint="eastAsia" w:eastAsia="仿宋"/>
          <w:sz w:val="28"/>
          <w:szCs w:val="28"/>
        </w:rPr>
        <w:t>“</w:t>
      </w:r>
      <w:r>
        <w:rPr>
          <w:rFonts w:eastAsia="仿宋"/>
          <w:sz w:val="28"/>
          <w:szCs w:val="28"/>
        </w:rPr>
        <w:t>生态保护</w:t>
      </w:r>
      <w:r>
        <w:rPr>
          <w:rFonts w:hint="eastAsia" w:eastAsia="仿宋"/>
          <w:sz w:val="28"/>
          <w:szCs w:val="28"/>
        </w:rPr>
        <w:t>”</w:t>
      </w:r>
      <w:r>
        <w:rPr>
          <w:rFonts w:eastAsia="仿宋"/>
          <w:sz w:val="28"/>
          <w:szCs w:val="28"/>
        </w:rPr>
        <w:t>间找准平衡点，集约高效利用林地，大力发展绿色产业，形成保护资源和保障发展相协调，林业经济高质量发展的良好局面。一方面，落实属地责任，认真做好森林督察和自然保护地为重点的日常管理和违法违规问题排查与整改工作；另一方面，建立完善长效监督监管工作机制，通过宣传教育和执法惩处相结合的方式保护森林资源。</w:t>
      </w:r>
    </w:p>
    <w:p>
      <w:pPr>
        <w:pStyle w:val="7"/>
        <w:tabs>
          <w:tab w:val="left" w:pos="709"/>
        </w:tabs>
        <w:spacing w:before="156" w:beforeLines="50" w:after="156" w:afterLines="50" w:line="590" w:lineRule="exact"/>
        <w:ind w:firstLine="600"/>
        <w:rPr>
          <w:rFonts w:eastAsia="楷体_GB2312"/>
          <w:bCs/>
          <w:kern w:val="0"/>
          <w:szCs w:val="30"/>
          <w:lang w:val="zh-CN"/>
        </w:rPr>
      </w:pPr>
      <w:bookmarkStart w:id="169" w:name="_Toc132211954"/>
      <w:bookmarkStart w:id="170" w:name="_Toc126837479"/>
      <w:bookmarkStart w:id="171" w:name="_Toc132992201"/>
      <w:bookmarkStart w:id="172" w:name="_Toc19392"/>
      <w:r>
        <w:rPr>
          <w:rFonts w:eastAsia="楷体_GB2312"/>
          <w:bCs/>
          <w:kern w:val="0"/>
          <w:szCs w:val="30"/>
          <w:lang w:val="zh-CN"/>
        </w:rPr>
        <w:t>4.4.2林业产业情况</w:t>
      </w:r>
      <w:bookmarkEnd w:id="169"/>
      <w:bookmarkEnd w:id="170"/>
      <w:bookmarkEnd w:id="171"/>
      <w:bookmarkEnd w:id="172"/>
    </w:p>
    <w:p>
      <w:pPr>
        <w:spacing w:line="570" w:lineRule="exact"/>
        <w:ind w:firstLine="560" w:firstLineChars="200"/>
        <w:rPr>
          <w:rFonts w:eastAsia="仿宋"/>
          <w:sz w:val="28"/>
          <w:szCs w:val="28"/>
        </w:rPr>
      </w:pPr>
      <w:bookmarkStart w:id="173" w:name="_Hlk116998502"/>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期间，霍山县林业产业发展迅速：一是林业生态脱贫成效明显。大力实施林业生态保护脱贫工程，充分发挥林业在生态扶贫和产业扶贫等方面优势，通过开展林业增绿增效行动、严格生态护林员的选聘和管理、发展林业特色产业带动等政策措施的落实，林业助力精准扶贫精准脱贫成效明显。二是林业经营主体不断壮大。</w:t>
      </w:r>
      <w:r>
        <w:rPr>
          <w:rFonts w:hint="eastAsia" w:eastAsia="仿宋"/>
          <w:sz w:val="28"/>
          <w:szCs w:val="28"/>
          <w:highlight w:val="none"/>
        </w:rPr>
        <w:t>现有各类林业经营主体超过200个，</w:t>
      </w:r>
      <w:r>
        <w:rPr>
          <w:rFonts w:eastAsia="仿宋"/>
          <w:sz w:val="28"/>
          <w:szCs w:val="28"/>
        </w:rPr>
        <w:t>其中：省市级林业产业化龙头企业22家、省级林业专业合作社1个、省级家庭林场2个。着力培育森林康养休闲服务等新兴产业，建成桃源河竹海、佛子岭大林竹海、落儿岭大峡谷漂流、杨泗岭竹海观光生态体验园等</w:t>
      </w:r>
      <w:r>
        <w:rPr>
          <w:rFonts w:hint="eastAsia" w:eastAsia="仿宋"/>
          <w:sz w:val="28"/>
          <w:szCs w:val="28"/>
        </w:rPr>
        <w:t>4</w:t>
      </w:r>
      <w:r>
        <w:rPr>
          <w:rFonts w:eastAsia="仿宋"/>
          <w:sz w:val="28"/>
          <w:szCs w:val="28"/>
        </w:rPr>
        <w:t>个竹林休闲旅游区，陡沙河温泉小镇成功创建第一批国家森林康养基地。三是林业产业产值持续增长，特色产业品牌与规模效应凸显。已建成木本油料23.5万亩、竹林</w:t>
      </w:r>
      <w:r>
        <w:rPr>
          <w:rFonts w:hint="eastAsia" w:eastAsia="仿宋"/>
          <w:sz w:val="28"/>
          <w:szCs w:val="28"/>
        </w:rPr>
        <w:t>4</w:t>
      </w:r>
      <w:r>
        <w:rPr>
          <w:rFonts w:eastAsia="仿宋"/>
          <w:sz w:val="28"/>
          <w:szCs w:val="28"/>
        </w:rPr>
        <w:t>1万亩，竹业、油茶等特色产业品牌与规模效应凸显。</w:t>
      </w:r>
    </w:p>
    <w:bookmarkEnd w:id="173"/>
    <w:p>
      <w:pPr>
        <w:pStyle w:val="7"/>
        <w:tabs>
          <w:tab w:val="left" w:pos="709"/>
        </w:tabs>
        <w:spacing w:before="156" w:beforeLines="50" w:after="156" w:afterLines="50" w:line="570" w:lineRule="exact"/>
        <w:ind w:firstLine="600"/>
        <w:rPr>
          <w:rFonts w:eastAsia="楷体_GB2312"/>
          <w:bCs/>
          <w:kern w:val="0"/>
          <w:szCs w:val="30"/>
          <w:lang w:val="zh-CN"/>
        </w:rPr>
      </w:pPr>
      <w:bookmarkStart w:id="174" w:name="_Toc132992202"/>
      <w:bookmarkStart w:id="175" w:name="_Toc24778"/>
      <w:bookmarkStart w:id="176" w:name="_Toc126837480"/>
      <w:bookmarkStart w:id="177" w:name="_Toc132211955"/>
      <w:r>
        <w:rPr>
          <w:rFonts w:eastAsia="楷体_GB2312"/>
          <w:bCs/>
          <w:kern w:val="0"/>
          <w:szCs w:val="30"/>
          <w:lang w:val="zh-CN"/>
        </w:rPr>
        <w:t>4.4.3林业改革情况</w:t>
      </w:r>
      <w:bookmarkEnd w:id="174"/>
      <w:bookmarkEnd w:id="175"/>
      <w:bookmarkEnd w:id="176"/>
      <w:bookmarkEnd w:id="177"/>
    </w:p>
    <w:p>
      <w:pPr>
        <w:spacing w:line="560" w:lineRule="exact"/>
        <w:ind w:firstLine="560" w:firstLineChars="200"/>
        <w:rPr>
          <w:rFonts w:eastAsia="仿宋"/>
          <w:sz w:val="28"/>
          <w:szCs w:val="28"/>
        </w:rPr>
      </w:pPr>
      <w:bookmarkStart w:id="178" w:name="_Toc6522"/>
      <w:r>
        <w:rPr>
          <w:rFonts w:eastAsia="仿宋"/>
          <w:sz w:val="28"/>
          <w:szCs w:val="28"/>
        </w:rPr>
        <w:t>一是全面实施林长制改革。建立了党政领导负责制和县、乡、村三级林长组织体系，落实了林长制成员单位，形成党政领导挂帅、部门齐抓共管的新格局。出台了《霍山县林长制改革</w:t>
      </w:r>
      <w:r>
        <w:rPr>
          <w:rFonts w:hint="eastAsia" w:eastAsia="仿宋"/>
          <w:sz w:val="28"/>
          <w:szCs w:val="28"/>
        </w:rPr>
        <w:t>“</w:t>
      </w:r>
      <w:r>
        <w:rPr>
          <w:rFonts w:eastAsia="仿宋"/>
          <w:sz w:val="28"/>
          <w:szCs w:val="28"/>
        </w:rPr>
        <w:t>五个一</w:t>
      </w:r>
      <w:r>
        <w:rPr>
          <w:rFonts w:hint="eastAsia" w:eastAsia="仿宋"/>
          <w:sz w:val="28"/>
          <w:szCs w:val="28"/>
        </w:rPr>
        <w:t>”</w:t>
      </w:r>
      <w:r>
        <w:rPr>
          <w:rFonts w:eastAsia="仿宋"/>
          <w:sz w:val="28"/>
          <w:szCs w:val="28"/>
        </w:rPr>
        <w:t>平台相关制度》，建立了三级林长责任区资源信息档案，编制了县级林长责任区目标规划，组建了全县林业科技服务队伍和执法保障队伍，聘用了538名生态护林员和3167名村民组长兼任护林员，实现了全县范围内</w:t>
      </w:r>
      <w:r>
        <w:rPr>
          <w:rFonts w:hint="eastAsia" w:eastAsia="仿宋"/>
          <w:sz w:val="28"/>
          <w:szCs w:val="28"/>
        </w:rPr>
        <w:t>“</w:t>
      </w:r>
      <w:r>
        <w:rPr>
          <w:rFonts w:eastAsia="仿宋"/>
          <w:sz w:val="28"/>
          <w:szCs w:val="28"/>
        </w:rPr>
        <w:t>一山一坡、一园一林</w:t>
      </w:r>
      <w:r>
        <w:rPr>
          <w:rFonts w:hint="eastAsia" w:eastAsia="仿宋"/>
          <w:sz w:val="28"/>
          <w:szCs w:val="28"/>
        </w:rPr>
        <w:t>”</w:t>
      </w:r>
      <w:r>
        <w:rPr>
          <w:rFonts w:eastAsia="仿宋"/>
          <w:sz w:val="28"/>
          <w:szCs w:val="28"/>
        </w:rPr>
        <w:t>都有专员专管，森林资源巡护全覆盖。协同推进</w:t>
      </w:r>
      <w:r>
        <w:rPr>
          <w:rFonts w:hint="eastAsia" w:eastAsia="仿宋"/>
          <w:sz w:val="28"/>
          <w:szCs w:val="28"/>
        </w:rPr>
        <w:t>“</w:t>
      </w:r>
      <w:r>
        <w:rPr>
          <w:rFonts w:eastAsia="仿宋"/>
          <w:sz w:val="28"/>
          <w:szCs w:val="28"/>
        </w:rPr>
        <w:t>护绿、增绿、管绿、用绿、活绿</w:t>
      </w:r>
      <w:r>
        <w:rPr>
          <w:rFonts w:hint="eastAsia" w:eastAsia="仿宋"/>
          <w:sz w:val="28"/>
          <w:szCs w:val="28"/>
        </w:rPr>
        <w:t>”</w:t>
      </w:r>
      <w:r>
        <w:rPr>
          <w:rFonts w:eastAsia="仿宋"/>
          <w:sz w:val="28"/>
          <w:szCs w:val="28"/>
        </w:rPr>
        <w:t>五绿并进机制，林长制改革稳步推进。</w:t>
      </w:r>
    </w:p>
    <w:p>
      <w:pPr>
        <w:spacing w:line="560" w:lineRule="exact"/>
        <w:ind w:firstLine="560" w:firstLineChars="200"/>
        <w:rPr>
          <w:rFonts w:eastAsia="仿宋"/>
          <w:sz w:val="28"/>
          <w:szCs w:val="28"/>
        </w:rPr>
      </w:pPr>
      <w:r>
        <w:rPr>
          <w:rFonts w:eastAsia="仿宋"/>
          <w:sz w:val="28"/>
          <w:szCs w:val="28"/>
        </w:rPr>
        <w:t>二是国有林场改革全面完成。全县原4个国有林场现已整合为1个国有林业总场，定性为公益一类事业单位，经费纳入同级财政预算，完善林场职工社会保障制度，设置国有林场事业编制109名。完成国有林场基础设施建设投资953万元，建成及修复林场林区道路32.63公里，维修场房14间、新建护坡1800立方米，新建厕所一座、防火检查站4处、瞭望哨2座，新建成生物防火林带4公里、维修10公里。</w:t>
      </w:r>
    </w:p>
    <w:p>
      <w:pPr>
        <w:spacing w:line="580" w:lineRule="exact"/>
        <w:ind w:firstLine="560" w:firstLineChars="200"/>
        <w:rPr>
          <w:rFonts w:eastAsia="仿宋"/>
          <w:sz w:val="28"/>
          <w:szCs w:val="28"/>
        </w:rPr>
      </w:pPr>
      <w:r>
        <w:rPr>
          <w:rFonts w:eastAsia="仿宋"/>
          <w:sz w:val="28"/>
          <w:szCs w:val="28"/>
        </w:rPr>
        <w:t>三是集体林权制度改革持续深化。深化集体林权制度改革，引导和规范林权流转，开展</w:t>
      </w:r>
      <w:r>
        <w:rPr>
          <w:rFonts w:hint="eastAsia" w:eastAsia="仿宋"/>
          <w:sz w:val="28"/>
          <w:szCs w:val="28"/>
        </w:rPr>
        <w:t>“</w:t>
      </w:r>
      <w:r>
        <w:rPr>
          <w:rFonts w:eastAsia="仿宋"/>
          <w:sz w:val="28"/>
          <w:szCs w:val="28"/>
        </w:rPr>
        <w:t>三权分置</w:t>
      </w:r>
      <w:r>
        <w:rPr>
          <w:rFonts w:hint="eastAsia" w:eastAsia="仿宋"/>
          <w:sz w:val="28"/>
          <w:szCs w:val="28"/>
        </w:rPr>
        <w:t>”</w:t>
      </w:r>
      <w:r>
        <w:rPr>
          <w:rFonts w:eastAsia="仿宋"/>
          <w:sz w:val="28"/>
          <w:szCs w:val="28"/>
        </w:rPr>
        <w:t>和</w:t>
      </w:r>
      <w:r>
        <w:rPr>
          <w:rFonts w:hint="eastAsia" w:eastAsia="仿宋"/>
          <w:sz w:val="28"/>
          <w:szCs w:val="28"/>
        </w:rPr>
        <w:t>“</w:t>
      </w:r>
      <w:r>
        <w:rPr>
          <w:rFonts w:eastAsia="仿宋"/>
          <w:sz w:val="28"/>
          <w:szCs w:val="28"/>
        </w:rPr>
        <w:t>三变</w:t>
      </w:r>
      <w:r>
        <w:rPr>
          <w:rFonts w:hint="eastAsia" w:eastAsia="仿宋"/>
          <w:sz w:val="28"/>
          <w:szCs w:val="28"/>
        </w:rPr>
        <w:t>”</w:t>
      </w:r>
      <w:r>
        <w:rPr>
          <w:rFonts w:eastAsia="仿宋"/>
          <w:sz w:val="28"/>
          <w:szCs w:val="28"/>
        </w:rPr>
        <w:t>改革试点，创新林业金融服务，实施林业分类经营，林权流转、林权抵押贷款、森林保险等有序推进，为林业发展注入新的动力。</w:t>
      </w:r>
    </w:p>
    <w:p>
      <w:pPr>
        <w:spacing w:line="600" w:lineRule="exact"/>
        <w:ind w:firstLine="560" w:firstLineChars="200"/>
        <w:rPr>
          <w:rFonts w:eastAsia="仿宋"/>
          <w:sz w:val="28"/>
          <w:szCs w:val="28"/>
        </w:rPr>
      </w:pPr>
      <w:r>
        <w:rPr>
          <w:rFonts w:hint="eastAsia" w:eastAsia="仿宋"/>
          <w:sz w:val="28"/>
          <w:szCs w:val="28"/>
        </w:rPr>
        <w:t>四是整合优化各类自然保护地。近年来霍山县严格按照中共中央、国务院办公厅《关于建立以国家公园为主体的自然保护地体系的指导意见》及自然资源部、国家林草局《关于做好自然保护区范围及功能分区优化调整前期有关工作的函》精神，开展各类自然保护地的整合优化工作。目前，全县整合优化后的自然保护地共3个，面积</w:t>
      </w:r>
      <w:r>
        <w:rPr>
          <w:rFonts w:eastAsia="仿宋"/>
          <w:sz w:val="28"/>
          <w:szCs w:val="28"/>
        </w:rPr>
        <w:t>36.55</w:t>
      </w:r>
      <w:r>
        <w:rPr>
          <w:rFonts w:hint="eastAsia" w:eastAsia="仿宋"/>
          <w:sz w:val="28"/>
          <w:szCs w:val="28"/>
        </w:rPr>
        <w:t>万亩，包含</w:t>
      </w:r>
      <w:r>
        <w:rPr>
          <w:rFonts w:eastAsia="仿宋"/>
          <w:sz w:val="28"/>
          <w:szCs w:val="28"/>
        </w:rPr>
        <w:t>1</w:t>
      </w:r>
      <w:r>
        <w:rPr>
          <w:rFonts w:hint="eastAsia" w:eastAsia="仿宋"/>
          <w:sz w:val="28"/>
          <w:szCs w:val="28"/>
        </w:rPr>
        <w:t>个自然保护区、</w:t>
      </w:r>
      <w:r>
        <w:rPr>
          <w:rFonts w:eastAsia="仿宋"/>
          <w:sz w:val="28"/>
          <w:szCs w:val="28"/>
        </w:rPr>
        <w:t>2</w:t>
      </w:r>
      <w:r>
        <w:rPr>
          <w:rFonts w:hint="eastAsia" w:eastAsia="仿宋"/>
          <w:sz w:val="28"/>
          <w:szCs w:val="28"/>
        </w:rPr>
        <w:t>个风景名胜区，分别为南岳山—佛子岭水库省级风景名胜区、白马尖自然保护区、铜锣寨风景名胜区。</w:t>
      </w:r>
    </w:p>
    <w:p>
      <w:pPr>
        <w:spacing w:line="600" w:lineRule="exact"/>
        <w:ind w:firstLine="560" w:firstLineChars="200"/>
        <w:rPr>
          <w:rFonts w:eastAsia="仿宋"/>
          <w:sz w:val="28"/>
          <w:szCs w:val="28"/>
        </w:rPr>
      </w:pPr>
      <w:r>
        <w:rPr>
          <w:rFonts w:eastAsia="仿宋"/>
          <w:sz w:val="28"/>
          <w:szCs w:val="28"/>
        </w:rPr>
        <w:t>五是扎实推进依法治林。组建了普法工作领导小组，设立了普法工作办公室，实行普法责任制，制定了普法清单，加强各单位涉林法律和通用法律的学习。发放《林业政策明白纸》10万份、《林地管理法律法规节选》4.5万份、《野生动物保护和管理宣传明白纸》1万份、《林业局扫黑除恶宣传手册》2万份、《林业扫黑除恶九类重点打击对象》4000份。营造了良好的林业法治氛围。为进一步加强野生动物监测防控工作，印发了《霍山县野生动物疫源疫病监测防控工作方案》，出台了《联合打击破坏野生动植物资源违法犯罪联席会工作协作机制》，联合公安局、市场监管局、农业农村局等部门开展打击野生动物违法犯罪行为专项执法行动。充分利用</w:t>
      </w:r>
      <w:r>
        <w:rPr>
          <w:rFonts w:hint="eastAsia" w:eastAsia="仿宋"/>
          <w:sz w:val="28"/>
          <w:szCs w:val="28"/>
        </w:rPr>
        <w:t>“</w:t>
      </w:r>
      <w:r>
        <w:rPr>
          <w:rFonts w:eastAsia="仿宋"/>
          <w:sz w:val="28"/>
          <w:szCs w:val="28"/>
        </w:rPr>
        <w:t>3.3世界野生动植物日</w:t>
      </w:r>
      <w:r>
        <w:rPr>
          <w:rFonts w:hint="eastAsia" w:eastAsia="仿宋"/>
          <w:sz w:val="28"/>
          <w:szCs w:val="28"/>
        </w:rPr>
        <w:t>”</w:t>
      </w:r>
      <w:r>
        <w:rPr>
          <w:rFonts w:eastAsia="仿宋"/>
          <w:sz w:val="28"/>
          <w:szCs w:val="28"/>
        </w:rPr>
        <w:t>、</w:t>
      </w:r>
      <w:r>
        <w:rPr>
          <w:rFonts w:hint="eastAsia" w:eastAsia="仿宋"/>
          <w:sz w:val="28"/>
          <w:szCs w:val="28"/>
        </w:rPr>
        <w:t>“</w:t>
      </w:r>
      <w:r>
        <w:rPr>
          <w:rFonts w:eastAsia="仿宋"/>
          <w:sz w:val="28"/>
          <w:szCs w:val="28"/>
        </w:rPr>
        <w:t>爱鸟周</w:t>
      </w:r>
      <w:r>
        <w:rPr>
          <w:rFonts w:hint="eastAsia" w:eastAsia="仿宋"/>
          <w:sz w:val="28"/>
          <w:szCs w:val="28"/>
        </w:rPr>
        <w:t>”、“</w:t>
      </w:r>
      <w:r>
        <w:rPr>
          <w:rFonts w:eastAsia="仿宋"/>
          <w:sz w:val="28"/>
          <w:szCs w:val="28"/>
        </w:rPr>
        <w:t>5.22国际生物多样性日</w:t>
      </w:r>
      <w:r>
        <w:rPr>
          <w:rFonts w:hint="eastAsia" w:eastAsia="仿宋"/>
          <w:sz w:val="28"/>
          <w:szCs w:val="28"/>
        </w:rPr>
        <w:t>”</w:t>
      </w:r>
      <w:r>
        <w:rPr>
          <w:rFonts w:eastAsia="仿宋"/>
          <w:sz w:val="28"/>
          <w:szCs w:val="28"/>
        </w:rPr>
        <w:t>等活动以及候鸟迁徙时期，通过宣传车、宣传台、展板、标识牌、标语、条幅等多种形式广泛宣传国家及省、市野生动植物资源保护的法规和政策。</w:t>
      </w:r>
    </w:p>
    <w:p>
      <w:pPr>
        <w:pStyle w:val="7"/>
        <w:tabs>
          <w:tab w:val="left" w:pos="709"/>
        </w:tabs>
        <w:spacing w:before="156" w:beforeLines="50" w:after="156" w:afterLines="50" w:line="590" w:lineRule="exact"/>
        <w:ind w:firstLine="600"/>
        <w:rPr>
          <w:rFonts w:eastAsia="楷体_GB2312"/>
          <w:bCs/>
          <w:kern w:val="0"/>
          <w:szCs w:val="30"/>
          <w:lang w:val="zh-CN"/>
        </w:rPr>
      </w:pPr>
      <w:bookmarkStart w:id="179" w:name="_Toc126837481"/>
      <w:bookmarkStart w:id="180" w:name="_Toc132211956"/>
      <w:bookmarkStart w:id="181" w:name="_Toc132992203"/>
      <w:r>
        <w:rPr>
          <w:rFonts w:eastAsia="楷体_GB2312"/>
          <w:bCs/>
          <w:kern w:val="0"/>
          <w:szCs w:val="30"/>
          <w:lang w:val="zh-CN"/>
        </w:rPr>
        <w:t>4.4.4森林火灾与林业有害生物防治发生情况</w:t>
      </w:r>
      <w:bookmarkEnd w:id="178"/>
      <w:bookmarkEnd w:id="179"/>
      <w:bookmarkEnd w:id="180"/>
      <w:bookmarkEnd w:id="181"/>
    </w:p>
    <w:p>
      <w:pPr>
        <w:spacing w:line="590" w:lineRule="exact"/>
        <w:ind w:firstLine="560" w:firstLineChars="200"/>
        <w:rPr>
          <w:rFonts w:eastAsia="仿宋"/>
          <w:sz w:val="28"/>
          <w:szCs w:val="28"/>
        </w:rPr>
      </w:pPr>
      <w:r>
        <w:rPr>
          <w:rFonts w:eastAsia="仿宋"/>
          <w:sz w:val="28"/>
          <w:szCs w:val="28"/>
        </w:rPr>
        <w:t>一是全面构建森林防火体系。</w:t>
      </w: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期间，全县森林防火能力得到全面提升，建成县、16个乡（镇）、81个防火重点村（国有林场）三级森林消防专业队伍体系和两支与县城管局、县防暴大队联合的应急机动中队，专、兼职森林消防队员达620人，所有护林员走村入户宣传防火工作。加强专业扑火器材配备，并每年举办防火技能培训及实战演练。建设物资储备库25个，防火瞭望塔2座，防火检查站4个，建设生物防火林带16公里，五年新增大型森林防火宣传牌114块，极大地提高了林火预防、监测、扑灭能力。将森林防火经费纳入了县级财政预算，县财政每年安排150万元防火专项经费。</w:t>
      </w: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以来，</w:t>
      </w:r>
      <w:r>
        <w:rPr>
          <w:rFonts w:hint="eastAsia" w:eastAsia="仿宋"/>
          <w:sz w:val="28"/>
          <w:szCs w:val="28"/>
        </w:rPr>
        <w:t>霍山县</w:t>
      </w:r>
      <w:r>
        <w:rPr>
          <w:rFonts w:eastAsia="仿宋"/>
          <w:sz w:val="28"/>
          <w:szCs w:val="28"/>
        </w:rPr>
        <w:t>火灾发生率呈逐年下降趋势。</w:t>
      </w:r>
    </w:p>
    <w:p>
      <w:pPr>
        <w:spacing w:line="590" w:lineRule="exact"/>
        <w:ind w:firstLine="560" w:firstLineChars="200"/>
        <w:rPr>
          <w:rFonts w:eastAsia="仿宋"/>
          <w:sz w:val="28"/>
          <w:szCs w:val="28"/>
        </w:rPr>
      </w:pPr>
      <w:r>
        <w:rPr>
          <w:rFonts w:eastAsia="仿宋"/>
          <w:sz w:val="28"/>
          <w:szCs w:val="28"/>
        </w:rPr>
        <w:t>二是全面开展林业有害生物防治。全面完成</w:t>
      </w: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目标管理指标，全县主要林业有害生物成灾率0.4%，无公害防治率89%，测报准确率95%，种苗产地检疫率100%，均优于年度林业有害生物防治目标管理的指标要求；着力开展林业有害生物综合防治，松材线虫病等外来检疫性有害生物得到积极治理，有效遏制林业病虫害在全县的发生。十三五期间，共进行常规和临时监测报告130余次，实施监测面积2517.4万亩次，发布生产性预报42篇。</w:t>
      </w:r>
    </w:p>
    <w:p>
      <w:pPr>
        <w:pStyle w:val="7"/>
        <w:tabs>
          <w:tab w:val="left" w:pos="709"/>
        </w:tabs>
        <w:spacing w:before="156" w:beforeLines="50" w:after="156" w:afterLines="50" w:line="590" w:lineRule="exact"/>
        <w:ind w:firstLine="600"/>
        <w:rPr>
          <w:rFonts w:eastAsia="楷体_GB2312"/>
          <w:bCs/>
          <w:kern w:val="0"/>
          <w:szCs w:val="30"/>
          <w:highlight w:val="none"/>
          <w:lang w:val="zh-CN"/>
        </w:rPr>
      </w:pPr>
      <w:bookmarkStart w:id="182" w:name="_Toc126837482"/>
      <w:bookmarkStart w:id="183" w:name="_Toc132211957"/>
      <w:bookmarkStart w:id="184" w:name="_Toc3695"/>
      <w:bookmarkStart w:id="185" w:name="_Toc132992204"/>
      <w:r>
        <w:rPr>
          <w:rFonts w:hint="eastAsia" w:eastAsia="楷体_GB2312"/>
          <w:bCs/>
          <w:kern w:val="0"/>
          <w:szCs w:val="30"/>
          <w:highlight w:val="none"/>
          <w:lang w:val="zh-CN"/>
        </w:rPr>
        <w:t>4.4.5林业科技推广现状</w:t>
      </w:r>
      <w:bookmarkEnd w:id="182"/>
      <w:bookmarkEnd w:id="183"/>
      <w:bookmarkEnd w:id="184"/>
      <w:bookmarkEnd w:id="185"/>
    </w:p>
    <w:p>
      <w:pPr>
        <w:spacing w:line="590" w:lineRule="exact"/>
        <w:ind w:firstLine="560" w:firstLineChars="200"/>
      </w:pPr>
      <w:r>
        <w:rPr>
          <w:rFonts w:hint="eastAsia" w:eastAsia="仿宋"/>
          <w:sz w:val="28"/>
          <w:szCs w:val="28"/>
        </w:rPr>
        <w:t>“</w:t>
      </w:r>
      <w:r>
        <w:rPr>
          <w:rFonts w:eastAsia="仿宋"/>
          <w:sz w:val="28"/>
          <w:szCs w:val="28"/>
        </w:rPr>
        <w:t>十三五</w:t>
      </w:r>
      <w:r>
        <w:rPr>
          <w:rFonts w:hint="eastAsia" w:eastAsia="仿宋"/>
          <w:sz w:val="28"/>
          <w:szCs w:val="28"/>
        </w:rPr>
        <w:t>”</w:t>
      </w:r>
      <w:r>
        <w:rPr>
          <w:rFonts w:eastAsia="仿宋"/>
          <w:sz w:val="28"/>
          <w:szCs w:val="28"/>
        </w:rPr>
        <w:t>以来，霍山县不断加强林业科技推广及使用先进技术是实现林业科技发展的基础，全县林业科技推广中心积极加强林业科技的集成与创新，2012年全县</w:t>
      </w:r>
      <w:r>
        <w:rPr>
          <w:rFonts w:hint="eastAsia" w:eastAsia="仿宋"/>
          <w:sz w:val="28"/>
          <w:szCs w:val="28"/>
        </w:rPr>
        <w:t>“</w:t>
      </w:r>
      <w:r>
        <w:rPr>
          <w:rFonts w:eastAsia="仿宋"/>
          <w:sz w:val="28"/>
          <w:szCs w:val="28"/>
        </w:rPr>
        <w:t>竹木复合结构理论的创新与应用</w:t>
      </w:r>
      <w:r>
        <w:rPr>
          <w:rFonts w:hint="eastAsia" w:eastAsia="仿宋"/>
          <w:sz w:val="28"/>
          <w:szCs w:val="28"/>
        </w:rPr>
        <w:t>”</w:t>
      </w:r>
      <w:r>
        <w:rPr>
          <w:rFonts w:eastAsia="仿宋"/>
          <w:sz w:val="28"/>
          <w:szCs w:val="28"/>
        </w:rPr>
        <w:t>研究成果获国家科技进步二等奖；2016年，</w:t>
      </w:r>
      <w:r>
        <w:rPr>
          <w:rFonts w:hint="eastAsia" w:eastAsia="仿宋"/>
          <w:sz w:val="28"/>
          <w:szCs w:val="28"/>
        </w:rPr>
        <w:t>“</w:t>
      </w:r>
      <w:r>
        <w:rPr>
          <w:rFonts w:eastAsia="仿宋"/>
          <w:sz w:val="28"/>
          <w:szCs w:val="28"/>
        </w:rPr>
        <w:t>毛竹笋材两用林生态高效经营利用的研究及示范推广项目</w:t>
      </w:r>
      <w:r>
        <w:rPr>
          <w:rFonts w:hint="eastAsia" w:eastAsia="仿宋"/>
          <w:sz w:val="28"/>
          <w:szCs w:val="28"/>
        </w:rPr>
        <w:t>”</w:t>
      </w:r>
      <w:r>
        <w:rPr>
          <w:rFonts w:eastAsia="仿宋"/>
          <w:sz w:val="28"/>
          <w:szCs w:val="28"/>
        </w:rPr>
        <w:t>、</w:t>
      </w:r>
      <w:r>
        <w:rPr>
          <w:rFonts w:hint="eastAsia" w:eastAsia="仿宋"/>
          <w:sz w:val="28"/>
          <w:szCs w:val="28"/>
        </w:rPr>
        <w:t>“</w:t>
      </w:r>
      <w:r>
        <w:rPr>
          <w:rFonts w:eastAsia="仿宋"/>
          <w:sz w:val="28"/>
          <w:szCs w:val="28"/>
        </w:rPr>
        <w:t>香味茶籽油关键生产技术研究项目</w:t>
      </w:r>
      <w:r>
        <w:rPr>
          <w:rFonts w:hint="eastAsia" w:eastAsia="仿宋"/>
          <w:sz w:val="28"/>
          <w:szCs w:val="28"/>
        </w:rPr>
        <w:t>”</w:t>
      </w:r>
      <w:r>
        <w:rPr>
          <w:rFonts w:eastAsia="仿宋"/>
          <w:sz w:val="28"/>
          <w:szCs w:val="28"/>
        </w:rPr>
        <w:t>、</w:t>
      </w:r>
      <w:r>
        <w:rPr>
          <w:rFonts w:eastAsia="仿宋"/>
          <w:color w:val="auto"/>
          <w:sz w:val="28"/>
          <w:szCs w:val="28"/>
        </w:rPr>
        <w:t>大别山山核桃等通过省级科</w:t>
      </w:r>
      <w:r>
        <w:rPr>
          <w:rFonts w:eastAsia="仿宋"/>
          <w:sz w:val="28"/>
          <w:szCs w:val="28"/>
        </w:rPr>
        <w:t>技成果鉴定。其中</w:t>
      </w:r>
      <w:r>
        <w:rPr>
          <w:rFonts w:hint="eastAsia" w:eastAsia="仿宋"/>
          <w:sz w:val="28"/>
          <w:szCs w:val="28"/>
        </w:rPr>
        <w:t>“</w:t>
      </w:r>
      <w:r>
        <w:rPr>
          <w:rFonts w:eastAsia="仿宋"/>
          <w:sz w:val="28"/>
          <w:szCs w:val="28"/>
        </w:rPr>
        <w:t>毛竹笋材两用林生态高效经营利用的研究及示范推广项目</w:t>
      </w:r>
      <w:r>
        <w:rPr>
          <w:rFonts w:hint="eastAsia" w:eastAsia="仿宋"/>
          <w:sz w:val="28"/>
          <w:szCs w:val="28"/>
        </w:rPr>
        <w:t>”</w:t>
      </w:r>
      <w:r>
        <w:rPr>
          <w:rFonts w:eastAsia="仿宋"/>
          <w:sz w:val="28"/>
          <w:szCs w:val="28"/>
        </w:rPr>
        <w:t>获第八届梁希林业科技三等奖。</w:t>
      </w:r>
      <w:r>
        <w:rPr>
          <w:rFonts w:hint="eastAsia" w:eastAsia="仿宋"/>
          <w:sz w:val="28"/>
          <w:szCs w:val="28"/>
        </w:rPr>
        <w:t>2016年以来，全县林业科技推广机构及相应企业制定国家标准1项，行业标准4项，地方标准4项，科技论文50余篇</w:t>
      </w:r>
      <w:r>
        <w:rPr>
          <w:rFonts w:eastAsia="仿宋"/>
          <w:sz w:val="28"/>
          <w:szCs w:val="28"/>
        </w:rPr>
        <w:t>，指导和协助县内竹材企业在创新中发展，获得中国驰名商标1件，省著名商标2个，省级名牌产品3个，国家专利110项，其中发明专利11项；霍山石斛企业取得省级新产品2件、省级科技成果4项、发明和实用新型专利46项。</w:t>
      </w:r>
    </w:p>
    <w:p>
      <w:pPr>
        <w:pStyle w:val="6"/>
        <w:keepNext w:val="0"/>
        <w:keepLines w:val="0"/>
        <w:spacing w:before="156" w:after="156" w:line="590" w:lineRule="exact"/>
        <w:ind w:firstLine="594" w:firstLineChars="185"/>
        <w:rPr>
          <w:rFonts w:ascii="黑体" w:hAnsi="黑体" w:eastAsia="黑体" w:cs="黑体"/>
          <w:bCs w:val="0"/>
        </w:rPr>
      </w:pPr>
      <w:bookmarkStart w:id="186" w:name="_Toc20925"/>
      <w:bookmarkStart w:id="187" w:name="_Toc135244770"/>
      <w:bookmarkStart w:id="188" w:name="_Toc12379"/>
      <w:bookmarkStart w:id="189" w:name="_Toc132992205"/>
      <w:bookmarkStart w:id="190" w:name="_Toc19576"/>
      <w:r>
        <w:rPr>
          <w:rFonts w:ascii="黑体" w:hAnsi="黑体" w:eastAsia="黑体" w:cs="黑体"/>
          <w:bCs w:val="0"/>
        </w:rPr>
        <w:t>4.5土地资源现状</w:t>
      </w:r>
      <w:bookmarkEnd w:id="186"/>
      <w:bookmarkEnd w:id="187"/>
      <w:bookmarkEnd w:id="188"/>
      <w:bookmarkEnd w:id="189"/>
      <w:bookmarkEnd w:id="190"/>
    </w:p>
    <w:p>
      <w:pPr>
        <w:spacing w:line="580" w:lineRule="exact"/>
        <w:ind w:firstLine="560" w:firstLineChars="200"/>
        <w:rPr>
          <w:rFonts w:eastAsia="仿宋"/>
          <w:sz w:val="28"/>
          <w:szCs w:val="28"/>
        </w:rPr>
      </w:pPr>
      <w:r>
        <w:rPr>
          <w:rFonts w:eastAsia="仿宋"/>
          <w:sz w:val="28"/>
          <w:szCs w:val="28"/>
        </w:rPr>
        <w:t>根据霍山县最新统计数据可知，全县土地总面积为</w:t>
      </w:r>
      <w:r>
        <w:rPr>
          <w:rFonts w:hint="eastAsia" w:eastAsia="仿宋"/>
          <w:sz w:val="28"/>
          <w:szCs w:val="28"/>
          <w:lang w:eastAsia="zh-CN"/>
        </w:rPr>
        <w:t>3036500</w:t>
      </w:r>
      <w:r>
        <w:rPr>
          <w:rFonts w:eastAsia="仿宋"/>
          <w:sz w:val="28"/>
          <w:szCs w:val="28"/>
        </w:rPr>
        <w:t>亩。其中：</w:t>
      </w:r>
    </w:p>
    <w:p>
      <w:pPr>
        <w:spacing w:line="580" w:lineRule="exact"/>
        <w:ind w:firstLine="560" w:firstLineChars="200"/>
        <w:rPr>
          <w:rFonts w:eastAsia="仿宋"/>
          <w:sz w:val="28"/>
          <w:szCs w:val="28"/>
        </w:rPr>
      </w:pPr>
      <w:r>
        <w:rPr>
          <w:rFonts w:eastAsia="仿宋"/>
          <w:sz w:val="28"/>
          <w:szCs w:val="28"/>
        </w:rPr>
        <w:t>（1）耕地</w:t>
      </w:r>
      <w:r>
        <w:rPr>
          <w:rFonts w:hint="eastAsia" w:eastAsia="仿宋"/>
          <w:sz w:val="28"/>
          <w:szCs w:val="28"/>
          <w:lang w:eastAsia="zh-CN"/>
        </w:rPr>
        <w:t>264045</w:t>
      </w:r>
      <w:r>
        <w:rPr>
          <w:rFonts w:eastAsia="仿宋"/>
          <w:sz w:val="28"/>
          <w:szCs w:val="28"/>
        </w:rPr>
        <w:t>亩。其中，水田</w:t>
      </w:r>
      <w:r>
        <w:rPr>
          <w:rFonts w:hint="eastAsia" w:eastAsia="仿宋"/>
          <w:sz w:val="28"/>
          <w:szCs w:val="28"/>
          <w:lang w:eastAsia="zh-CN"/>
        </w:rPr>
        <w:t>237166</w:t>
      </w:r>
      <w:r>
        <w:rPr>
          <w:rFonts w:eastAsia="仿宋"/>
          <w:sz w:val="28"/>
          <w:szCs w:val="28"/>
        </w:rPr>
        <w:t>亩，占</w:t>
      </w:r>
      <w:r>
        <w:rPr>
          <w:rFonts w:hint="eastAsia" w:eastAsia="仿宋"/>
          <w:sz w:val="28"/>
          <w:szCs w:val="28"/>
          <w:lang w:val="en-US" w:eastAsia="zh-CN"/>
        </w:rPr>
        <w:t>89.82</w:t>
      </w:r>
      <w:r>
        <w:rPr>
          <w:rFonts w:eastAsia="仿宋"/>
          <w:sz w:val="28"/>
          <w:szCs w:val="28"/>
        </w:rPr>
        <w:t>%；水浇地</w:t>
      </w:r>
      <w:r>
        <w:rPr>
          <w:rFonts w:hint="eastAsia" w:eastAsia="仿宋"/>
          <w:sz w:val="28"/>
          <w:szCs w:val="28"/>
          <w:lang w:eastAsia="zh-CN"/>
        </w:rPr>
        <w:t>578</w:t>
      </w:r>
      <w:r>
        <w:rPr>
          <w:rFonts w:eastAsia="仿宋"/>
          <w:sz w:val="28"/>
          <w:szCs w:val="28"/>
        </w:rPr>
        <w:t>亩，占0.2</w:t>
      </w:r>
      <w:r>
        <w:rPr>
          <w:rFonts w:hint="eastAsia" w:eastAsia="仿宋"/>
          <w:sz w:val="28"/>
          <w:szCs w:val="28"/>
          <w:lang w:val="en-US" w:eastAsia="zh-CN"/>
        </w:rPr>
        <w:t>2</w:t>
      </w:r>
      <w:r>
        <w:rPr>
          <w:rFonts w:eastAsia="仿宋"/>
          <w:sz w:val="28"/>
          <w:szCs w:val="28"/>
        </w:rPr>
        <w:t>%；旱地</w:t>
      </w:r>
      <w:r>
        <w:rPr>
          <w:rFonts w:hint="eastAsia" w:eastAsia="仿宋"/>
          <w:sz w:val="28"/>
          <w:szCs w:val="28"/>
          <w:lang w:eastAsia="zh-CN"/>
        </w:rPr>
        <w:t>26301</w:t>
      </w:r>
      <w:r>
        <w:rPr>
          <w:rFonts w:eastAsia="仿宋"/>
          <w:sz w:val="28"/>
          <w:szCs w:val="28"/>
        </w:rPr>
        <w:t>亩，占9.</w:t>
      </w:r>
      <w:r>
        <w:rPr>
          <w:rFonts w:hint="eastAsia" w:eastAsia="仿宋"/>
          <w:sz w:val="28"/>
          <w:szCs w:val="28"/>
          <w:lang w:val="en-US" w:eastAsia="zh-CN"/>
        </w:rPr>
        <w:t>96</w:t>
      </w:r>
      <w:r>
        <w:rPr>
          <w:rFonts w:eastAsia="仿宋"/>
          <w:sz w:val="28"/>
          <w:szCs w:val="28"/>
        </w:rPr>
        <w:t>%。</w:t>
      </w:r>
    </w:p>
    <w:p>
      <w:pPr>
        <w:spacing w:line="580" w:lineRule="exact"/>
        <w:ind w:firstLine="560" w:firstLineChars="200"/>
        <w:rPr>
          <w:rFonts w:eastAsia="仿宋"/>
          <w:sz w:val="28"/>
          <w:szCs w:val="28"/>
        </w:rPr>
      </w:pPr>
      <w:r>
        <w:rPr>
          <w:rFonts w:eastAsia="仿宋"/>
          <w:sz w:val="28"/>
          <w:szCs w:val="28"/>
        </w:rPr>
        <w:t>（2）种植园用地</w:t>
      </w:r>
      <w:r>
        <w:rPr>
          <w:rFonts w:hint="eastAsia" w:eastAsia="仿宋"/>
          <w:sz w:val="28"/>
          <w:szCs w:val="28"/>
          <w:lang w:eastAsia="zh-CN"/>
        </w:rPr>
        <w:t>141615</w:t>
      </w:r>
      <w:r>
        <w:rPr>
          <w:rFonts w:eastAsia="仿宋"/>
          <w:sz w:val="28"/>
          <w:szCs w:val="28"/>
        </w:rPr>
        <w:t>亩。其中，果园</w:t>
      </w:r>
      <w:r>
        <w:rPr>
          <w:rFonts w:hint="eastAsia" w:eastAsia="仿宋"/>
          <w:sz w:val="28"/>
          <w:szCs w:val="28"/>
          <w:lang w:eastAsia="zh-CN"/>
        </w:rPr>
        <w:t>3621</w:t>
      </w:r>
      <w:r>
        <w:rPr>
          <w:rFonts w:eastAsia="仿宋"/>
          <w:sz w:val="28"/>
          <w:szCs w:val="28"/>
        </w:rPr>
        <w:t>亩，占2.56%；茶园</w:t>
      </w:r>
      <w:r>
        <w:rPr>
          <w:rFonts w:hint="eastAsia" w:eastAsia="仿宋"/>
          <w:sz w:val="28"/>
          <w:szCs w:val="28"/>
          <w:lang w:eastAsia="zh-CN"/>
        </w:rPr>
        <w:t>119370</w:t>
      </w:r>
      <w:r>
        <w:rPr>
          <w:rFonts w:eastAsia="仿宋"/>
          <w:sz w:val="28"/>
          <w:szCs w:val="28"/>
        </w:rPr>
        <w:t>亩，占84.29%；其他园地</w:t>
      </w:r>
      <w:r>
        <w:rPr>
          <w:rFonts w:hint="eastAsia" w:eastAsia="仿宋"/>
          <w:sz w:val="28"/>
          <w:szCs w:val="28"/>
          <w:lang w:eastAsia="zh-CN"/>
        </w:rPr>
        <w:t>18624</w:t>
      </w:r>
      <w:r>
        <w:rPr>
          <w:rFonts w:eastAsia="仿宋"/>
          <w:sz w:val="28"/>
          <w:szCs w:val="28"/>
        </w:rPr>
        <w:t>亩，占13.15%。</w:t>
      </w:r>
    </w:p>
    <w:p>
      <w:pPr>
        <w:spacing w:line="580" w:lineRule="exact"/>
        <w:ind w:firstLine="560" w:firstLineChars="200"/>
        <w:rPr>
          <w:rFonts w:eastAsia="仿宋"/>
          <w:sz w:val="28"/>
          <w:szCs w:val="28"/>
        </w:rPr>
      </w:pPr>
      <w:r>
        <w:rPr>
          <w:rFonts w:eastAsia="仿宋"/>
          <w:sz w:val="28"/>
          <w:szCs w:val="28"/>
        </w:rPr>
        <w:t>（3）</w:t>
      </w:r>
      <w:r>
        <w:rPr>
          <w:rFonts w:hint="eastAsia" w:eastAsia="仿宋"/>
          <w:sz w:val="28"/>
          <w:szCs w:val="28"/>
        </w:rPr>
        <w:t>林地总面积2270458亩</w:t>
      </w:r>
      <w:r>
        <w:rPr>
          <w:rFonts w:hint="eastAsia" w:eastAsia="仿宋"/>
          <w:sz w:val="28"/>
          <w:szCs w:val="28"/>
          <w:lang w:eastAsia="zh-CN"/>
        </w:rPr>
        <w:t>。</w:t>
      </w:r>
      <w:r>
        <w:rPr>
          <w:rFonts w:hint="eastAsia" w:eastAsia="仿宋"/>
          <w:sz w:val="28"/>
          <w:szCs w:val="28"/>
        </w:rPr>
        <w:t>其中：乔木林地面积1754429亩，占林地总面积的77.28%；竹林地面积410572亩，占林地总面积的18.08 %；其他灌木林地51642亩，占林地总面积的2.27%；疏林地面积436亩，占林地总面积的0.02%；未成林造林地16047亩，占林地总面积的0.71%；迹地10353亩，占林地总面积的0.46%（其中采伐迹地9536.8亩，火烧迹地826.1亩）；其他林地26897亩，占林地总面积的1.18%；苗圃地面积82亩，占林地总面积的0.00%</w:t>
      </w:r>
      <w:r>
        <w:rPr>
          <w:rFonts w:eastAsia="仿宋"/>
          <w:sz w:val="28"/>
          <w:szCs w:val="28"/>
        </w:rPr>
        <w:t>。</w:t>
      </w:r>
    </w:p>
    <w:p>
      <w:pPr>
        <w:spacing w:line="580" w:lineRule="exact"/>
        <w:ind w:firstLine="560" w:firstLineChars="200"/>
        <w:rPr>
          <w:rFonts w:eastAsia="仿宋"/>
          <w:sz w:val="28"/>
          <w:szCs w:val="28"/>
        </w:rPr>
      </w:pPr>
      <w:r>
        <w:rPr>
          <w:rFonts w:eastAsia="仿宋"/>
          <w:sz w:val="28"/>
          <w:szCs w:val="28"/>
        </w:rPr>
        <w:t>（4）草地</w:t>
      </w:r>
      <w:r>
        <w:rPr>
          <w:rFonts w:hint="eastAsia" w:eastAsia="仿宋"/>
          <w:sz w:val="28"/>
          <w:szCs w:val="28"/>
          <w:lang w:eastAsia="zh-CN"/>
        </w:rPr>
        <w:t>6789</w:t>
      </w:r>
      <w:r>
        <w:rPr>
          <w:rFonts w:eastAsia="仿宋"/>
          <w:sz w:val="28"/>
          <w:szCs w:val="28"/>
        </w:rPr>
        <w:t>亩。均为其他草地。</w:t>
      </w:r>
    </w:p>
    <w:p>
      <w:pPr>
        <w:spacing w:line="580" w:lineRule="exact"/>
        <w:ind w:firstLine="560" w:firstLineChars="200"/>
        <w:rPr>
          <w:rFonts w:eastAsia="仿宋"/>
          <w:sz w:val="28"/>
          <w:szCs w:val="28"/>
        </w:rPr>
      </w:pPr>
      <w:r>
        <w:rPr>
          <w:rFonts w:eastAsia="仿宋"/>
          <w:sz w:val="28"/>
          <w:szCs w:val="28"/>
        </w:rPr>
        <w:t>（5）湿地</w:t>
      </w:r>
      <w:r>
        <w:rPr>
          <w:rFonts w:hint="eastAsia" w:eastAsia="仿宋"/>
          <w:sz w:val="28"/>
          <w:szCs w:val="28"/>
          <w:lang w:eastAsia="zh-CN"/>
        </w:rPr>
        <w:t>7409</w:t>
      </w:r>
      <w:r>
        <w:rPr>
          <w:rFonts w:eastAsia="仿宋"/>
          <w:sz w:val="28"/>
          <w:szCs w:val="28"/>
        </w:rPr>
        <w:t>亩。均为内陆滩涂。</w:t>
      </w:r>
    </w:p>
    <w:p>
      <w:pPr>
        <w:spacing w:line="580" w:lineRule="exact"/>
        <w:ind w:firstLine="560" w:firstLineChars="200"/>
        <w:rPr>
          <w:rFonts w:eastAsia="仿宋"/>
          <w:sz w:val="28"/>
          <w:szCs w:val="28"/>
        </w:rPr>
      </w:pPr>
      <w:r>
        <w:rPr>
          <w:rFonts w:eastAsia="仿宋"/>
          <w:sz w:val="28"/>
          <w:szCs w:val="28"/>
        </w:rPr>
        <w:t>（6）城镇村及工矿用地</w:t>
      </w:r>
      <w:r>
        <w:rPr>
          <w:rFonts w:hint="eastAsia" w:eastAsia="仿宋"/>
          <w:sz w:val="28"/>
          <w:szCs w:val="28"/>
          <w:lang w:eastAsia="zh-CN"/>
        </w:rPr>
        <w:t>173378</w:t>
      </w:r>
      <w:r>
        <w:rPr>
          <w:rFonts w:eastAsia="仿宋"/>
          <w:sz w:val="28"/>
          <w:szCs w:val="28"/>
        </w:rPr>
        <w:t>亩。其中，建制镇用地</w:t>
      </w:r>
      <w:r>
        <w:rPr>
          <w:rFonts w:hint="eastAsia" w:eastAsia="仿宋"/>
          <w:sz w:val="28"/>
          <w:szCs w:val="28"/>
          <w:lang w:eastAsia="zh-CN"/>
        </w:rPr>
        <w:t>42335</w:t>
      </w:r>
      <w:r>
        <w:rPr>
          <w:rFonts w:eastAsia="仿宋"/>
          <w:sz w:val="28"/>
          <w:szCs w:val="28"/>
        </w:rPr>
        <w:t>亩，占24.42%；村庄用地</w:t>
      </w:r>
      <w:r>
        <w:rPr>
          <w:rFonts w:hint="eastAsia" w:eastAsia="仿宋"/>
          <w:sz w:val="28"/>
          <w:szCs w:val="28"/>
          <w:lang w:eastAsia="zh-CN"/>
        </w:rPr>
        <w:t>127215</w:t>
      </w:r>
      <w:r>
        <w:rPr>
          <w:rFonts w:eastAsia="仿宋"/>
          <w:sz w:val="28"/>
          <w:szCs w:val="28"/>
        </w:rPr>
        <w:t>亩，占73.37%；采矿用地</w:t>
      </w:r>
      <w:r>
        <w:rPr>
          <w:rFonts w:hint="eastAsia" w:eastAsia="仿宋"/>
          <w:sz w:val="28"/>
          <w:szCs w:val="28"/>
          <w:lang w:eastAsia="zh-CN"/>
        </w:rPr>
        <w:t>3029</w:t>
      </w:r>
      <w:r>
        <w:rPr>
          <w:rFonts w:eastAsia="仿宋"/>
          <w:sz w:val="28"/>
          <w:szCs w:val="28"/>
        </w:rPr>
        <w:t>亩，占1.75%；风景名胜及特殊用地</w:t>
      </w:r>
      <w:r>
        <w:rPr>
          <w:rFonts w:hint="eastAsia" w:eastAsia="仿宋"/>
          <w:sz w:val="28"/>
          <w:szCs w:val="28"/>
          <w:lang w:eastAsia="zh-CN"/>
        </w:rPr>
        <w:t>799</w:t>
      </w:r>
      <w:r>
        <w:rPr>
          <w:rFonts w:eastAsia="仿宋"/>
          <w:sz w:val="28"/>
          <w:szCs w:val="28"/>
        </w:rPr>
        <w:t>亩，占0.46%。</w:t>
      </w:r>
    </w:p>
    <w:p>
      <w:pPr>
        <w:spacing w:line="580" w:lineRule="exact"/>
        <w:ind w:firstLine="560" w:firstLineChars="200"/>
        <w:rPr>
          <w:rFonts w:eastAsia="仿宋"/>
          <w:sz w:val="28"/>
          <w:szCs w:val="28"/>
        </w:rPr>
      </w:pPr>
      <w:r>
        <w:rPr>
          <w:rFonts w:eastAsia="仿宋"/>
          <w:sz w:val="28"/>
          <w:szCs w:val="28"/>
        </w:rPr>
        <w:t>（7）交通运输用地</w:t>
      </w:r>
      <w:r>
        <w:rPr>
          <w:rFonts w:hint="eastAsia" w:eastAsia="仿宋"/>
          <w:sz w:val="28"/>
          <w:szCs w:val="28"/>
          <w:lang w:eastAsia="zh-CN"/>
        </w:rPr>
        <w:t>43429</w:t>
      </w:r>
      <w:r>
        <w:rPr>
          <w:rFonts w:eastAsia="仿宋"/>
          <w:sz w:val="28"/>
          <w:szCs w:val="28"/>
        </w:rPr>
        <w:t>亩。其中，公路用地及港口码头</w:t>
      </w:r>
      <w:r>
        <w:rPr>
          <w:rFonts w:hint="eastAsia" w:eastAsia="仿宋"/>
          <w:sz w:val="28"/>
          <w:szCs w:val="28"/>
          <w:lang w:eastAsia="zh-CN"/>
        </w:rPr>
        <w:t>19793</w:t>
      </w:r>
      <w:r>
        <w:rPr>
          <w:rFonts w:eastAsia="仿宋"/>
          <w:sz w:val="28"/>
          <w:szCs w:val="28"/>
        </w:rPr>
        <w:t>亩，占45.58%；农村道路</w:t>
      </w:r>
      <w:r>
        <w:rPr>
          <w:rFonts w:hint="eastAsia" w:eastAsia="仿宋"/>
          <w:sz w:val="28"/>
          <w:szCs w:val="28"/>
          <w:lang w:eastAsia="zh-CN"/>
        </w:rPr>
        <w:t>23636</w:t>
      </w:r>
      <w:r>
        <w:rPr>
          <w:rFonts w:eastAsia="仿宋"/>
          <w:sz w:val="28"/>
          <w:szCs w:val="28"/>
        </w:rPr>
        <w:t>亩，占54.42%。</w:t>
      </w:r>
    </w:p>
    <w:p>
      <w:pPr>
        <w:spacing w:line="580" w:lineRule="exact"/>
        <w:ind w:firstLine="560" w:firstLineChars="200"/>
        <w:rPr>
          <w:rFonts w:eastAsia="仿宋"/>
          <w:sz w:val="28"/>
          <w:szCs w:val="28"/>
        </w:rPr>
      </w:pPr>
      <w:r>
        <w:rPr>
          <w:rFonts w:eastAsia="仿宋"/>
          <w:sz w:val="28"/>
          <w:szCs w:val="28"/>
        </w:rPr>
        <w:t>（8）水域及水利设施用地</w:t>
      </w:r>
      <w:r>
        <w:rPr>
          <w:rFonts w:hint="eastAsia" w:eastAsia="仿宋"/>
          <w:sz w:val="28"/>
          <w:szCs w:val="28"/>
          <w:lang w:eastAsia="zh-CN"/>
        </w:rPr>
        <w:t>129377</w:t>
      </w:r>
      <w:r>
        <w:rPr>
          <w:rFonts w:eastAsia="仿宋"/>
          <w:sz w:val="28"/>
          <w:szCs w:val="28"/>
        </w:rPr>
        <w:t>亩。其中，河流水面</w:t>
      </w:r>
      <w:r>
        <w:rPr>
          <w:rFonts w:hint="eastAsia" w:eastAsia="仿宋"/>
          <w:sz w:val="28"/>
          <w:szCs w:val="28"/>
          <w:lang w:eastAsia="zh-CN"/>
        </w:rPr>
        <w:t>49883</w:t>
      </w:r>
      <w:r>
        <w:rPr>
          <w:rFonts w:eastAsia="仿宋"/>
          <w:sz w:val="28"/>
          <w:szCs w:val="28"/>
        </w:rPr>
        <w:t>亩，占38.55%；水库水面</w:t>
      </w:r>
      <w:r>
        <w:rPr>
          <w:rFonts w:hint="eastAsia" w:eastAsia="仿宋"/>
          <w:sz w:val="28"/>
          <w:szCs w:val="28"/>
          <w:lang w:eastAsia="zh-CN"/>
        </w:rPr>
        <w:t>40439</w:t>
      </w:r>
      <w:r>
        <w:rPr>
          <w:rFonts w:eastAsia="仿宋"/>
          <w:sz w:val="28"/>
          <w:szCs w:val="28"/>
        </w:rPr>
        <w:t>亩，占31.26%；坑塘水面</w:t>
      </w:r>
      <w:r>
        <w:rPr>
          <w:rFonts w:hint="eastAsia" w:eastAsia="仿宋"/>
          <w:sz w:val="28"/>
          <w:szCs w:val="28"/>
          <w:lang w:eastAsia="zh-CN"/>
        </w:rPr>
        <w:t>20113</w:t>
      </w:r>
      <w:r>
        <w:rPr>
          <w:rFonts w:eastAsia="仿宋"/>
          <w:sz w:val="28"/>
          <w:szCs w:val="28"/>
        </w:rPr>
        <w:t>亩，占15.55%；沟渠</w:t>
      </w:r>
      <w:r>
        <w:rPr>
          <w:rFonts w:hint="eastAsia" w:eastAsia="仿宋"/>
          <w:sz w:val="28"/>
          <w:szCs w:val="28"/>
          <w:lang w:eastAsia="zh-CN"/>
        </w:rPr>
        <w:t>16613</w:t>
      </w:r>
      <w:r>
        <w:rPr>
          <w:rFonts w:eastAsia="仿宋"/>
          <w:sz w:val="28"/>
          <w:szCs w:val="28"/>
        </w:rPr>
        <w:t>亩，占12.84%；水工建筑用地</w:t>
      </w:r>
      <w:r>
        <w:rPr>
          <w:rFonts w:hint="eastAsia" w:eastAsia="仿宋"/>
          <w:sz w:val="28"/>
          <w:szCs w:val="28"/>
          <w:lang w:eastAsia="zh-CN"/>
        </w:rPr>
        <w:t>2329</w:t>
      </w:r>
      <w:r>
        <w:rPr>
          <w:rFonts w:eastAsia="仿宋"/>
          <w:sz w:val="28"/>
          <w:szCs w:val="28"/>
        </w:rPr>
        <w:t>亩，占1.80%。</w:t>
      </w:r>
    </w:p>
    <w:p>
      <w:pPr>
        <w:jc w:val="center"/>
        <w:rPr>
          <w:rFonts w:eastAsia="仿宋"/>
          <w:b/>
          <w:sz w:val="28"/>
          <w:szCs w:val="28"/>
        </w:rPr>
      </w:pPr>
      <w:r>
        <w:rPr>
          <w:rFonts w:eastAsia="仿宋"/>
          <w:b/>
          <w:sz w:val="28"/>
          <w:szCs w:val="28"/>
        </w:rPr>
        <w:t>表4-5 霍山县土地资源现状统计表</w:t>
      </w:r>
    </w:p>
    <w:p>
      <w:pPr>
        <w:ind w:firstLine="420" w:firstLineChars="200"/>
        <w:jc w:val="right"/>
        <w:rPr>
          <w:rFonts w:eastAsia="仿宋"/>
          <w:szCs w:val="21"/>
        </w:rPr>
      </w:pPr>
      <w:r>
        <w:rPr>
          <w:rFonts w:eastAsia="仿宋"/>
          <w:szCs w:val="21"/>
        </w:rPr>
        <w:t>单位：亩</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3"/>
        <w:gridCol w:w="2718"/>
        <w:gridCol w:w="1743"/>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trPr>
        <w:tc>
          <w:tcPr>
            <w:tcW w:w="1424" w:type="pct"/>
            <w:shd w:val="clear" w:color="000000" w:fill="FFFFFF"/>
            <w:vAlign w:val="center"/>
          </w:tcPr>
          <w:p>
            <w:pPr>
              <w:spacing w:line="276" w:lineRule="auto"/>
              <w:jc w:val="center"/>
              <w:rPr>
                <w:rFonts w:eastAsia="仿宋"/>
                <w:b/>
                <w:bCs/>
                <w:szCs w:val="21"/>
              </w:rPr>
            </w:pPr>
            <w:r>
              <w:rPr>
                <w:rFonts w:eastAsia="仿宋"/>
                <w:b/>
                <w:bCs/>
                <w:szCs w:val="21"/>
              </w:rPr>
              <w:t>地类</w:t>
            </w:r>
          </w:p>
        </w:tc>
        <w:tc>
          <w:tcPr>
            <w:tcW w:w="1559" w:type="pct"/>
            <w:shd w:val="clear" w:color="000000" w:fill="FFFFFF"/>
            <w:noWrap/>
            <w:vAlign w:val="center"/>
          </w:tcPr>
          <w:p>
            <w:pPr>
              <w:spacing w:line="276" w:lineRule="auto"/>
              <w:jc w:val="center"/>
              <w:rPr>
                <w:rFonts w:eastAsia="仿宋"/>
                <w:b/>
                <w:bCs/>
                <w:szCs w:val="21"/>
              </w:rPr>
            </w:pPr>
            <w:r>
              <w:rPr>
                <w:rFonts w:eastAsia="仿宋"/>
                <w:b/>
                <w:bCs/>
                <w:szCs w:val="21"/>
              </w:rPr>
              <w:t>分地类</w:t>
            </w:r>
          </w:p>
        </w:tc>
        <w:tc>
          <w:tcPr>
            <w:tcW w:w="1000" w:type="pct"/>
            <w:shd w:val="clear" w:color="000000" w:fill="FFFFFF"/>
            <w:noWrap/>
            <w:vAlign w:val="center"/>
          </w:tcPr>
          <w:p>
            <w:pPr>
              <w:spacing w:line="276" w:lineRule="auto"/>
              <w:jc w:val="center"/>
              <w:rPr>
                <w:rFonts w:eastAsia="仿宋"/>
                <w:b/>
                <w:bCs/>
                <w:szCs w:val="21"/>
              </w:rPr>
            </w:pPr>
            <w:r>
              <w:rPr>
                <w:rFonts w:eastAsia="仿宋"/>
                <w:b/>
                <w:bCs/>
                <w:szCs w:val="21"/>
              </w:rPr>
              <w:t>面积</w:t>
            </w:r>
          </w:p>
        </w:tc>
        <w:tc>
          <w:tcPr>
            <w:tcW w:w="1017" w:type="pct"/>
            <w:shd w:val="clear" w:color="000000" w:fill="FFFFFF"/>
            <w:noWrap/>
            <w:vAlign w:val="center"/>
          </w:tcPr>
          <w:p>
            <w:pPr>
              <w:spacing w:line="276" w:lineRule="auto"/>
              <w:jc w:val="center"/>
              <w:rPr>
                <w:rFonts w:eastAsia="仿宋"/>
                <w:b/>
                <w:bCs/>
                <w:szCs w:val="21"/>
              </w:rPr>
            </w:pPr>
            <w:r>
              <w:rPr>
                <w:rFonts w:eastAsia="仿宋"/>
                <w:b/>
                <w:bCs/>
                <w:szCs w:val="21"/>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983" w:type="pct"/>
            <w:gridSpan w:val="2"/>
            <w:shd w:val="clear" w:color="000000" w:fill="FFFFFF"/>
            <w:vAlign w:val="center"/>
          </w:tcPr>
          <w:p>
            <w:pPr>
              <w:spacing w:line="276" w:lineRule="auto"/>
              <w:jc w:val="center"/>
              <w:rPr>
                <w:rFonts w:eastAsia="仿宋"/>
                <w:b/>
                <w:bCs/>
                <w:szCs w:val="21"/>
              </w:rPr>
            </w:pPr>
            <w:r>
              <w:rPr>
                <w:rFonts w:eastAsia="仿宋"/>
                <w:b/>
                <w:bCs/>
                <w:szCs w:val="21"/>
              </w:rPr>
              <w:t>合计</w:t>
            </w:r>
          </w:p>
        </w:tc>
        <w:tc>
          <w:tcPr>
            <w:tcW w:w="2017" w:type="pct"/>
            <w:gridSpan w:val="2"/>
            <w:shd w:val="clear" w:color="000000" w:fill="FFFFFF"/>
            <w:noWrap/>
            <w:vAlign w:val="center"/>
          </w:tcPr>
          <w:p>
            <w:pPr>
              <w:spacing w:line="276" w:lineRule="auto"/>
              <w:jc w:val="center"/>
              <w:rPr>
                <w:rFonts w:hint="eastAsia" w:eastAsia="仿宋"/>
                <w:b/>
                <w:bCs/>
                <w:szCs w:val="21"/>
                <w:lang w:eastAsia="zh-CN"/>
              </w:rPr>
            </w:pPr>
            <w:r>
              <w:rPr>
                <w:rFonts w:hint="eastAsia" w:eastAsia="仿宋"/>
                <w:b/>
                <w:bCs/>
                <w:szCs w:val="21"/>
                <w:lang w:eastAsia="zh-CN"/>
              </w:rPr>
              <w:t>3036500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restart"/>
            <w:shd w:val="clear" w:color="000000" w:fill="FFFFFF"/>
            <w:vAlign w:val="center"/>
          </w:tcPr>
          <w:p>
            <w:pPr>
              <w:spacing w:line="276" w:lineRule="auto"/>
              <w:jc w:val="center"/>
              <w:rPr>
                <w:rFonts w:eastAsia="仿宋"/>
                <w:szCs w:val="21"/>
              </w:rPr>
            </w:pPr>
            <w:r>
              <w:rPr>
                <w:rFonts w:eastAsia="仿宋"/>
                <w:szCs w:val="21"/>
              </w:rPr>
              <w:t>耕地</w:t>
            </w:r>
          </w:p>
        </w:tc>
        <w:tc>
          <w:tcPr>
            <w:tcW w:w="1559" w:type="pct"/>
            <w:shd w:val="clear" w:color="000000" w:fill="FFFFFF"/>
            <w:noWrap/>
            <w:vAlign w:val="center"/>
          </w:tcPr>
          <w:p>
            <w:pPr>
              <w:spacing w:line="276" w:lineRule="auto"/>
              <w:jc w:val="center"/>
              <w:rPr>
                <w:rFonts w:eastAsia="仿宋"/>
                <w:szCs w:val="21"/>
              </w:rPr>
            </w:pPr>
            <w:r>
              <w:rPr>
                <w:rFonts w:eastAsia="仿宋"/>
                <w:szCs w:val="21"/>
              </w:rPr>
              <w:t>水田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237166</w:t>
            </w:r>
          </w:p>
        </w:tc>
        <w:tc>
          <w:tcPr>
            <w:tcW w:w="1017" w:type="pct"/>
            <w:vMerge w:val="restar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264045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水浇地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578</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旱地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26301</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restart"/>
            <w:shd w:val="clear" w:color="000000" w:fill="FFFFFF"/>
            <w:vAlign w:val="center"/>
          </w:tcPr>
          <w:p>
            <w:pPr>
              <w:spacing w:line="276" w:lineRule="auto"/>
              <w:jc w:val="center"/>
              <w:rPr>
                <w:rFonts w:eastAsia="仿宋"/>
                <w:szCs w:val="21"/>
              </w:rPr>
            </w:pPr>
            <w:r>
              <w:rPr>
                <w:rFonts w:eastAsia="仿宋"/>
                <w:szCs w:val="21"/>
              </w:rPr>
              <w:t>种植园用地</w:t>
            </w:r>
          </w:p>
        </w:tc>
        <w:tc>
          <w:tcPr>
            <w:tcW w:w="1559" w:type="pct"/>
            <w:shd w:val="clear" w:color="000000" w:fill="FFFFFF"/>
            <w:noWrap/>
            <w:vAlign w:val="center"/>
          </w:tcPr>
          <w:p>
            <w:pPr>
              <w:spacing w:line="276" w:lineRule="auto"/>
              <w:jc w:val="center"/>
              <w:rPr>
                <w:rFonts w:eastAsia="仿宋"/>
                <w:szCs w:val="21"/>
              </w:rPr>
            </w:pPr>
            <w:r>
              <w:rPr>
                <w:rFonts w:eastAsia="仿宋"/>
                <w:szCs w:val="21"/>
              </w:rPr>
              <w:t>果园</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3621</w:t>
            </w:r>
          </w:p>
        </w:tc>
        <w:tc>
          <w:tcPr>
            <w:tcW w:w="1017" w:type="pct"/>
            <w:vMerge w:val="restar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141615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茶园</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119370</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其他园地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18624</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restart"/>
            <w:shd w:val="clear" w:color="000000" w:fill="FFFFFF"/>
            <w:vAlign w:val="center"/>
          </w:tcPr>
          <w:p>
            <w:pPr>
              <w:spacing w:line="276" w:lineRule="auto"/>
              <w:jc w:val="center"/>
              <w:rPr>
                <w:rFonts w:eastAsia="仿宋"/>
                <w:szCs w:val="21"/>
              </w:rPr>
            </w:pPr>
            <w:r>
              <w:rPr>
                <w:rFonts w:eastAsia="仿宋"/>
                <w:szCs w:val="21"/>
              </w:rPr>
              <w:t>林地</w:t>
            </w: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乔木林地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1754429</w:t>
            </w:r>
          </w:p>
        </w:tc>
        <w:tc>
          <w:tcPr>
            <w:tcW w:w="1017" w:type="pct"/>
            <w:vMerge w:val="restart"/>
            <w:shd w:val="clear" w:color="000000" w:fill="FFFFFF"/>
            <w:noWrap/>
            <w:vAlign w:val="center"/>
          </w:tcPr>
          <w:p>
            <w:pPr>
              <w:spacing w:line="276" w:lineRule="auto"/>
              <w:jc w:val="center"/>
              <w:rPr>
                <w:rFonts w:hint="default" w:eastAsia="仿宋"/>
                <w:szCs w:val="21"/>
                <w:lang w:val="en-US" w:eastAsia="zh-CN"/>
              </w:rPr>
            </w:pPr>
            <w:r>
              <w:rPr>
                <w:rFonts w:hint="eastAsia" w:eastAsia="仿宋"/>
                <w:szCs w:val="21"/>
                <w:lang w:val="en-US" w:eastAsia="zh-CN"/>
              </w:rPr>
              <w:t>2270458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竹林地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410572</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其他灌木林地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51642</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疏林地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436</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未成林造林地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16047</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迹地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10353</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其他林地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26897</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2718" w:type="dxa"/>
            <w:shd w:val="clear" w:color="000000" w:fill="FFFFFF"/>
            <w:noWrap/>
            <w:vAlign w:val="center"/>
          </w:tcPr>
          <w:p>
            <w:pPr>
              <w:widowControl/>
              <w:spacing w:line="240" w:lineRule="auto"/>
              <w:jc w:val="center"/>
              <w:textAlignment w:val="center"/>
              <w:rPr>
                <w:rFonts w:eastAsia="仿宋"/>
                <w:szCs w:val="21"/>
              </w:rPr>
            </w:pPr>
            <w:r>
              <w:rPr>
                <w:rFonts w:hint="eastAsia" w:ascii="仿宋" w:hAnsi="仿宋" w:eastAsia="仿宋" w:cs="仿宋"/>
                <w:i w:val="0"/>
                <w:iCs w:val="0"/>
                <w:color w:val="000000"/>
                <w:kern w:val="0"/>
                <w:sz w:val="21"/>
                <w:szCs w:val="21"/>
                <w:u w:val="none"/>
                <w:lang w:val="en-US" w:eastAsia="zh-CN" w:bidi="ar"/>
              </w:rPr>
              <w:t>苗圃地</w:t>
            </w:r>
          </w:p>
        </w:tc>
        <w:tc>
          <w:tcPr>
            <w:tcW w:w="1743" w:type="dxa"/>
            <w:shd w:val="clear" w:color="000000" w:fill="FFFFFF"/>
            <w:noWrap/>
            <w:vAlign w:val="center"/>
          </w:tcPr>
          <w:p>
            <w:pPr>
              <w:spacing w:line="276" w:lineRule="auto"/>
              <w:jc w:val="center"/>
              <w:rPr>
                <w:rFonts w:eastAsia="仿宋"/>
                <w:szCs w:val="21"/>
              </w:rPr>
            </w:pPr>
            <w:r>
              <w:rPr>
                <w:rFonts w:hint="default" w:ascii="Times New Roman" w:hAnsi="Times New Roman" w:eastAsia="仿宋" w:cs="Times New Roman"/>
                <w:i w:val="0"/>
                <w:iCs w:val="0"/>
                <w:color w:val="auto"/>
                <w:kern w:val="2"/>
                <w:sz w:val="21"/>
                <w:szCs w:val="21"/>
                <w:u w:val="none"/>
                <w:lang w:val="en-US" w:eastAsia="zh-CN" w:bidi="ar"/>
              </w:rPr>
              <w:t>82</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shd w:val="clear" w:color="000000" w:fill="FFFFFF"/>
            <w:vAlign w:val="center"/>
          </w:tcPr>
          <w:p>
            <w:pPr>
              <w:spacing w:line="276" w:lineRule="auto"/>
              <w:jc w:val="center"/>
              <w:rPr>
                <w:rFonts w:eastAsia="仿宋"/>
                <w:szCs w:val="21"/>
              </w:rPr>
            </w:pPr>
            <w:r>
              <w:rPr>
                <w:rFonts w:eastAsia="仿宋"/>
                <w:szCs w:val="21"/>
              </w:rPr>
              <w:t>草地</w:t>
            </w:r>
          </w:p>
        </w:tc>
        <w:tc>
          <w:tcPr>
            <w:tcW w:w="1559" w:type="pct"/>
            <w:shd w:val="clear" w:color="000000" w:fill="FFFFFF"/>
            <w:noWrap/>
            <w:vAlign w:val="center"/>
          </w:tcPr>
          <w:p>
            <w:pPr>
              <w:spacing w:line="276" w:lineRule="auto"/>
              <w:jc w:val="center"/>
              <w:rPr>
                <w:rFonts w:eastAsia="仿宋"/>
                <w:szCs w:val="21"/>
              </w:rPr>
            </w:pPr>
            <w:r>
              <w:rPr>
                <w:rFonts w:eastAsia="仿宋"/>
                <w:szCs w:val="21"/>
              </w:rPr>
              <w:t>其他草地</w:t>
            </w:r>
          </w:p>
        </w:tc>
        <w:tc>
          <w:tcPr>
            <w:tcW w:w="2017" w:type="pct"/>
            <w:gridSpan w:val="2"/>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shd w:val="clear" w:color="000000" w:fill="FFFFFF"/>
            <w:vAlign w:val="center"/>
          </w:tcPr>
          <w:p>
            <w:pPr>
              <w:spacing w:line="276" w:lineRule="auto"/>
              <w:jc w:val="center"/>
              <w:rPr>
                <w:rFonts w:eastAsia="仿宋"/>
                <w:szCs w:val="21"/>
              </w:rPr>
            </w:pPr>
            <w:r>
              <w:rPr>
                <w:rFonts w:eastAsia="仿宋"/>
                <w:szCs w:val="21"/>
              </w:rPr>
              <w:t>湿地</w:t>
            </w:r>
          </w:p>
        </w:tc>
        <w:tc>
          <w:tcPr>
            <w:tcW w:w="1559" w:type="pct"/>
            <w:shd w:val="clear" w:color="000000" w:fill="FFFFFF"/>
            <w:noWrap/>
            <w:vAlign w:val="center"/>
          </w:tcPr>
          <w:p>
            <w:pPr>
              <w:spacing w:line="276" w:lineRule="auto"/>
              <w:jc w:val="center"/>
              <w:rPr>
                <w:rFonts w:eastAsia="仿宋"/>
                <w:szCs w:val="21"/>
              </w:rPr>
            </w:pPr>
            <w:r>
              <w:rPr>
                <w:rFonts w:eastAsia="仿宋"/>
                <w:szCs w:val="21"/>
              </w:rPr>
              <w:t>内陆滩涂</w:t>
            </w:r>
          </w:p>
        </w:tc>
        <w:tc>
          <w:tcPr>
            <w:tcW w:w="2017" w:type="pct"/>
            <w:gridSpan w:val="2"/>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restart"/>
            <w:shd w:val="clear" w:color="000000" w:fill="FFFFFF"/>
            <w:vAlign w:val="center"/>
          </w:tcPr>
          <w:p>
            <w:pPr>
              <w:spacing w:line="276" w:lineRule="auto"/>
              <w:jc w:val="center"/>
              <w:rPr>
                <w:rFonts w:eastAsia="仿宋"/>
                <w:szCs w:val="21"/>
              </w:rPr>
            </w:pPr>
            <w:r>
              <w:rPr>
                <w:rFonts w:eastAsia="仿宋"/>
                <w:szCs w:val="21"/>
              </w:rPr>
              <w:t>城镇村及工矿用地</w:t>
            </w:r>
          </w:p>
        </w:tc>
        <w:tc>
          <w:tcPr>
            <w:tcW w:w="1559" w:type="pct"/>
            <w:shd w:val="clear" w:color="000000" w:fill="FFFFFF"/>
            <w:noWrap/>
            <w:vAlign w:val="center"/>
          </w:tcPr>
          <w:p>
            <w:pPr>
              <w:spacing w:line="276" w:lineRule="auto"/>
              <w:jc w:val="center"/>
              <w:rPr>
                <w:rFonts w:eastAsia="仿宋"/>
                <w:szCs w:val="21"/>
              </w:rPr>
            </w:pPr>
            <w:r>
              <w:rPr>
                <w:rFonts w:eastAsia="仿宋"/>
                <w:szCs w:val="21"/>
              </w:rPr>
              <w:t>建制镇用地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42335</w:t>
            </w:r>
          </w:p>
        </w:tc>
        <w:tc>
          <w:tcPr>
            <w:tcW w:w="1017" w:type="pct"/>
            <w:vMerge w:val="restar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173378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村庄用地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127215</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采矿用地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3029</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风景名胜及特殊用地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799</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restart"/>
            <w:shd w:val="clear" w:color="000000" w:fill="FFFFFF"/>
            <w:vAlign w:val="center"/>
          </w:tcPr>
          <w:p>
            <w:pPr>
              <w:spacing w:line="276" w:lineRule="auto"/>
              <w:jc w:val="center"/>
              <w:rPr>
                <w:rFonts w:eastAsia="仿宋"/>
                <w:szCs w:val="21"/>
              </w:rPr>
            </w:pPr>
            <w:r>
              <w:rPr>
                <w:rFonts w:eastAsia="仿宋"/>
                <w:szCs w:val="21"/>
              </w:rPr>
              <w:t>交通运输用地</w:t>
            </w:r>
          </w:p>
        </w:tc>
        <w:tc>
          <w:tcPr>
            <w:tcW w:w="1559" w:type="pct"/>
            <w:shd w:val="clear" w:color="000000" w:fill="FFFFFF"/>
            <w:noWrap/>
            <w:vAlign w:val="center"/>
          </w:tcPr>
          <w:p>
            <w:pPr>
              <w:spacing w:line="276" w:lineRule="auto"/>
              <w:jc w:val="center"/>
              <w:rPr>
                <w:rFonts w:eastAsia="仿宋"/>
                <w:szCs w:val="21"/>
              </w:rPr>
            </w:pPr>
            <w:r>
              <w:rPr>
                <w:rFonts w:eastAsia="仿宋"/>
                <w:szCs w:val="21"/>
              </w:rPr>
              <w:t>公路用地及港口码头</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19793</w:t>
            </w:r>
          </w:p>
        </w:tc>
        <w:tc>
          <w:tcPr>
            <w:tcW w:w="1017" w:type="pct"/>
            <w:vMerge w:val="restar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43429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农村道路</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23636</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restart"/>
            <w:shd w:val="clear" w:color="000000" w:fill="FFFFFF"/>
            <w:vAlign w:val="center"/>
          </w:tcPr>
          <w:p>
            <w:pPr>
              <w:spacing w:line="276" w:lineRule="auto"/>
              <w:jc w:val="center"/>
              <w:rPr>
                <w:rFonts w:eastAsia="仿宋"/>
                <w:szCs w:val="21"/>
              </w:rPr>
            </w:pPr>
            <w:r>
              <w:rPr>
                <w:rFonts w:eastAsia="仿宋"/>
                <w:szCs w:val="21"/>
              </w:rPr>
              <w:t>水域及水利设施用地</w:t>
            </w:r>
          </w:p>
        </w:tc>
        <w:tc>
          <w:tcPr>
            <w:tcW w:w="1559" w:type="pct"/>
            <w:shd w:val="clear" w:color="000000" w:fill="FFFFFF"/>
            <w:noWrap/>
            <w:vAlign w:val="center"/>
          </w:tcPr>
          <w:p>
            <w:pPr>
              <w:spacing w:line="276" w:lineRule="auto"/>
              <w:jc w:val="center"/>
              <w:rPr>
                <w:rFonts w:eastAsia="仿宋"/>
                <w:szCs w:val="21"/>
              </w:rPr>
            </w:pPr>
            <w:r>
              <w:rPr>
                <w:rFonts w:eastAsia="仿宋"/>
                <w:szCs w:val="21"/>
              </w:rPr>
              <w:t>河流水面</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49883</w:t>
            </w:r>
          </w:p>
        </w:tc>
        <w:tc>
          <w:tcPr>
            <w:tcW w:w="1017" w:type="pct"/>
            <w:vMerge w:val="restar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129377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水库水面</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40439</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坑塘水面</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20113</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沟渠</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16613</w:t>
            </w:r>
          </w:p>
        </w:tc>
        <w:tc>
          <w:tcPr>
            <w:tcW w:w="1017" w:type="pct"/>
            <w:vMerge w:val="continue"/>
            <w:shd w:val="clear" w:color="000000" w:fill="FFFFFF"/>
            <w:noWrap/>
            <w:vAlign w:val="center"/>
          </w:tcPr>
          <w:p>
            <w:pPr>
              <w:spacing w:line="276"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24" w:type="pct"/>
            <w:vMerge w:val="continue"/>
            <w:shd w:val="clear" w:color="000000" w:fill="FFFFFF"/>
            <w:vAlign w:val="center"/>
          </w:tcPr>
          <w:p>
            <w:pPr>
              <w:spacing w:line="276" w:lineRule="auto"/>
              <w:jc w:val="center"/>
              <w:rPr>
                <w:rFonts w:eastAsia="仿宋"/>
                <w:szCs w:val="21"/>
              </w:rPr>
            </w:pPr>
          </w:p>
        </w:tc>
        <w:tc>
          <w:tcPr>
            <w:tcW w:w="1559" w:type="pct"/>
            <w:shd w:val="clear" w:color="000000" w:fill="FFFFFF"/>
            <w:noWrap/>
            <w:vAlign w:val="center"/>
          </w:tcPr>
          <w:p>
            <w:pPr>
              <w:spacing w:line="276" w:lineRule="auto"/>
              <w:jc w:val="center"/>
              <w:rPr>
                <w:rFonts w:eastAsia="仿宋"/>
                <w:szCs w:val="21"/>
              </w:rPr>
            </w:pPr>
            <w:r>
              <w:rPr>
                <w:rFonts w:eastAsia="仿宋"/>
                <w:szCs w:val="21"/>
              </w:rPr>
              <w:t>水工建筑用地</w:t>
            </w:r>
          </w:p>
        </w:tc>
        <w:tc>
          <w:tcPr>
            <w:tcW w:w="1000" w:type="pct"/>
            <w:shd w:val="clear" w:color="000000" w:fill="FFFFFF"/>
            <w:noWrap/>
            <w:vAlign w:val="center"/>
          </w:tcPr>
          <w:p>
            <w:pPr>
              <w:spacing w:line="276" w:lineRule="auto"/>
              <w:jc w:val="center"/>
              <w:rPr>
                <w:rFonts w:hint="eastAsia" w:eastAsia="仿宋"/>
                <w:szCs w:val="21"/>
                <w:lang w:eastAsia="zh-CN"/>
              </w:rPr>
            </w:pPr>
            <w:r>
              <w:rPr>
                <w:rFonts w:hint="eastAsia" w:eastAsia="仿宋"/>
                <w:szCs w:val="21"/>
                <w:lang w:eastAsia="zh-CN"/>
              </w:rPr>
              <w:t>2329</w:t>
            </w:r>
          </w:p>
        </w:tc>
        <w:tc>
          <w:tcPr>
            <w:tcW w:w="1017" w:type="pct"/>
            <w:vMerge w:val="continue"/>
            <w:shd w:val="clear" w:color="000000" w:fill="FFFFFF"/>
            <w:noWrap/>
            <w:vAlign w:val="center"/>
          </w:tcPr>
          <w:p>
            <w:pPr>
              <w:spacing w:line="276" w:lineRule="auto"/>
              <w:jc w:val="center"/>
              <w:rPr>
                <w:rFonts w:eastAsia="仿宋"/>
                <w:szCs w:val="21"/>
              </w:rPr>
            </w:pPr>
          </w:p>
        </w:tc>
      </w:tr>
    </w:tbl>
    <w:p>
      <w:pPr>
        <w:pStyle w:val="6"/>
        <w:keepNext w:val="0"/>
        <w:keepLines w:val="0"/>
        <w:spacing w:before="156" w:after="156" w:line="360" w:lineRule="auto"/>
        <w:ind w:firstLine="594" w:firstLineChars="185"/>
        <w:rPr>
          <w:rFonts w:ascii="黑体" w:hAnsi="黑体" w:eastAsia="黑体" w:cs="黑体"/>
          <w:bCs w:val="0"/>
        </w:rPr>
      </w:pPr>
      <w:bookmarkStart w:id="191" w:name="_Toc26001"/>
      <w:bookmarkStart w:id="192" w:name="_Toc1233"/>
      <w:bookmarkStart w:id="193" w:name="_Toc135244771"/>
      <w:bookmarkStart w:id="194" w:name="_Toc3630"/>
      <w:bookmarkStart w:id="195" w:name="_Toc132992206"/>
      <w:r>
        <w:rPr>
          <w:rFonts w:ascii="黑体" w:hAnsi="黑体" w:eastAsia="黑体" w:cs="黑体"/>
          <w:bCs w:val="0"/>
        </w:rPr>
        <w:t>4.6采伐限额</w:t>
      </w:r>
      <w:bookmarkEnd w:id="191"/>
      <w:bookmarkEnd w:id="192"/>
      <w:bookmarkEnd w:id="193"/>
      <w:bookmarkEnd w:id="194"/>
      <w:bookmarkEnd w:id="195"/>
    </w:p>
    <w:p>
      <w:pPr>
        <w:spacing w:line="360" w:lineRule="auto"/>
        <w:ind w:firstLine="560" w:firstLineChars="200"/>
        <w:rPr>
          <w:rFonts w:eastAsia="仿宋"/>
          <w:sz w:val="28"/>
          <w:szCs w:val="28"/>
        </w:rPr>
      </w:pPr>
      <w:r>
        <w:rPr>
          <w:rFonts w:eastAsia="仿宋"/>
          <w:sz w:val="28"/>
          <w:szCs w:val="28"/>
        </w:rPr>
        <w:t>霍山县</w:t>
      </w: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期间采伐限额为561610立方米，其中：</w:t>
      </w:r>
    </w:p>
    <w:p>
      <w:pPr>
        <w:spacing w:line="360" w:lineRule="auto"/>
        <w:ind w:firstLine="560" w:firstLineChars="200"/>
        <w:rPr>
          <w:rFonts w:eastAsia="仿宋"/>
          <w:sz w:val="28"/>
          <w:szCs w:val="28"/>
        </w:rPr>
      </w:pPr>
      <w:bookmarkStart w:id="196" w:name="_Hlk117264205"/>
      <w:r>
        <w:rPr>
          <w:rFonts w:eastAsia="仿宋"/>
          <w:sz w:val="28"/>
          <w:szCs w:val="28"/>
        </w:rPr>
        <w:t>（1）按</w:t>
      </w:r>
      <w:r>
        <w:rPr>
          <w:rFonts w:hint="eastAsia" w:eastAsia="仿宋"/>
          <w:sz w:val="28"/>
          <w:szCs w:val="28"/>
        </w:rPr>
        <w:t>权属</w:t>
      </w:r>
      <w:r>
        <w:rPr>
          <w:rFonts w:eastAsia="仿宋"/>
          <w:sz w:val="28"/>
          <w:szCs w:val="28"/>
        </w:rPr>
        <w:t>分</w:t>
      </w:r>
      <w:bookmarkEnd w:id="196"/>
    </w:p>
    <w:p>
      <w:pPr>
        <w:spacing w:line="360" w:lineRule="auto"/>
        <w:ind w:firstLine="560" w:firstLineChars="200"/>
        <w:rPr>
          <w:rFonts w:eastAsia="仿宋"/>
          <w:sz w:val="28"/>
          <w:szCs w:val="28"/>
        </w:rPr>
      </w:pPr>
      <w:bookmarkStart w:id="197" w:name="_Hlk117264218"/>
      <w:r>
        <w:rPr>
          <w:rFonts w:eastAsia="仿宋"/>
          <w:sz w:val="28"/>
          <w:szCs w:val="28"/>
        </w:rPr>
        <w:t>霍山县集体506530立方米，国有林场55080立方米</w:t>
      </w:r>
      <w:bookmarkEnd w:id="197"/>
      <w:r>
        <w:rPr>
          <w:rFonts w:eastAsia="仿宋"/>
          <w:sz w:val="28"/>
          <w:szCs w:val="28"/>
        </w:rPr>
        <w:t>。</w:t>
      </w:r>
    </w:p>
    <w:p>
      <w:pPr>
        <w:spacing w:line="360" w:lineRule="auto"/>
        <w:ind w:firstLine="560" w:firstLineChars="200"/>
        <w:rPr>
          <w:rFonts w:eastAsia="仿宋"/>
          <w:sz w:val="28"/>
          <w:szCs w:val="28"/>
        </w:rPr>
      </w:pPr>
      <w:r>
        <w:rPr>
          <w:rFonts w:eastAsia="仿宋"/>
          <w:sz w:val="28"/>
          <w:szCs w:val="28"/>
        </w:rPr>
        <w:t>（2）按森林类别分</w:t>
      </w:r>
    </w:p>
    <w:p>
      <w:pPr>
        <w:spacing w:line="360" w:lineRule="auto"/>
        <w:ind w:firstLine="560" w:firstLineChars="200"/>
        <w:rPr>
          <w:rFonts w:eastAsia="仿宋"/>
          <w:sz w:val="28"/>
          <w:szCs w:val="28"/>
        </w:rPr>
      </w:pPr>
      <w:r>
        <w:rPr>
          <w:rFonts w:eastAsia="仿宋"/>
          <w:sz w:val="28"/>
          <w:szCs w:val="28"/>
        </w:rPr>
        <w:t>商品林采伐限额为324885立方米，公益林采伐限额为236725立方米。</w:t>
      </w:r>
    </w:p>
    <w:p>
      <w:pPr>
        <w:spacing w:line="360" w:lineRule="auto"/>
        <w:ind w:firstLine="560" w:firstLineChars="200"/>
        <w:rPr>
          <w:rFonts w:hint="eastAsia" w:eastAsia="仿宋"/>
          <w:sz w:val="28"/>
          <w:szCs w:val="28"/>
        </w:rPr>
      </w:pPr>
      <w:r>
        <w:rPr>
          <w:rFonts w:eastAsia="仿宋"/>
          <w:sz w:val="28"/>
          <w:szCs w:val="28"/>
        </w:rPr>
        <w:t>（3）按采伐类型分</w:t>
      </w:r>
    </w:p>
    <w:p>
      <w:pPr>
        <w:spacing w:line="360" w:lineRule="auto"/>
        <w:ind w:firstLine="560" w:firstLineChars="200"/>
        <w:rPr>
          <w:rFonts w:eastAsia="仿宋"/>
          <w:sz w:val="28"/>
          <w:szCs w:val="28"/>
        </w:rPr>
      </w:pPr>
      <w:r>
        <w:rPr>
          <w:rFonts w:eastAsia="仿宋"/>
          <w:sz w:val="28"/>
          <w:szCs w:val="28"/>
        </w:rPr>
        <w:t>主伐160835立方米，抚育采伐186250立方米，更新采伐64760立方米，低产（效）林改造采伐134280立方米，其他采伐15485立方米。</w:t>
      </w:r>
    </w:p>
    <w:p>
      <w:pPr>
        <w:spacing w:line="580" w:lineRule="exact"/>
        <w:ind w:firstLine="560" w:firstLineChars="200"/>
        <w:rPr>
          <w:rFonts w:eastAsia="仿宋"/>
          <w:sz w:val="28"/>
          <w:szCs w:val="28"/>
        </w:rPr>
      </w:pPr>
      <w:r>
        <w:rPr>
          <w:rFonts w:eastAsia="仿宋"/>
          <w:sz w:val="28"/>
          <w:szCs w:val="28"/>
        </w:rPr>
        <w:t>（4）</w:t>
      </w:r>
      <w:r>
        <w:rPr>
          <w:rFonts w:hint="eastAsia" w:eastAsia="仿宋"/>
          <w:sz w:val="28"/>
          <w:szCs w:val="28"/>
        </w:rPr>
        <w:t>按森林类别分</w:t>
      </w:r>
    </w:p>
    <w:p>
      <w:pPr>
        <w:spacing w:line="580" w:lineRule="exact"/>
        <w:ind w:firstLine="0" w:firstLineChars="0"/>
        <w:rPr>
          <w:rFonts w:eastAsia="仿宋"/>
          <w:sz w:val="28"/>
          <w:szCs w:val="28"/>
        </w:rPr>
      </w:pPr>
      <w:r>
        <w:rPr>
          <w:rFonts w:eastAsia="仿宋"/>
          <w:sz w:val="28"/>
          <w:szCs w:val="28"/>
        </w:rPr>
        <w:t>商品林</w:t>
      </w:r>
      <w:r>
        <w:rPr>
          <w:rFonts w:hint="eastAsia" w:eastAsia="仿宋"/>
          <w:sz w:val="28"/>
          <w:szCs w:val="28"/>
        </w:rPr>
        <w:t>324885立方米，包括</w:t>
      </w:r>
      <w:r>
        <w:rPr>
          <w:rFonts w:eastAsia="仿宋"/>
          <w:sz w:val="28"/>
          <w:szCs w:val="28"/>
        </w:rPr>
        <w:t>主伐160835立方米，抚育采伐84650立方米，低产林改造采伐70495立方米，其他采伐8905立方米。</w:t>
      </w:r>
      <w:r>
        <w:rPr>
          <w:rFonts w:hint="eastAsia" w:eastAsia="仿宋"/>
          <w:sz w:val="28"/>
          <w:szCs w:val="28"/>
        </w:rPr>
        <w:t>公益林236725立方米，包括</w:t>
      </w:r>
      <w:r>
        <w:rPr>
          <w:rFonts w:eastAsia="仿宋"/>
          <w:sz w:val="28"/>
          <w:szCs w:val="28"/>
        </w:rPr>
        <w:t>更新采伐64760立方米，抚育采伐101600立方米，低效林改造采伐63785立方米，其他采伐6580立方米。</w:t>
      </w:r>
    </w:p>
    <w:p>
      <w:pPr>
        <w:spacing w:line="580" w:lineRule="exact"/>
        <w:ind w:firstLine="560" w:firstLineChars="200"/>
        <w:rPr>
          <w:rFonts w:eastAsia="仿宋"/>
          <w:sz w:val="28"/>
          <w:szCs w:val="28"/>
        </w:rPr>
      </w:pPr>
      <w:r>
        <w:rPr>
          <w:rFonts w:eastAsia="仿宋"/>
          <w:sz w:val="28"/>
          <w:szCs w:val="28"/>
        </w:rPr>
        <w:t>（</w:t>
      </w:r>
      <w:r>
        <w:rPr>
          <w:rFonts w:hint="eastAsia" w:eastAsia="仿宋"/>
          <w:sz w:val="28"/>
          <w:szCs w:val="28"/>
        </w:rPr>
        <w:t>5</w:t>
      </w:r>
      <w:r>
        <w:rPr>
          <w:rFonts w:eastAsia="仿宋"/>
          <w:sz w:val="28"/>
          <w:szCs w:val="28"/>
        </w:rPr>
        <w:t>）按起源分</w:t>
      </w:r>
    </w:p>
    <w:p>
      <w:pPr>
        <w:spacing w:line="580" w:lineRule="exact"/>
        <w:ind w:firstLine="560" w:firstLineChars="200"/>
        <w:rPr>
          <w:rFonts w:eastAsia="仿宋"/>
          <w:sz w:val="28"/>
          <w:szCs w:val="28"/>
        </w:rPr>
      </w:pPr>
      <w:r>
        <w:rPr>
          <w:rFonts w:eastAsia="仿宋"/>
          <w:sz w:val="28"/>
          <w:szCs w:val="28"/>
        </w:rPr>
        <w:t>人工林509260立方米，天然林52350立方米。</w:t>
      </w:r>
    </w:p>
    <w:p>
      <w:pPr>
        <w:pStyle w:val="6"/>
        <w:keepNext w:val="0"/>
        <w:keepLines w:val="0"/>
        <w:spacing w:before="156" w:after="156" w:line="580" w:lineRule="exact"/>
        <w:ind w:firstLine="594" w:firstLineChars="185"/>
        <w:rPr>
          <w:rFonts w:ascii="黑体" w:hAnsi="黑体" w:eastAsia="黑体" w:cs="黑体"/>
          <w:bCs w:val="0"/>
        </w:rPr>
      </w:pPr>
      <w:bookmarkStart w:id="198" w:name="_Toc11854"/>
      <w:bookmarkStart w:id="199" w:name="_Toc3207"/>
      <w:bookmarkStart w:id="200" w:name="_Toc135244772"/>
      <w:bookmarkStart w:id="201" w:name="_Toc24172"/>
      <w:bookmarkStart w:id="202" w:name="_Toc132992207"/>
      <w:r>
        <w:rPr>
          <w:rFonts w:ascii="黑体" w:hAnsi="黑体" w:eastAsia="黑体" w:cs="黑体"/>
          <w:bCs w:val="0"/>
        </w:rPr>
        <w:t>4.7建设条件分析</w:t>
      </w:r>
      <w:bookmarkEnd w:id="198"/>
      <w:bookmarkEnd w:id="199"/>
      <w:bookmarkEnd w:id="200"/>
      <w:bookmarkEnd w:id="201"/>
      <w:bookmarkEnd w:id="202"/>
    </w:p>
    <w:p>
      <w:pPr>
        <w:pStyle w:val="7"/>
        <w:tabs>
          <w:tab w:val="left" w:pos="709"/>
        </w:tabs>
        <w:spacing w:before="156" w:beforeLines="50" w:after="156" w:afterLines="50" w:line="580" w:lineRule="exact"/>
        <w:ind w:firstLine="600"/>
        <w:rPr>
          <w:rFonts w:eastAsia="楷体_GB2312"/>
          <w:bCs/>
          <w:kern w:val="0"/>
          <w:szCs w:val="30"/>
          <w:lang w:val="zh-CN"/>
        </w:rPr>
      </w:pPr>
      <w:bookmarkStart w:id="203" w:name="_Toc126837484"/>
      <w:bookmarkStart w:id="204" w:name="_Toc30694"/>
      <w:bookmarkStart w:id="205" w:name="_Toc132992208"/>
      <w:bookmarkStart w:id="206" w:name="_Toc132211959"/>
      <w:r>
        <w:rPr>
          <w:rFonts w:eastAsia="楷体_GB2312"/>
          <w:bCs/>
          <w:kern w:val="0"/>
          <w:szCs w:val="30"/>
          <w:lang w:val="zh-CN"/>
        </w:rPr>
        <w:t>4.7.1有利条件</w:t>
      </w:r>
      <w:bookmarkEnd w:id="203"/>
      <w:bookmarkEnd w:id="204"/>
      <w:bookmarkEnd w:id="205"/>
      <w:bookmarkEnd w:id="206"/>
    </w:p>
    <w:p>
      <w:pPr>
        <w:pStyle w:val="8"/>
        <w:spacing w:before="0" w:after="156" w:afterLines="50" w:line="580" w:lineRule="exact"/>
        <w:ind w:firstLine="562" w:firstLineChars="200"/>
        <w:rPr>
          <w:rFonts w:ascii="Times New Roman" w:hAnsi="Times New Roman" w:eastAsia="楷体" w:cs="Times New Roman"/>
        </w:rPr>
      </w:pPr>
      <w:bookmarkStart w:id="207" w:name="_Hlk132905380"/>
      <w:r>
        <w:rPr>
          <w:rFonts w:ascii="Times New Roman" w:hAnsi="Times New Roman" w:eastAsia="楷体" w:cs="Times New Roman"/>
        </w:rPr>
        <w:t>4.</w:t>
      </w:r>
      <w:bookmarkEnd w:id="207"/>
      <w:r>
        <w:rPr>
          <w:rFonts w:ascii="Times New Roman" w:hAnsi="Times New Roman" w:eastAsia="楷体" w:cs="Times New Roman"/>
        </w:rPr>
        <w:t>7.1.1政府高度重视，国家政策支持</w:t>
      </w:r>
    </w:p>
    <w:p>
      <w:pPr>
        <w:spacing w:line="580" w:lineRule="exact"/>
        <w:ind w:firstLine="560" w:firstLineChars="200"/>
        <w:rPr>
          <w:rFonts w:eastAsia="仿宋"/>
          <w:sz w:val="28"/>
          <w:szCs w:val="28"/>
        </w:rPr>
      </w:pPr>
      <w:r>
        <w:rPr>
          <w:rFonts w:eastAsia="仿宋"/>
          <w:sz w:val="28"/>
          <w:szCs w:val="28"/>
        </w:rPr>
        <w:t>霍山县委</w:t>
      </w:r>
      <w:r>
        <w:rPr>
          <w:rFonts w:hint="eastAsia" w:eastAsia="仿宋"/>
          <w:sz w:val="28"/>
          <w:szCs w:val="28"/>
        </w:rPr>
        <w:t>、</w:t>
      </w:r>
      <w:r>
        <w:rPr>
          <w:rFonts w:eastAsia="仿宋"/>
          <w:sz w:val="28"/>
          <w:szCs w:val="28"/>
        </w:rPr>
        <w:t>县政府高度重视国家储备林基地建设项目，</w:t>
      </w:r>
      <w:r>
        <w:rPr>
          <w:rFonts w:eastAsia="仿宋"/>
          <w:color w:val="auto"/>
          <w:sz w:val="28"/>
          <w:szCs w:val="28"/>
        </w:rPr>
        <w:t>多次召开会议研究部署国家储备林项目，争取国家储备林项目尽快落地。县林业局与相关投资主体多次对接，同时就国家储备林项目全过程咨询了财政、审计、数据资源、司法、市场监管等部门意见。完善了组织领导架构，成立以县政府主要负责人为组长，分管负责人为副组长，县直相关单位和有关乡镇主要负责人为成员的国家储备林项目建设领导小组，</w:t>
      </w:r>
      <w:r>
        <w:rPr>
          <w:rFonts w:eastAsia="仿宋"/>
          <w:sz w:val="28"/>
          <w:szCs w:val="28"/>
        </w:rPr>
        <w:t>共同推动项目建设。</w:t>
      </w: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期间，</w:t>
      </w:r>
      <w:r>
        <w:rPr>
          <w:rFonts w:hint="eastAsia" w:eastAsia="仿宋"/>
          <w:sz w:val="28"/>
          <w:szCs w:val="28"/>
        </w:rPr>
        <w:t>“</w:t>
      </w:r>
      <w:r>
        <w:rPr>
          <w:rFonts w:eastAsia="仿宋"/>
          <w:sz w:val="28"/>
          <w:szCs w:val="28"/>
        </w:rPr>
        <w:t>长江经济带</w:t>
      </w:r>
      <w:r>
        <w:rPr>
          <w:rFonts w:hint="eastAsia" w:eastAsia="仿宋"/>
          <w:sz w:val="28"/>
          <w:szCs w:val="28"/>
        </w:rPr>
        <w:t>”“</w:t>
      </w:r>
      <w:r>
        <w:rPr>
          <w:rFonts w:eastAsia="仿宋"/>
          <w:sz w:val="28"/>
          <w:szCs w:val="28"/>
        </w:rPr>
        <w:t>长三角一体化</w:t>
      </w:r>
      <w:r>
        <w:rPr>
          <w:rFonts w:hint="eastAsia" w:eastAsia="仿宋"/>
          <w:sz w:val="28"/>
          <w:szCs w:val="28"/>
        </w:rPr>
        <w:t>”“</w:t>
      </w:r>
      <w:r>
        <w:rPr>
          <w:rFonts w:eastAsia="仿宋"/>
          <w:sz w:val="28"/>
          <w:szCs w:val="28"/>
        </w:rPr>
        <w:t>中部崛起</w:t>
      </w:r>
      <w:r>
        <w:rPr>
          <w:rFonts w:hint="eastAsia" w:eastAsia="仿宋"/>
          <w:sz w:val="28"/>
          <w:szCs w:val="28"/>
        </w:rPr>
        <w:t>”“</w:t>
      </w:r>
      <w:r>
        <w:rPr>
          <w:rFonts w:eastAsia="仿宋"/>
          <w:sz w:val="28"/>
          <w:szCs w:val="28"/>
        </w:rPr>
        <w:t>安徽自贸区</w:t>
      </w:r>
      <w:r>
        <w:rPr>
          <w:rFonts w:hint="eastAsia" w:eastAsia="仿宋"/>
          <w:sz w:val="28"/>
          <w:szCs w:val="28"/>
        </w:rPr>
        <w:t>”</w:t>
      </w:r>
      <w:r>
        <w:rPr>
          <w:rFonts w:eastAsia="仿宋"/>
          <w:sz w:val="28"/>
          <w:szCs w:val="28"/>
        </w:rPr>
        <w:t>等多重国家战略叠加拓展了霍山县创新发展空间，通过国家储备林建设，不仅能提高国家木材战略储备的需要，有效改善该区域生态环境，进一步带动当地相关绿色产业发展。同时霍山县以国家储备林建设项目为抓手，积极摸索林业碳汇发展方向，为推动落实碳达峰、碳中和提供重要示范作用。</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4.7.1.2资源条件优越，区位优势明显</w:t>
      </w:r>
    </w:p>
    <w:p>
      <w:pPr>
        <w:spacing w:line="580" w:lineRule="exact"/>
        <w:ind w:firstLine="560" w:firstLineChars="200"/>
        <w:rPr>
          <w:rFonts w:eastAsia="仿宋"/>
          <w:sz w:val="28"/>
          <w:szCs w:val="28"/>
        </w:rPr>
      </w:pPr>
      <w:r>
        <w:rPr>
          <w:rFonts w:eastAsia="仿宋"/>
          <w:sz w:val="28"/>
          <w:szCs w:val="28"/>
        </w:rPr>
        <w:t>霍山县属北亚热带湿润季风性气候区，季风显著，四季分明，雨量充沛，区域差异和垂直变化大，气候资源丰富。全县林地总面积</w:t>
      </w:r>
      <w:r>
        <w:rPr>
          <w:rFonts w:eastAsia="仿宋"/>
          <w:color w:val="auto"/>
          <w:sz w:val="28"/>
          <w:szCs w:val="28"/>
        </w:rPr>
        <w:t>227</w:t>
      </w:r>
      <w:r>
        <w:rPr>
          <w:rFonts w:hint="eastAsia" w:eastAsia="仿宋"/>
          <w:color w:val="auto"/>
          <w:sz w:val="28"/>
          <w:szCs w:val="28"/>
          <w:lang w:val="en-US" w:eastAsia="zh-CN"/>
        </w:rPr>
        <w:t>.0</w:t>
      </w:r>
      <w:r>
        <w:rPr>
          <w:rFonts w:eastAsia="仿宋"/>
          <w:color w:val="auto"/>
          <w:sz w:val="28"/>
          <w:szCs w:val="28"/>
        </w:rPr>
        <w:t>万亩，其中：乔木林地面积175</w:t>
      </w:r>
      <w:r>
        <w:rPr>
          <w:rFonts w:hint="eastAsia" w:eastAsia="仿宋"/>
          <w:color w:val="auto"/>
          <w:sz w:val="28"/>
          <w:szCs w:val="28"/>
          <w:lang w:val="en-US" w:eastAsia="zh-CN"/>
        </w:rPr>
        <w:t>.4</w:t>
      </w:r>
      <w:r>
        <w:rPr>
          <w:rFonts w:eastAsia="仿宋"/>
          <w:color w:val="auto"/>
          <w:sz w:val="28"/>
          <w:szCs w:val="28"/>
        </w:rPr>
        <w:t>万亩，森林覆盖率76.83%。在良好</w:t>
      </w:r>
      <w:r>
        <w:rPr>
          <w:rFonts w:eastAsia="仿宋"/>
          <w:sz w:val="28"/>
          <w:szCs w:val="28"/>
        </w:rPr>
        <w:t>的气候和优越的生长环境下，霍山县适合多种珍稀树种及大径材树种生长且林木年均生长量较大。区位优势明显，是长三角的重要成员，发展潜力大。</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4.7.1.3林业产业丰富，乡村振兴融合发展</w:t>
      </w:r>
    </w:p>
    <w:p>
      <w:pPr>
        <w:spacing w:line="560" w:lineRule="exact"/>
        <w:ind w:firstLine="560" w:firstLineChars="200"/>
        <w:rPr>
          <w:rFonts w:eastAsia="仿宋"/>
          <w:sz w:val="28"/>
          <w:szCs w:val="28"/>
        </w:rPr>
      </w:pPr>
      <w:r>
        <w:rPr>
          <w:rFonts w:eastAsia="仿宋"/>
          <w:sz w:val="28"/>
          <w:szCs w:val="28"/>
        </w:rPr>
        <w:t>霍山县依托森林资源优势，积极发展竹、木本油料、苗木、霍山石斛、林下中药材等特色林业产业示范基地和森林观光示范点建设，按照区域化布局、规模化发展、标准化建设、品牌化经营的思路，形成</w:t>
      </w:r>
      <w:r>
        <w:rPr>
          <w:rFonts w:hint="eastAsia" w:eastAsia="仿宋"/>
          <w:sz w:val="28"/>
          <w:szCs w:val="28"/>
        </w:rPr>
        <w:t>“</w:t>
      </w:r>
      <w:r>
        <w:rPr>
          <w:rFonts w:eastAsia="仿宋"/>
          <w:sz w:val="28"/>
          <w:szCs w:val="28"/>
        </w:rPr>
        <w:t>公司+合作社+农户</w:t>
      </w:r>
      <w:r>
        <w:rPr>
          <w:rFonts w:hint="eastAsia" w:eastAsia="仿宋"/>
          <w:sz w:val="28"/>
          <w:szCs w:val="28"/>
        </w:rPr>
        <w:t>”“</w:t>
      </w:r>
      <w:r>
        <w:rPr>
          <w:rFonts w:eastAsia="仿宋"/>
          <w:sz w:val="28"/>
          <w:szCs w:val="28"/>
        </w:rPr>
        <w:t>合作社+基地+农户</w:t>
      </w:r>
      <w:r>
        <w:rPr>
          <w:rFonts w:hint="eastAsia" w:eastAsia="仿宋"/>
          <w:sz w:val="28"/>
          <w:szCs w:val="28"/>
        </w:rPr>
        <w:t>”</w:t>
      </w:r>
      <w:r>
        <w:rPr>
          <w:rFonts w:eastAsia="仿宋"/>
          <w:sz w:val="28"/>
          <w:szCs w:val="28"/>
        </w:rPr>
        <w:t>等多种经营模式，大力发展林业特色产业。现已初步建成各类经营主体，多家示范基地，各种林产标志性品牌，形成了一定的林业产业规模，拥有整合优化发展特色林产业的基础。霍山县将乡村振兴与林业发展相结合，促进林业一、二、三产业协调发展，为农村居民创造更多就业岗位，切实增加农户收入</w:t>
      </w:r>
      <w:r>
        <w:rPr>
          <w:rFonts w:hint="eastAsia" w:eastAsia="仿宋"/>
          <w:sz w:val="28"/>
          <w:szCs w:val="28"/>
        </w:rPr>
        <w:t>，助力乡村振兴</w:t>
      </w:r>
      <w:r>
        <w:rPr>
          <w:rFonts w:eastAsia="仿宋"/>
          <w:sz w:val="28"/>
          <w:szCs w:val="28"/>
        </w:rPr>
        <w:t>。</w:t>
      </w:r>
    </w:p>
    <w:p>
      <w:pPr>
        <w:pStyle w:val="7"/>
        <w:tabs>
          <w:tab w:val="left" w:pos="709"/>
        </w:tabs>
        <w:spacing w:before="156" w:beforeLines="50" w:after="156" w:afterLines="50" w:line="560" w:lineRule="exact"/>
        <w:ind w:firstLine="600"/>
        <w:rPr>
          <w:rFonts w:eastAsia="楷体_GB2312"/>
          <w:bCs/>
          <w:kern w:val="0"/>
          <w:szCs w:val="30"/>
          <w:lang w:val="zh-CN"/>
        </w:rPr>
      </w:pPr>
      <w:bookmarkStart w:id="208" w:name="_Toc126837485"/>
      <w:bookmarkStart w:id="209" w:name="_Toc132211960"/>
      <w:bookmarkStart w:id="210" w:name="_Toc16131"/>
      <w:bookmarkStart w:id="211" w:name="_Toc111834631"/>
      <w:bookmarkStart w:id="212" w:name="_Toc132992209"/>
      <w:r>
        <w:rPr>
          <w:rFonts w:eastAsia="楷体_GB2312"/>
          <w:bCs/>
          <w:kern w:val="0"/>
          <w:szCs w:val="30"/>
          <w:lang w:val="zh-CN"/>
        </w:rPr>
        <w:t>4.7.2</w:t>
      </w:r>
      <w:bookmarkEnd w:id="208"/>
      <w:bookmarkEnd w:id="209"/>
      <w:bookmarkEnd w:id="210"/>
      <w:bookmarkEnd w:id="211"/>
      <w:r>
        <w:rPr>
          <w:rFonts w:eastAsia="楷体_GB2312"/>
          <w:bCs/>
          <w:kern w:val="0"/>
          <w:szCs w:val="30"/>
          <w:lang w:val="zh-CN"/>
        </w:rPr>
        <w:t>不利条件及应对措施</w:t>
      </w:r>
      <w:bookmarkEnd w:id="212"/>
    </w:p>
    <w:p>
      <w:pPr>
        <w:spacing w:line="560" w:lineRule="exact"/>
        <w:ind w:firstLine="560" w:firstLineChars="200"/>
        <w:rPr>
          <w:rFonts w:eastAsia="仿宋"/>
          <w:sz w:val="28"/>
          <w:szCs w:val="28"/>
        </w:rPr>
      </w:pPr>
      <w:r>
        <w:rPr>
          <w:rFonts w:eastAsia="仿宋"/>
          <w:sz w:val="28"/>
          <w:szCs w:val="28"/>
        </w:rPr>
        <w:t>（1）林分质量不高，森林资源结构不够合理。霍山县乔木林面积</w:t>
      </w:r>
      <w:r>
        <w:rPr>
          <w:rFonts w:hint="eastAsia" w:eastAsia="仿宋"/>
          <w:sz w:val="28"/>
          <w:szCs w:val="28"/>
        </w:rPr>
        <w:t>1754429</w:t>
      </w:r>
      <w:r>
        <w:rPr>
          <w:rFonts w:eastAsia="仿宋"/>
          <w:sz w:val="28"/>
          <w:szCs w:val="28"/>
        </w:rPr>
        <w:t>亩，蓄积9046859立方米，乔木林每公顷平均蓄积77.35立方米，稍高于全省乔木林每公顷蓄积71.88立方米，低于全国乔木林公顷蓄积89.80立方米平均水平，说明全县林分质量总体有提升空间，林分提质增效潜力较大。二是林分龄组结构有待调整：全县乔木林中，幼龄林、中龄林、近熟林、成熟林、过熟林面积分别为</w:t>
      </w:r>
      <w:r>
        <w:rPr>
          <w:rFonts w:hint="eastAsia" w:eastAsia="仿宋"/>
          <w:sz w:val="28"/>
          <w:szCs w:val="28"/>
        </w:rPr>
        <w:t>701487亩、586723亩、383634亩、82394亩、191亩，</w:t>
      </w:r>
      <w:r>
        <w:rPr>
          <w:rFonts w:eastAsia="仿宋"/>
          <w:sz w:val="28"/>
          <w:szCs w:val="28"/>
        </w:rPr>
        <w:t>面积比例分别为39.98%、33.44%、21.87%、4.70%、0.01%，中幼林面积比例合计占73.4</w:t>
      </w:r>
      <w:r>
        <w:rPr>
          <w:rFonts w:hint="eastAsia" w:eastAsia="仿宋"/>
          <w:sz w:val="28"/>
          <w:szCs w:val="28"/>
          <w:lang w:val="en-US" w:eastAsia="zh-CN"/>
        </w:rPr>
        <w:t>2</w:t>
      </w:r>
      <w:r>
        <w:rPr>
          <w:rFonts w:eastAsia="仿宋"/>
          <w:sz w:val="28"/>
          <w:szCs w:val="28"/>
        </w:rPr>
        <w:t>%，中幼林林分密度大，林木竞争加剧，亟待进行抚育间伐。三是在森林经营中重造、轻经营、森林经营粗放；主伐作业方式单一，致使大部分中幼龄林林分质量不高；采伐以皆伐为主，不利于森林的保护和恢复，也不利于森林生态效益的发挥。</w:t>
      </w:r>
    </w:p>
    <w:p>
      <w:pPr>
        <w:spacing w:line="580" w:lineRule="exact"/>
        <w:ind w:firstLine="560" w:firstLineChars="200"/>
        <w:rPr>
          <w:rFonts w:eastAsia="仿宋"/>
          <w:sz w:val="28"/>
          <w:szCs w:val="28"/>
        </w:rPr>
      </w:pPr>
      <w:r>
        <w:rPr>
          <w:rFonts w:eastAsia="仿宋"/>
          <w:sz w:val="28"/>
          <w:szCs w:val="28"/>
        </w:rPr>
        <w:t>应对措施：国家储备林建设是通过开展集约人工林栽培、现有林改培和中幼林抚育活动，来培育乡土用材林、珍稀树种和大径级用材林，能科学改善现有森林的树种组成、林龄结构和空间结构，精准提升森林质量，形成树种搭配基本合理、结构相对优化的森林资源储备体系，增加珍稀和大径级木材资源储备。</w:t>
      </w:r>
    </w:p>
    <w:p>
      <w:pPr>
        <w:spacing w:line="580" w:lineRule="exact"/>
        <w:ind w:firstLine="560" w:firstLineChars="200"/>
        <w:rPr>
          <w:rFonts w:eastAsia="仿宋"/>
          <w:sz w:val="28"/>
          <w:szCs w:val="28"/>
        </w:rPr>
      </w:pPr>
      <w:r>
        <w:rPr>
          <w:rFonts w:eastAsia="仿宋"/>
          <w:sz w:val="28"/>
          <w:szCs w:val="28"/>
        </w:rPr>
        <w:t>（2）国家储备林林地整合流转机制有待破解。国家储备林建设时，在林地整合、林地租赁等方面涉及群众的切身利益，群众最敏感、最担忧的是公平合理的补偿，再加上群众对国家储备林建设的政策缺乏理解，容易在林地整合、租赁问题上可能会产生利益分歧，导致林地流转难度大。</w:t>
      </w:r>
    </w:p>
    <w:p>
      <w:pPr>
        <w:spacing w:line="580" w:lineRule="exact"/>
        <w:ind w:firstLine="560" w:firstLineChars="200"/>
        <w:rPr>
          <w:rFonts w:eastAsia="仿宋"/>
          <w:sz w:val="28"/>
          <w:szCs w:val="28"/>
        </w:rPr>
      </w:pPr>
      <w:r>
        <w:rPr>
          <w:rFonts w:eastAsia="仿宋"/>
          <w:sz w:val="28"/>
          <w:szCs w:val="28"/>
        </w:rPr>
        <w:t>应对措施：在</w:t>
      </w:r>
      <w:r>
        <w:rPr>
          <w:rFonts w:hint="eastAsia" w:eastAsia="仿宋"/>
          <w:sz w:val="28"/>
          <w:szCs w:val="28"/>
        </w:rPr>
        <w:t>国家</w:t>
      </w:r>
      <w:r>
        <w:rPr>
          <w:rFonts w:eastAsia="仿宋"/>
          <w:sz w:val="28"/>
          <w:szCs w:val="28"/>
        </w:rPr>
        <w:t>储备林建设过程中做到责、权、利分明，与周边群众保持融洽的关系，积极吸纳周边群众参与到国家储备林建设中，化劣势为优势，建立规范有序的林地流转整合机制。</w:t>
      </w:r>
    </w:p>
    <w:p>
      <w:pPr>
        <w:spacing w:line="580" w:lineRule="exact"/>
        <w:ind w:firstLine="560" w:firstLineChars="200"/>
        <w:rPr>
          <w:rFonts w:eastAsia="仿宋"/>
          <w:sz w:val="28"/>
          <w:szCs w:val="28"/>
        </w:rPr>
      </w:pPr>
      <w:r>
        <w:rPr>
          <w:rFonts w:eastAsia="仿宋"/>
          <w:sz w:val="28"/>
          <w:szCs w:val="28"/>
        </w:rPr>
        <w:t>（3）基础保障能力不强、投融资体制机制有待完善。国家储备林项目中大径级木材培育周期长、生态效益好、经济价值高，但同时也存在很大的经营风险性。国家储备林建设布局涉及面广，建设规模大，任务重，前期投入资金多。传统的以财政为主的营造林投入方式远远不能满足需求，主要是依靠金融机构贷款解决。而</w:t>
      </w:r>
      <w:r>
        <w:rPr>
          <w:rFonts w:hint="eastAsia" w:eastAsia="仿宋"/>
          <w:sz w:val="28"/>
          <w:szCs w:val="28"/>
          <w:lang w:val="en-US" w:eastAsia="zh-CN"/>
        </w:rPr>
        <w:t>国家</w:t>
      </w:r>
      <w:r>
        <w:rPr>
          <w:rFonts w:eastAsia="仿宋"/>
          <w:sz w:val="28"/>
          <w:szCs w:val="28"/>
        </w:rPr>
        <w:t>储备林特别是珍稀树种和大径级用材林树种生长时间长，需要20年才能有木材收益，还款压力较大，经营期间还存在森林火灾和森林林业有害生物防治压力。而霍山县林业建设总体投入不足，社会投资林业的潜力未得到充分挖掘，林业建设任务和资金矛盾依然十分突出，从而导致难以满足新形势下国家储备林建设的需求。</w:t>
      </w:r>
    </w:p>
    <w:p>
      <w:pPr>
        <w:spacing w:line="580" w:lineRule="exact"/>
        <w:ind w:firstLine="560" w:firstLineChars="200"/>
        <w:rPr>
          <w:rFonts w:eastAsia="仿宋"/>
          <w:sz w:val="28"/>
          <w:szCs w:val="28"/>
        </w:rPr>
      </w:pPr>
      <w:r>
        <w:rPr>
          <w:rFonts w:eastAsia="仿宋"/>
          <w:sz w:val="28"/>
          <w:szCs w:val="28"/>
        </w:rPr>
        <w:t>应对措施：不仅在建设过程中努力争取上级政策和社会面资金的支持，还在规划时考虑珍稀</w:t>
      </w:r>
      <w:r>
        <w:rPr>
          <w:rFonts w:hint="eastAsia" w:eastAsia="仿宋"/>
          <w:sz w:val="28"/>
          <w:szCs w:val="28"/>
        </w:rPr>
        <w:t>、本土</w:t>
      </w:r>
      <w:r>
        <w:rPr>
          <w:rFonts w:eastAsia="仿宋"/>
          <w:sz w:val="28"/>
          <w:szCs w:val="28"/>
        </w:rPr>
        <w:t>、大径材树种与木本油料、经济林等多效兼用树种结合，建设</w:t>
      </w:r>
      <w:r>
        <w:rPr>
          <w:rFonts w:hint="eastAsia" w:eastAsia="仿宋"/>
          <w:sz w:val="28"/>
          <w:szCs w:val="28"/>
        </w:rPr>
        <w:t>国家</w:t>
      </w:r>
      <w:r>
        <w:rPr>
          <w:rFonts w:eastAsia="仿宋"/>
          <w:sz w:val="28"/>
          <w:szCs w:val="28"/>
        </w:rPr>
        <w:t>储备林同时利用现有森林资源改培和经营，发展森林康养、产业园区、林下经济等相关附加产业，确保按时偿还本息。</w:t>
      </w:r>
    </w:p>
    <w:p>
      <w:pPr>
        <w:spacing w:line="560" w:lineRule="exact"/>
      </w:pPr>
    </w:p>
    <w:p>
      <w:pPr>
        <w:pStyle w:val="5"/>
        <w:keepNext w:val="0"/>
        <w:keepLines w:val="0"/>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156" w:beforeLines="50" w:after="468" w:afterLines="150" w:line="560" w:lineRule="exact"/>
        <w:rPr>
          <w:bCs w:val="0"/>
          <w:color w:val="auto"/>
          <w:sz w:val="44"/>
        </w:rPr>
      </w:pPr>
      <w:bookmarkStart w:id="213" w:name="_Toc11924"/>
      <w:bookmarkStart w:id="214" w:name="_Toc10187"/>
      <w:bookmarkStart w:id="215" w:name="_Toc135244773"/>
      <w:bookmarkStart w:id="216" w:name="_Toc30932"/>
      <w:bookmarkStart w:id="217" w:name="_Toc132992210"/>
      <w:r>
        <w:rPr>
          <w:bCs w:val="0"/>
          <w:color w:val="auto"/>
          <w:sz w:val="44"/>
        </w:rPr>
        <w:t>第五章  建设方案</w:t>
      </w:r>
      <w:bookmarkEnd w:id="213"/>
      <w:bookmarkEnd w:id="214"/>
      <w:bookmarkEnd w:id="215"/>
      <w:bookmarkEnd w:id="216"/>
      <w:bookmarkEnd w:id="217"/>
    </w:p>
    <w:p>
      <w:pPr>
        <w:pStyle w:val="6"/>
        <w:keepNext w:val="0"/>
        <w:keepLines w:val="0"/>
        <w:spacing w:before="156" w:after="156" w:line="590" w:lineRule="exact"/>
        <w:ind w:firstLine="594" w:firstLineChars="185"/>
        <w:rPr>
          <w:rFonts w:ascii="黑体" w:hAnsi="黑体" w:eastAsia="黑体" w:cs="黑体"/>
          <w:bCs w:val="0"/>
          <w:color w:val="auto"/>
        </w:rPr>
      </w:pPr>
      <w:bookmarkStart w:id="218" w:name="_Toc28517"/>
      <w:bookmarkStart w:id="219" w:name="_Toc24363"/>
      <w:bookmarkStart w:id="220" w:name="_Toc31371"/>
      <w:bookmarkStart w:id="221" w:name="_Toc135244774"/>
      <w:bookmarkStart w:id="222" w:name="_Toc132992211"/>
      <w:r>
        <w:rPr>
          <w:rFonts w:ascii="黑体" w:hAnsi="黑体" w:eastAsia="黑体" w:cs="黑体"/>
          <w:bCs w:val="0"/>
          <w:color w:val="auto"/>
        </w:rPr>
        <w:t>5.1指导思想、原则与目标</w:t>
      </w:r>
      <w:bookmarkEnd w:id="218"/>
      <w:bookmarkEnd w:id="219"/>
      <w:bookmarkEnd w:id="220"/>
      <w:bookmarkEnd w:id="221"/>
      <w:bookmarkEnd w:id="222"/>
    </w:p>
    <w:p>
      <w:pPr>
        <w:pStyle w:val="7"/>
        <w:tabs>
          <w:tab w:val="left" w:pos="709"/>
        </w:tabs>
        <w:spacing w:before="156" w:beforeLines="50" w:after="156" w:afterLines="50" w:line="590" w:lineRule="exact"/>
        <w:ind w:firstLine="600"/>
        <w:rPr>
          <w:rFonts w:eastAsia="楷体_GB2312"/>
          <w:bCs/>
          <w:kern w:val="0"/>
          <w:szCs w:val="30"/>
          <w:lang w:val="zh-CN"/>
        </w:rPr>
      </w:pPr>
      <w:bookmarkStart w:id="223" w:name="_Toc132992212"/>
      <w:r>
        <w:rPr>
          <w:rFonts w:eastAsia="楷体_GB2312"/>
          <w:bCs/>
          <w:kern w:val="0"/>
          <w:szCs w:val="30"/>
          <w:lang w:val="zh-CN"/>
        </w:rPr>
        <w:t>5.1.1指导思想</w:t>
      </w:r>
      <w:bookmarkEnd w:id="223"/>
    </w:p>
    <w:p>
      <w:pPr>
        <w:spacing w:line="590" w:lineRule="exact"/>
        <w:ind w:firstLine="560" w:firstLineChars="200"/>
        <w:rPr>
          <w:rFonts w:eastAsia="仿宋"/>
          <w:sz w:val="28"/>
          <w:szCs w:val="28"/>
        </w:rPr>
      </w:pPr>
      <w:r>
        <w:rPr>
          <w:rFonts w:eastAsia="仿宋"/>
          <w:sz w:val="28"/>
          <w:szCs w:val="28"/>
        </w:rPr>
        <w:t>以习近平新时代中国特色社会主义思想为指导，全面贯彻落实党的二十大精神，牢固树立和践行绿水青山就是金山银山的理念，推进美丽中国建设，建设人与自然和谐共生的现代化。增强生态文明建设的战略定力，以生态环境高水平保护助推高质量发展，以增加木材资源储备为核心，以优化森林资源结构，提高森林资源质量为主线，增强生态系统功能和生态产品供给能力，提升生态系统碳汇增量，推动生态环境根本好转，为全面建设霍山县国家储备林基地奠定基础，为林业增效、林农增收提供有力的保障，为乡村振兴贡献林业力量。</w:t>
      </w:r>
    </w:p>
    <w:p>
      <w:pPr>
        <w:pStyle w:val="7"/>
        <w:tabs>
          <w:tab w:val="left" w:pos="709"/>
        </w:tabs>
        <w:spacing w:before="156" w:beforeLines="50" w:after="156" w:afterLines="50" w:line="590" w:lineRule="exact"/>
        <w:ind w:firstLine="600"/>
        <w:rPr>
          <w:rFonts w:eastAsia="楷体_GB2312"/>
          <w:bCs/>
          <w:kern w:val="0"/>
          <w:szCs w:val="30"/>
          <w:lang w:val="zh-CN"/>
        </w:rPr>
      </w:pPr>
      <w:bookmarkStart w:id="224" w:name="_Toc132992213"/>
      <w:r>
        <w:rPr>
          <w:rFonts w:eastAsia="楷体_GB2312"/>
          <w:bCs/>
          <w:kern w:val="0"/>
          <w:szCs w:val="30"/>
          <w:lang w:val="zh-CN"/>
        </w:rPr>
        <w:t>5.1.2建设原则</w:t>
      </w:r>
      <w:bookmarkEnd w:id="224"/>
    </w:p>
    <w:p>
      <w:pPr>
        <w:pStyle w:val="8"/>
        <w:spacing w:before="0" w:after="156" w:afterLines="50" w:line="590" w:lineRule="exact"/>
        <w:ind w:firstLine="562" w:firstLineChars="200"/>
        <w:rPr>
          <w:rFonts w:ascii="Times New Roman" w:hAnsi="Times New Roman" w:eastAsia="楷体" w:cs="Times New Roman"/>
        </w:rPr>
      </w:pPr>
      <w:bookmarkStart w:id="225" w:name="_Toc111834635"/>
      <w:bookmarkStart w:id="226" w:name="_Toc132211964"/>
      <w:bookmarkStart w:id="227" w:name="_Toc32224"/>
      <w:bookmarkStart w:id="228" w:name="_Toc126837489"/>
      <w:r>
        <w:rPr>
          <w:rFonts w:ascii="Times New Roman" w:hAnsi="Times New Roman" w:eastAsia="楷体" w:cs="Times New Roman"/>
        </w:rPr>
        <w:t>5.1.2.1保护优先、绿色发展原则</w:t>
      </w:r>
      <w:bookmarkEnd w:id="225"/>
      <w:bookmarkEnd w:id="226"/>
      <w:bookmarkEnd w:id="227"/>
      <w:bookmarkEnd w:id="228"/>
    </w:p>
    <w:p>
      <w:pPr>
        <w:spacing w:line="590" w:lineRule="exact"/>
        <w:ind w:firstLine="560" w:firstLineChars="200"/>
        <w:rPr>
          <w:rFonts w:eastAsia="仿宋"/>
          <w:sz w:val="28"/>
          <w:szCs w:val="28"/>
        </w:rPr>
      </w:pPr>
      <w:r>
        <w:rPr>
          <w:rFonts w:eastAsia="仿宋"/>
          <w:sz w:val="28"/>
          <w:szCs w:val="28"/>
        </w:rPr>
        <w:t>国家储备林建设要坚持生态优先、保护环境，绿色发展理念，与生态文明建设保持一致，森林经营过程中要重视生态重要性和生态敏感性两方面，充分发挥森林维护国土生态安全、推进生态文明的独特作用，协调好储备林培育与生态保护、山水林田湖草系统修复的关系。</w:t>
      </w:r>
    </w:p>
    <w:p>
      <w:pPr>
        <w:pStyle w:val="8"/>
        <w:spacing w:before="0" w:after="156" w:afterLines="50" w:line="590" w:lineRule="exact"/>
        <w:ind w:firstLine="562" w:firstLineChars="200"/>
        <w:rPr>
          <w:rFonts w:ascii="Times New Roman" w:hAnsi="Times New Roman" w:eastAsia="楷体" w:cs="Times New Roman"/>
        </w:rPr>
      </w:pPr>
      <w:bookmarkStart w:id="229" w:name="_Toc111834636"/>
      <w:bookmarkStart w:id="230" w:name="_Toc132211965"/>
      <w:bookmarkStart w:id="231" w:name="_Toc89420296"/>
      <w:bookmarkStart w:id="232" w:name="_Toc17343"/>
      <w:bookmarkStart w:id="233" w:name="_Toc126837490"/>
      <w:bookmarkStart w:id="234" w:name="_Toc87001397"/>
      <w:r>
        <w:rPr>
          <w:rFonts w:ascii="Times New Roman" w:hAnsi="Times New Roman" w:eastAsia="楷体" w:cs="Times New Roman"/>
        </w:rPr>
        <w:t>5.1.2.2政府引导、市场推动原则</w:t>
      </w:r>
      <w:bookmarkEnd w:id="229"/>
      <w:bookmarkEnd w:id="230"/>
      <w:bookmarkEnd w:id="231"/>
      <w:bookmarkEnd w:id="232"/>
      <w:bookmarkEnd w:id="233"/>
      <w:bookmarkEnd w:id="234"/>
    </w:p>
    <w:p>
      <w:pPr>
        <w:spacing w:line="590" w:lineRule="exact"/>
        <w:ind w:firstLine="560" w:firstLineChars="200"/>
        <w:rPr>
          <w:rFonts w:eastAsia="仿宋"/>
          <w:sz w:val="28"/>
          <w:szCs w:val="28"/>
        </w:rPr>
      </w:pPr>
      <w:r>
        <w:rPr>
          <w:rFonts w:eastAsia="仿宋"/>
          <w:sz w:val="28"/>
          <w:szCs w:val="28"/>
        </w:rPr>
        <w:t>充分发挥政府引导作用，坚持立木储备，绿色发展，规模化培育储备珍稀树种及大径级用材林，通过完善金融、财税、林地与林木收储、采伐等政策措施，发挥市场配置资源决定性作用，营造公平竞争的环境，激发多种主体活力，鼓励和引导社会资本积极参与国家储备林项目建设。</w:t>
      </w:r>
    </w:p>
    <w:p>
      <w:pPr>
        <w:pStyle w:val="8"/>
        <w:spacing w:before="0" w:after="0" w:afterLines="0" w:line="590" w:lineRule="exact"/>
        <w:ind w:firstLine="562" w:firstLineChars="200"/>
        <w:rPr>
          <w:rFonts w:ascii="Times New Roman" w:hAnsi="Times New Roman" w:eastAsia="楷体" w:cs="Times New Roman"/>
        </w:rPr>
      </w:pPr>
      <w:bookmarkStart w:id="235" w:name="_Toc87001398"/>
      <w:bookmarkStart w:id="236" w:name="_Toc3641"/>
      <w:bookmarkStart w:id="237" w:name="_Toc89420297"/>
      <w:bookmarkStart w:id="238" w:name="_Toc132211966"/>
      <w:bookmarkStart w:id="239" w:name="_Toc111834637"/>
      <w:bookmarkStart w:id="240" w:name="_Toc126837491"/>
      <w:r>
        <w:rPr>
          <w:rFonts w:ascii="Times New Roman" w:hAnsi="Times New Roman" w:eastAsia="楷体" w:cs="Times New Roman"/>
        </w:rPr>
        <w:t>5.1.2.3适地适树、科学经营原则</w:t>
      </w:r>
      <w:bookmarkEnd w:id="235"/>
      <w:bookmarkEnd w:id="236"/>
      <w:bookmarkEnd w:id="237"/>
      <w:bookmarkEnd w:id="238"/>
      <w:bookmarkEnd w:id="239"/>
      <w:bookmarkEnd w:id="240"/>
    </w:p>
    <w:p>
      <w:pPr>
        <w:spacing w:line="590" w:lineRule="exact"/>
        <w:ind w:firstLine="560" w:firstLineChars="200"/>
        <w:rPr>
          <w:rFonts w:eastAsia="仿宋"/>
          <w:sz w:val="28"/>
          <w:szCs w:val="28"/>
        </w:rPr>
      </w:pPr>
      <w:r>
        <w:rPr>
          <w:rFonts w:eastAsia="仿宋"/>
          <w:sz w:val="28"/>
          <w:szCs w:val="28"/>
        </w:rPr>
        <w:t>针对不同坡度、坡向、土壤等立地条件，以乡土树种为主，以适地适树原则合理配置树种，做到长中短周期相结合，以短养长；一般树种、乡土树种、珍稀树种相结合。本着</w:t>
      </w:r>
      <w:r>
        <w:rPr>
          <w:rFonts w:hint="eastAsia" w:eastAsia="仿宋"/>
          <w:sz w:val="28"/>
          <w:szCs w:val="28"/>
        </w:rPr>
        <w:t>“</w:t>
      </w:r>
      <w:r>
        <w:rPr>
          <w:rFonts w:eastAsia="仿宋"/>
          <w:sz w:val="28"/>
          <w:szCs w:val="28"/>
        </w:rPr>
        <w:t>宜造则造，宜改则改，宜抚则抚</w:t>
      </w:r>
      <w:r>
        <w:rPr>
          <w:rFonts w:hint="eastAsia" w:eastAsia="仿宋"/>
          <w:sz w:val="28"/>
          <w:szCs w:val="28"/>
        </w:rPr>
        <w:t>”</w:t>
      </w:r>
      <w:r>
        <w:rPr>
          <w:rFonts w:eastAsia="仿宋"/>
          <w:sz w:val="28"/>
          <w:szCs w:val="28"/>
        </w:rPr>
        <w:t>的原则，着力培育大中径级和珍稀树种用材林，满足社会经济发展对多种结构木材的需求。</w:t>
      </w:r>
    </w:p>
    <w:p>
      <w:pPr>
        <w:pStyle w:val="8"/>
        <w:spacing w:before="0" w:after="0" w:afterLines="0" w:line="590" w:lineRule="exact"/>
        <w:ind w:firstLine="562" w:firstLineChars="200"/>
        <w:rPr>
          <w:rFonts w:ascii="Times New Roman" w:hAnsi="Times New Roman" w:eastAsia="楷体" w:cs="Times New Roman"/>
        </w:rPr>
      </w:pPr>
      <w:bookmarkStart w:id="241" w:name="_Toc87001399"/>
      <w:bookmarkStart w:id="242" w:name="_Toc89420298"/>
      <w:bookmarkStart w:id="243" w:name="_Toc132211967"/>
      <w:bookmarkStart w:id="244" w:name="_Toc14967"/>
      <w:bookmarkStart w:id="245" w:name="_Toc111834638"/>
      <w:bookmarkStart w:id="246" w:name="_Toc126837492"/>
      <w:r>
        <w:rPr>
          <w:rFonts w:ascii="Times New Roman" w:hAnsi="Times New Roman" w:eastAsia="楷体" w:cs="Times New Roman"/>
        </w:rPr>
        <w:t>5.1.2.4分区施策、突出重点原则</w:t>
      </w:r>
      <w:bookmarkEnd w:id="241"/>
      <w:bookmarkEnd w:id="242"/>
      <w:bookmarkEnd w:id="243"/>
      <w:bookmarkEnd w:id="244"/>
      <w:bookmarkEnd w:id="245"/>
      <w:bookmarkEnd w:id="246"/>
    </w:p>
    <w:p>
      <w:pPr>
        <w:spacing w:line="590" w:lineRule="exact"/>
        <w:ind w:firstLine="560" w:firstLineChars="200"/>
        <w:rPr>
          <w:rFonts w:eastAsia="仿宋"/>
          <w:sz w:val="28"/>
          <w:szCs w:val="28"/>
        </w:rPr>
      </w:pPr>
      <w:r>
        <w:rPr>
          <w:rFonts w:eastAsia="仿宋"/>
          <w:sz w:val="28"/>
          <w:szCs w:val="28"/>
        </w:rPr>
        <w:t>结合霍山县国土空间规划、城市发展及旅游规划，突出霍山县木材加工、绿色林产品加工等地方林特产品发展，依据项目区不同区位发展特点，合理划分建设区，根据区位功能及需求，分区施策，采取不同功能的树种配置及改培、抚育措施，突出区域发展特色，符合霍山县实际发展需求。</w:t>
      </w:r>
    </w:p>
    <w:p>
      <w:pPr>
        <w:pStyle w:val="8"/>
        <w:spacing w:before="0" w:after="0" w:afterLines="0" w:line="590" w:lineRule="exact"/>
        <w:ind w:firstLine="562" w:firstLineChars="200"/>
        <w:rPr>
          <w:rFonts w:ascii="Times New Roman" w:hAnsi="Times New Roman" w:eastAsia="楷体" w:cs="Times New Roman"/>
        </w:rPr>
      </w:pPr>
      <w:bookmarkStart w:id="247" w:name="_Toc111834639"/>
      <w:bookmarkStart w:id="248" w:name="_Toc132211968"/>
      <w:bookmarkStart w:id="249" w:name="_Toc87001401"/>
      <w:bookmarkStart w:id="250" w:name="_Toc89420300"/>
      <w:bookmarkStart w:id="251" w:name="_Toc126837493"/>
      <w:bookmarkStart w:id="252" w:name="_Toc13038"/>
      <w:r>
        <w:rPr>
          <w:rFonts w:ascii="Times New Roman" w:hAnsi="Times New Roman" w:eastAsia="楷体" w:cs="Times New Roman"/>
        </w:rPr>
        <w:t>5.1.2.5制度保障、依法管理原则</w:t>
      </w:r>
      <w:bookmarkEnd w:id="247"/>
      <w:bookmarkEnd w:id="248"/>
      <w:bookmarkEnd w:id="249"/>
      <w:bookmarkEnd w:id="250"/>
      <w:bookmarkEnd w:id="251"/>
      <w:bookmarkEnd w:id="252"/>
    </w:p>
    <w:p>
      <w:pPr>
        <w:spacing w:line="590" w:lineRule="exact"/>
        <w:ind w:firstLine="560" w:firstLineChars="200"/>
        <w:rPr>
          <w:rFonts w:eastAsia="仿宋"/>
          <w:sz w:val="28"/>
          <w:szCs w:val="28"/>
        </w:rPr>
      </w:pPr>
      <w:r>
        <w:rPr>
          <w:rFonts w:eastAsia="仿宋"/>
          <w:sz w:val="28"/>
          <w:szCs w:val="28"/>
        </w:rPr>
        <w:t>切实加强国家储备林项目制度体系建设，认真制定工程标准和工作规程，严格规范项目管理，建立第三方评估监测机制，完善监督、采伐等配套政策，有效防控金融风险。</w:t>
      </w:r>
    </w:p>
    <w:p>
      <w:pPr>
        <w:pStyle w:val="7"/>
        <w:tabs>
          <w:tab w:val="left" w:pos="709"/>
        </w:tabs>
        <w:spacing w:before="156" w:beforeLines="50" w:after="156" w:afterLines="50" w:line="590" w:lineRule="exact"/>
        <w:ind w:firstLine="600"/>
        <w:rPr>
          <w:rFonts w:eastAsia="楷体_GB2312"/>
          <w:bCs/>
          <w:kern w:val="0"/>
          <w:szCs w:val="30"/>
          <w:lang w:val="zh-CN"/>
        </w:rPr>
      </w:pPr>
      <w:bookmarkStart w:id="253" w:name="_Toc132992214"/>
      <w:r>
        <w:rPr>
          <w:rFonts w:eastAsia="楷体_GB2312"/>
          <w:bCs/>
          <w:kern w:val="0"/>
          <w:szCs w:val="30"/>
          <w:lang w:val="zh-CN"/>
        </w:rPr>
        <w:t>5.1.3建设目标</w:t>
      </w:r>
      <w:bookmarkEnd w:id="253"/>
    </w:p>
    <w:p>
      <w:pPr>
        <w:spacing w:line="580" w:lineRule="exact"/>
        <w:ind w:firstLine="560" w:firstLineChars="200"/>
        <w:rPr>
          <w:rFonts w:eastAsia="仿宋"/>
          <w:sz w:val="28"/>
          <w:szCs w:val="28"/>
        </w:rPr>
      </w:pPr>
      <w:r>
        <w:rPr>
          <w:rFonts w:eastAsia="仿宋"/>
          <w:sz w:val="28"/>
          <w:szCs w:val="28"/>
        </w:rPr>
        <w:t>通过国家储备林</w:t>
      </w:r>
      <w:r>
        <w:rPr>
          <w:rFonts w:hint="eastAsia" w:eastAsia="仿宋"/>
          <w:sz w:val="28"/>
          <w:szCs w:val="28"/>
        </w:rPr>
        <w:t>项目</w:t>
      </w:r>
      <w:r>
        <w:rPr>
          <w:rFonts w:eastAsia="仿宋"/>
          <w:sz w:val="28"/>
          <w:szCs w:val="28"/>
        </w:rPr>
        <w:t>建设，开展集约人工林栽培、现有林改培和中幼林抚育活动，培育乡土用材林、珍稀树种和大径级用材林，改善霍山县现有森林的树种组成、林龄结构和空间结构，精准提升森林质量，形成树种搭配基本合理、结构相对优化的森林资源储备体系，增加珍稀和大径级木材资源储备。同时通过配套产业建设，改善林业产业结构、促进产业升级，逐步构建霍山县森林生态功能，增加区域生态安全，改善农村富民体系。2023</w:t>
      </w:r>
      <w:r>
        <w:rPr>
          <w:rFonts w:hint="eastAsia" w:eastAsia="仿宋"/>
          <w:sz w:val="28"/>
          <w:szCs w:val="28"/>
        </w:rPr>
        <w:t>—</w:t>
      </w:r>
      <w:r>
        <w:rPr>
          <w:rFonts w:eastAsia="仿宋"/>
          <w:sz w:val="28"/>
          <w:szCs w:val="28"/>
        </w:rPr>
        <w:t>203</w:t>
      </w:r>
      <w:r>
        <w:rPr>
          <w:rFonts w:hint="eastAsia" w:eastAsia="仿宋"/>
          <w:sz w:val="28"/>
          <w:szCs w:val="28"/>
        </w:rPr>
        <w:t>2</w:t>
      </w:r>
      <w:r>
        <w:rPr>
          <w:rFonts w:eastAsia="仿宋"/>
          <w:sz w:val="28"/>
          <w:szCs w:val="28"/>
        </w:rPr>
        <w:t>年，霍山县规划建设一期国家储备林151534亩，其中集约人工林栽培3471亩，现有林改培45488亩，中幼林抚育102575亩。通过科学合理的经营，到运营期末新增有林地面积约3471亩，活立木蓄积总量净增加约</w:t>
      </w:r>
      <w:r>
        <w:rPr>
          <w:rFonts w:hint="eastAsia" w:eastAsia="仿宋"/>
          <w:sz w:val="28"/>
          <w:szCs w:val="28"/>
          <w:highlight w:val="none"/>
          <w:lang w:eastAsia="zh-CN"/>
        </w:rPr>
        <w:t>1</w:t>
      </w:r>
      <w:r>
        <w:rPr>
          <w:rFonts w:hint="eastAsia" w:eastAsia="仿宋"/>
          <w:sz w:val="28"/>
          <w:szCs w:val="28"/>
          <w:highlight w:val="none"/>
          <w:lang w:val="en-US" w:eastAsia="zh-CN"/>
        </w:rPr>
        <w:t>30</w:t>
      </w:r>
      <w:r>
        <w:rPr>
          <w:rFonts w:eastAsia="仿宋"/>
          <w:sz w:val="28"/>
          <w:szCs w:val="28"/>
          <w:highlight w:val="none"/>
        </w:rPr>
        <w:t>万</w:t>
      </w:r>
      <w:r>
        <w:rPr>
          <w:rFonts w:eastAsia="仿宋"/>
          <w:sz w:val="28"/>
          <w:szCs w:val="28"/>
        </w:rPr>
        <w:t>立方米，木材储备显著提高，森林质量显著提高</w:t>
      </w:r>
      <w:r>
        <w:rPr>
          <w:rFonts w:hint="eastAsia" w:eastAsia="仿宋"/>
          <w:sz w:val="28"/>
          <w:szCs w:val="28"/>
        </w:rPr>
        <w:t>，区域木材安全得到有效保障</w:t>
      </w:r>
      <w:r>
        <w:rPr>
          <w:rFonts w:eastAsia="仿宋"/>
          <w:sz w:val="28"/>
          <w:szCs w:val="28"/>
        </w:rPr>
        <w:t>，人居环境明显改善。</w:t>
      </w:r>
    </w:p>
    <w:p>
      <w:pPr>
        <w:pStyle w:val="6"/>
        <w:keepNext w:val="0"/>
        <w:keepLines w:val="0"/>
        <w:spacing w:before="156" w:after="156" w:line="580" w:lineRule="exact"/>
        <w:ind w:firstLine="594" w:firstLineChars="185"/>
        <w:rPr>
          <w:rFonts w:ascii="黑体" w:hAnsi="黑体" w:eastAsia="黑体" w:cs="黑体"/>
          <w:bCs w:val="0"/>
        </w:rPr>
      </w:pPr>
      <w:bookmarkStart w:id="254" w:name="_Toc31028"/>
      <w:bookmarkStart w:id="255" w:name="_Toc23425"/>
      <w:bookmarkStart w:id="256" w:name="_Toc18443"/>
      <w:bookmarkStart w:id="257" w:name="_Toc135244775"/>
      <w:bookmarkStart w:id="258" w:name="_Toc132992215"/>
      <w:r>
        <w:rPr>
          <w:rFonts w:ascii="黑体" w:hAnsi="黑体" w:eastAsia="黑体" w:cs="黑体"/>
          <w:bCs w:val="0"/>
        </w:rPr>
        <w:t>5.2建设规模与布局</w:t>
      </w:r>
      <w:bookmarkEnd w:id="254"/>
      <w:bookmarkEnd w:id="255"/>
      <w:bookmarkEnd w:id="256"/>
      <w:bookmarkEnd w:id="257"/>
      <w:bookmarkEnd w:id="258"/>
    </w:p>
    <w:p>
      <w:pPr>
        <w:pStyle w:val="7"/>
        <w:tabs>
          <w:tab w:val="left" w:pos="709"/>
        </w:tabs>
        <w:spacing w:before="156" w:beforeLines="50" w:after="156" w:afterLines="50" w:line="580" w:lineRule="exact"/>
        <w:ind w:firstLine="600"/>
        <w:rPr>
          <w:rFonts w:eastAsia="楷体_GB2312"/>
          <w:bCs/>
          <w:kern w:val="0"/>
          <w:szCs w:val="30"/>
          <w:lang w:val="zh-CN"/>
        </w:rPr>
      </w:pPr>
      <w:bookmarkStart w:id="259" w:name="_Toc132992216"/>
      <w:r>
        <w:rPr>
          <w:rFonts w:eastAsia="楷体_GB2312"/>
          <w:bCs/>
          <w:kern w:val="0"/>
          <w:szCs w:val="30"/>
          <w:lang w:val="zh-CN"/>
        </w:rPr>
        <w:t>5.2.1项目建设范围</w:t>
      </w:r>
      <w:bookmarkEnd w:id="259"/>
    </w:p>
    <w:p>
      <w:pPr>
        <w:topLinePunct/>
        <w:spacing w:line="560" w:lineRule="exact"/>
        <w:ind w:firstLine="560" w:firstLineChars="200"/>
        <w:rPr>
          <w:rFonts w:eastAsia="仿宋"/>
          <w:color w:val="C0504D" w:themeColor="accent2"/>
          <w:sz w:val="28"/>
          <w:szCs w:val="28"/>
          <w14:textFill>
            <w14:solidFill>
              <w14:schemeClr w14:val="accent2"/>
            </w14:solidFill>
          </w14:textFill>
        </w:rPr>
      </w:pPr>
      <w:r>
        <w:rPr>
          <w:rFonts w:eastAsia="仿宋"/>
          <w:color w:val="auto"/>
          <w:sz w:val="28"/>
          <w:szCs w:val="28"/>
        </w:rPr>
        <w:t>建设范围为霍山县县域，</w:t>
      </w:r>
      <w:r>
        <w:rPr>
          <w:rFonts w:hint="eastAsia" w:eastAsia="仿宋"/>
          <w:color w:val="auto"/>
          <w:sz w:val="28"/>
          <w:szCs w:val="28"/>
        </w:rPr>
        <w:t>包括</w:t>
      </w:r>
      <w:r>
        <w:rPr>
          <w:rFonts w:eastAsia="仿宋"/>
          <w:color w:val="auto"/>
          <w:sz w:val="28"/>
          <w:szCs w:val="28"/>
        </w:rPr>
        <w:t>衡山镇、佛子岭镇、下符桥镇、但家庙镇、与儿街镇、黑石渡镇、诸佛庵镇、落儿岭镇、磨子潭镇、大化坪镇、漫水河镇、上土市镇、单龙寺镇、东西溪乡、太平畈乡、太阳乡16个乡（镇）。</w:t>
      </w:r>
    </w:p>
    <w:p>
      <w:pPr>
        <w:pStyle w:val="7"/>
        <w:tabs>
          <w:tab w:val="left" w:pos="709"/>
        </w:tabs>
        <w:spacing w:before="156" w:beforeLines="50" w:after="156" w:afterLines="50" w:line="580" w:lineRule="exact"/>
        <w:ind w:firstLine="600"/>
        <w:rPr>
          <w:rFonts w:eastAsia="楷体_GB2312"/>
          <w:bCs/>
          <w:kern w:val="0"/>
          <w:szCs w:val="30"/>
          <w:lang w:val="zh-CN"/>
        </w:rPr>
      </w:pPr>
      <w:bookmarkStart w:id="260" w:name="_Toc132992217"/>
      <w:r>
        <w:rPr>
          <w:rFonts w:eastAsia="楷体_GB2312"/>
          <w:bCs/>
          <w:kern w:val="0"/>
          <w:szCs w:val="30"/>
          <w:lang w:val="zh-CN"/>
        </w:rPr>
        <w:t>5.2.2项目建设内容及规模</w:t>
      </w:r>
      <w:bookmarkEnd w:id="260"/>
    </w:p>
    <w:p>
      <w:pPr>
        <w:pStyle w:val="8"/>
        <w:spacing w:before="0" w:after="0" w:afterLines="0" w:line="580" w:lineRule="exact"/>
        <w:ind w:firstLine="562" w:firstLineChars="200"/>
        <w:rPr>
          <w:rFonts w:ascii="Times New Roman" w:hAnsi="Times New Roman" w:eastAsia="楷体" w:cs="Times New Roman"/>
        </w:rPr>
      </w:pPr>
      <w:bookmarkStart w:id="261" w:name="_Toc132211977"/>
      <w:r>
        <w:rPr>
          <w:rFonts w:ascii="Times New Roman" w:hAnsi="Times New Roman" w:eastAsia="楷体" w:cs="Times New Roman"/>
        </w:rPr>
        <w:t>5.2.2.1营造林工程</w:t>
      </w:r>
      <w:bookmarkEnd w:id="261"/>
    </w:p>
    <w:p>
      <w:pPr>
        <w:spacing w:line="580" w:lineRule="exact"/>
        <w:ind w:firstLine="560" w:firstLineChars="200"/>
        <w:rPr>
          <w:rFonts w:eastAsia="仿宋"/>
          <w:sz w:val="28"/>
          <w:szCs w:val="28"/>
        </w:rPr>
      </w:pPr>
      <w:r>
        <w:rPr>
          <w:rFonts w:eastAsia="仿宋"/>
          <w:sz w:val="28"/>
          <w:szCs w:val="28"/>
        </w:rPr>
        <w:t>2023—203</w:t>
      </w:r>
      <w:r>
        <w:rPr>
          <w:rFonts w:hint="eastAsia" w:eastAsia="仿宋"/>
          <w:sz w:val="28"/>
          <w:szCs w:val="28"/>
        </w:rPr>
        <w:t>2</w:t>
      </w:r>
      <w:r>
        <w:rPr>
          <w:rFonts w:eastAsia="仿宋"/>
          <w:sz w:val="28"/>
          <w:szCs w:val="28"/>
        </w:rPr>
        <w:t>年，规划建设国家储备林151534亩，其中集约人工林栽培3471亩，占总任务的2.29%；现有林改培45488亩，占总任务的30.02%；中幼林抚育102575亩，占总任务的67.69%。建设规模及年度任务详见表5-1和附表2。</w:t>
      </w:r>
    </w:p>
    <w:p>
      <w:pPr>
        <w:spacing w:before="157" w:beforeLines="50"/>
        <w:jc w:val="center"/>
        <w:rPr>
          <w:rFonts w:eastAsia="仿宋"/>
          <w:b/>
          <w:sz w:val="28"/>
          <w:szCs w:val="28"/>
        </w:rPr>
      </w:pPr>
      <w:r>
        <w:rPr>
          <w:rFonts w:eastAsia="仿宋"/>
          <w:b/>
          <w:sz w:val="28"/>
          <w:szCs w:val="28"/>
        </w:rPr>
        <w:t>表5-1 霍山县国家储备林一期建设任务表</w:t>
      </w:r>
    </w:p>
    <w:p>
      <w:pPr>
        <w:widowControl/>
        <w:jc w:val="right"/>
        <w:rPr>
          <w:rFonts w:eastAsia="仿宋"/>
          <w:kern w:val="0"/>
          <w:szCs w:val="21"/>
        </w:rPr>
      </w:pPr>
      <w:r>
        <w:rPr>
          <w:rFonts w:eastAsia="仿宋"/>
          <w:kern w:val="0"/>
          <w:szCs w:val="21"/>
        </w:rPr>
        <w:t>单位：亩</w:t>
      </w:r>
      <w:r>
        <w:rPr>
          <w:rFonts w:hint="eastAsia" w:eastAsia="仿宋"/>
          <w:kern w:val="0"/>
          <w:szCs w:val="21"/>
        </w:rPr>
        <w:t>、%</w:t>
      </w:r>
    </w:p>
    <w:tbl>
      <w:tblPr>
        <w:tblStyle w:val="3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787"/>
        <w:gridCol w:w="654"/>
        <w:gridCol w:w="654"/>
        <w:gridCol w:w="654"/>
        <w:gridCol w:w="654"/>
        <w:gridCol w:w="654"/>
        <w:gridCol w:w="525"/>
        <w:gridCol w:w="525"/>
        <w:gridCol w:w="525"/>
        <w:gridCol w:w="526"/>
        <w:gridCol w:w="526"/>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jc w:val="center"/>
        </w:trPr>
        <w:tc>
          <w:tcPr>
            <w:tcW w:w="748"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建设模式</w:t>
            </w:r>
          </w:p>
        </w:tc>
        <w:tc>
          <w:tcPr>
            <w:tcW w:w="45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总计</w:t>
            </w:r>
          </w:p>
        </w:tc>
        <w:tc>
          <w:tcPr>
            <w:tcW w:w="375"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2023</w:t>
            </w:r>
          </w:p>
        </w:tc>
        <w:tc>
          <w:tcPr>
            <w:tcW w:w="375"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2024</w:t>
            </w:r>
          </w:p>
        </w:tc>
        <w:tc>
          <w:tcPr>
            <w:tcW w:w="375"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2025</w:t>
            </w:r>
          </w:p>
        </w:tc>
        <w:tc>
          <w:tcPr>
            <w:tcW w:w="375"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2026</w:t>
            </w:r>
          </w:p>
        </w:tc>
        <w:tc>
          <w:tcPr>
            <w:tcW w:w="375"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2027</w:t>
            </w:r>
          </w:p>
        </w:tc>
        <w:tc>
          <w:tcPr>
            <w:tcW w:w="30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2028</w:t>
            </w:r>
          </w:p>
        </w:tc>
        <w:tc>
          <w:tcPr>
            <w:tcW w:w="30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2029</w:t>
            </w:r>
          </w:p>
        </w:tc>
        <w:tc>
          <w:tcPr>
            <w:tcW w:w="30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2030</w:t>
            </w:r>
          </w:p>
        </w:tc>
        <w:tc>
          <w:tcPr>
            <w:tcW w:w="30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hint="eastAsia" w:eastAsia="仿宋"/>
                <w:b/>
                <w:bCs/>
                <w:sz w:val="18"/>
                <w:szCs w:val="18"/>
              </w:rPr>
              <w:t>2031</w:t>
            </w:r>
          </w:p>
        </w:tc>
        <w:tc>
          <w:tcPr>
            <w:tcW w:w="30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hint="eastAsia" w:eastAsia="仿宋"/>
                <w:b/>
                <w:bCs/>
                <w:sz w:val="18"/>
                <w:szCs w:val="18"/>
              </w:rPr>
              <w:t>2032</w:t>
            </w:r>
          </w:p>
        </w:tc>
        <w:tc>
          <w:tcPr>
            <w:tcW w:w="413"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jc w:val="center"/>
        </w:trPr>
        <w:tc>
          <w:tcPr>
            <w:tcW w:w="748"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总计</w:t>
            </w:r>
          </w:p>
        </w:tc>
        <w:tc>
          <w:tcPr>
            <w:tcW w:w="451"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151534</w:t>
            </w:r>
          </w:p>
        </w:tc>
        <w:tc>
          <w:tcPr>
            <w:tcW w:w="375"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49536</w:t>
            </w:r>
          </w:p>
        </w:tc>
        <w:tc>
          <w:tcPr>
            <w:tcW w:w="375"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28916</w:t>
            </w:r>
          </w:p>
        </w:tc>
        <w:tc>
          <w:tcPr>
            <w:tcW w:w="375"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15603</w:t>
            </w:r>
          </w:p>
        </w:tc>
        <w:tc>
          <w:tcPr>
            <w:tcW w:w="375"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12767</w:t>
            </w:r>
          </w:p>
        </w:tc>
        <w:tc>
          <w:tcPr>
            <w:tcW w:w="375"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11173</w:t>
            </w:r>
          </w:p>
        </w:tc>
        <w:tc>
          <w:tcPr>
            <w:tcW w:w="301"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8682</w:t>
            </w:r>
          </w:p>
        </w:tc>
        <w:tc>
          <w:tcPr>
            <w:tcW w:w="301"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6793</w:t>
            </w:r>
          </w:p>
        </w:tc>
        <w:tc>
          <w:tcPr>
            <w:tcW w:w="301"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6574</w:t>
            </w:r>
          </w:p>
        </w:tc>
        <w:tc>
          <w:tcPr>
            <w:tcW w:w="301"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5776</w:t>
            </w:r>
          </w:p>
        </w:tc>
        <w:tc>
          <w:tcPr>
            <w:tcW w:w="301" w:type="pct"/>
            <w:shd w:val="clear" w:color="auto" w:fill="auto"/>
            <w:noWrap/>
            <w:vAlign w:val="center"/>
          </w:tcPr>
          <w:p>
            <w:pPr>
              <w:widowControl/>
              <w:ind w:left="-105" w:leftChars="-50" w:right="-105" w:rightChars="-50"/>
              <w:jc w:val="center"/>
              <w:textAlignment w:val="center"/>
              <w:rPr>
                <w:rFonts w:eastAsia="仿宋"/>
                <w:b/>
                <w:bCs/>
                <w:sz w:val="18"/>
                <w:szCs w:val="18"/>
              </w:rPr>
            </w:pPr>
            <w:r>
              <w:rPr>
                <w:rFonts w:eastAsia="等线"/>
                <w:b/>
                <w:bCs/>
                <w:color w:val="000000"/>
                <w:kern w:val="0"/>
                <w:sz w:val="18"/>
                <w:szCs w:val="18"/>
                <w:lang w:bidi="ar"/>
              </w:rPr>
              <w:t>5714</w:t>
            </w:r>
          </w:p>
        </w:tc>
        <w:tc>
          <w:tcPr>
            <w:tcW w:w="413" w:type="pct"/>
            <w:shd w:val="clear" w:color="auto" w:fill="auto"/>
            <w:noWrap/>
            <w:vAlign w:val="center"/>
          </w:tcPr>
          <w:p>
            <w:pPr>
              <w:wordWrap w:val="0"/>
              <w:topLinePunct/>
              <w:adjustRightInd w:val="0"/>
              <w:ind w:left="-105" w:leftChars="-50" w:right="-105" w:rightChars="-50"/>
              <w:jc w:val="center"/>
              <w:rPr>
                <w:rFonts w:eastAsia="仿宋"/>
                <w:b/>
                <w:bCs/>
                <w:sz w:val="18"/>
                <w:szCs w:val="18"/>
              </w:rPr>
            </w:pPr>
            <w:r>
              <w:rPr>
                <w:rFonts w:eastAsia="仿宋"/>
                <w:b/>
                <w:bCs/>
                <w:sz w:val="18"/>
                <w:szCs w:val="18"/>
              </w:rPr>
              <w:t>100</w:t>
            </w:r>
            <w:r>
              <w:rPr>
                <w:rFonts w:hint="eastAsia" w:eastAsia="仿宋"/>
                <w:b/>
                <w:bCs/>
                <w:sz w:val="18"/>
                <w:szCs w:val="18"/>
              </w:rPr>
              <w:t>.</w:t>
            </w:r>
            <w:r>
              <w:rPr>
                <w:rFonts w:eastAsia="仿宋"/>
                <w:b/>
                <w:bCs/>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48"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集约人工林</w:t>
            </w:r>
          </w:p>
        </w:tc>
        <w:tc>
          <w:tcPr>
            <w:tcW w:w="45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3471</w:t>
            </w:r>
          </w:p>
        </w:tc>
        <w:tc>
          <w:tcPr>
            <w:tcW w:w="375" w:type="pct"/>
            <w:shd w:val="clear" w:color="auto" w:fill="auto"/>
            <w:noWrap/>
            <w:vAlign w:val="center"/>
          </w:tcPr>
          <w:p>
            <w:pPr>
              <w:wordWrap w:val="0"/>
              <w:topLinePunct/>
              <w:adjustRightInd w:val="0"/>
              <w:ind w:left="-105" w:leftChars="-50" w:right="-105" w:rightChars="-50"/>
              <w:jc w:val="center"/>
              <w:textAlignment w:val="center"/>
              <w:rPr>
                <w:rFonts w:eastAsia="仿宋"/>
                <w:sz w:val="18"/>
                <w:szCs w:val="18"/>
              </w:rPr>
            </w:pPr>
            <w:r>
              <w:rPr>
                <w:rFonts w:eastAsia="等线"/>
                <w:color w:val="000000"/>
                <w:kern w:val="0"/>
                <w:sz w:val="18"/>
                <w:szCs w:val="18"/>
                <w:lang w:bidi="ar"/>
              </w:rPr>
              <w:t>3471</w:t>
            </w:r>
          </w:p>
        </w:tc>
        <w:tc>
          <w:tcPr>
            <w:tcW w:w="375" w:type="pct"/>
            <w:shd w:val="clear" w:color="auto" w:fill="auto"/>
            <w:noWrap/>
            <w:vAlign w:val="center"/>
          </w:tcPr>
          <w:p>
            <w:pPr>
              <w:ind w:left="-105" w:leftChars="-50" w:right="-105" w:rightChars="-50"/>
              <w:jc w:val="center"/>
              <w:rPr>
                <w:rFonts w:eastAsia="仿宋"/>
                <w:sz w:val="18"/>
                <w:szCs w:val="18"/>
              </w:rPr>
            </w:pPr>
          </w:p>
        </w:tc>
        <w:tc>
          <w:tcPr>
            <w:tcW w:w="375" w:type="pct"/>
            <w:shd w:val="clear" w:color="auto" w:fill="auto"/>
            <w:noWrap/>
            <w:vAlign w:val="center"/>
          </w:tcPr>
          <w:p>
            <w:pPr>
              <w:ind w:left="-105" w:leftChars="-50" w:right="-105" w:rightChars="-50"/>
              <w:jc w:val="center"/>
              <w:rPr>
                <w:rFonts w:eastAsia="仿宋"/>
                <w:sz w:val="18"/>
                <w:szCs w:val="18"/>
              </w:rPr>
            </w:pPr>
          </w:p>
        </w:tc>
        <w:tc>
          <w:tcPr>
            <w:tcW w:w="375" w:type="pct"/>
            <w:shd w:val="clear" w:color="auto" w:fill="auto"/>
            <w:noWrap/>
            <w:vAlign w:val="center"/>
          </w:tcPr>
          <w:p>
            <w:pPr>
              <w:ind w:left="-105" w:leftChars="-50" w:right="-105" w:rightChars="-50"/>
              <w:jc w:val="center"/>
              <w:rPr>
                <w:rFonts w:eastAsia="仿宋"/>
                <w:sz w:val="18"/>
                <w:szCs w:val="18"/>
              </w:rPr>
            </w:pPr>
          </w:p>
        </w:tc>
        <w:tc>
          <w:tcPr>
            <w:tcW w:w="375" w:type="pct"/>
            <w:shd w:val="clear" w:color="auto" w:fill="auto"/>
            <w:noWrap/>
            <w:vAlign w:val="center"/>
          </w:tcPr>
          <w:p>
            <w:pPr>
              <w:ind w:left="-105" w:leftChars="-50" w:right="-105" w:rightChars="-50"/>
              <w:jc w:val="center"/>
              <w:rPr>
                <w:rFonts w:eastAsia="仿宋"/>
                <w:sz w:val="18"/>
                <w:szCs w:val="18"/>
              </w:rPr>
            </w:pPr>
          </w:p>
        </w:tc>
        <w:tc>
          <w:tcPr>
            <w:tcW w:w="301" w:type="pct"/>
            <w:shd w:val="clear" w:color="auto" w:fill="auto"/>
            <w:noWrap/>
            <w:vAlign w:val="center"/>
          </w:tcPr>
          <w:p>
            <w:pPr>
              <w:ind w:left="-105" w:leftChars="-50" w:right="-105" w:rightChars="-50"/>
              <w:jc w:val="center"/>
              <w:rPr>
                <w:rFonts w:eastAsia="仿宋"/>
                <w:sz w:val="18"/>
                <w:szCs w:val="18"/>
              </w:rPr>
            </w:pPr>
          </w:p>
        </w:tc>
        <w:tc>
          <w:tcPr>
            <w:tcW w:w="301" w:type="pct"/>
            <w:shd w:val="clear" w:color="auto" w:fill="auto"/>
            <w:noWrap/>
            <w:vAlign w:val="center"/>
          </w:tcPr>
          <w:p>
            <w:pPr>
              <w:ind w:left="-105" w:leftChars="-50" w:right="-105" w:rightChars="-50"/>
              <w:jc w:val="center"/>
              <w:rPr>
                <w:rFonts w:eastAsia="仿宋"/>
                <w:sz w:val="18"/>
                <w:szCs w:val="18"/>
              </w:rPr>
            </w:pPr>
          </w:p>
        </w:tc>
        <w:tc>
          <w:tcPr>
            <w:tcW w:w="301" w:type="pct"/>
            <w:shd w:val="clear" w:color="auto" w:fill="auto"/>
            <w:noWrap/>
            <w:vAlign w:val="center"/>
          </w:tcPr>
          <w:p>
            <w:pPr>
              <w:ind w:left="-105" w:leftChars="-50" w:right="-105" w:rightChars="-50"/>
              <w:jc w:val="center"/>
              <w:rPr>
                <w:rFonts w:eastAsia="仿宋"/>
                <w:sz w:val="18"/>
                <w:szCs w:val="18"/>
              </w:rPr>
            </w:pPr>
          </w:p>
        </w:tc>
        <w:tc>
          <w:tcPr>
            <w:tcW w:w="301" w:type="pct"/>
            <w:shd w:val="clear" w:color="auto" w:fill="auto"/>
            <w:noWrap/>
            <w:vAlign w:val="center"/>
          </w:tcPr>
          <w:p>
            <w:pPr>
              <w:ind w:left="-105" w:leftChars="-50" w:right="-105" w:rightChars="-50"/>
              <w:jc w:val="center"/>
              <w:rPr>
                <w:rFonts w:eastAsia="仿宋"/>
                <w:sz w:val="18"/>
                <w:szCs w:val="18"/>
              </w:rPr>
            </w:pPr>
          </w:p>
        </w:tc>
        <w:tc>
          <w:tcPr>
            <w:tcW w:w="301" w:type="pct"/>
            <w:shd w:val="clear" w:color="auto" w:fill="auto"/>
            <w:noWrap/>
            <w:vAlign w:val="center"/>
          </w:tcPr>
          <w:p>
            <w:pPr>
              <w:ind w:left="-105" w:leftChars="-50" w:right="-105" w:rightChars="-50"/>
              <w:jc w:val="center"/>
              <w:rPr>
                <w:rFonts w:eastAsia="仿宋"/>
                <w:sz w:val="18"/>
                <w:szCs w:val="18"/>
              </w:rPr>
            </w:pPr>
          </w:p>
        </w:tc>
        <w:tc>
          <w:tcPr>
            <w:tcW w:w="413"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48"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现有林改培</w:t>
            </w:r>
          </w:p>
        </w:tc>
        <w:tc>
          <w:tcPr>
            <w:tcW w:w="45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17302</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17302</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9469</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4812</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4815</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3802</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3130</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1184</w:t>
            </w:r>
          </w:p>
        </w:tc>
        <w:tc>
          <w:tcPr>
            <w:tcW w:w="301" w:type="pct"/>
            <w:shd w:val="clear" w:color="auto" w:fill="auto"/>
            <w:noWrap/>
            <w:vAlign w:val="center"/>
          </w:tcPr>
          <w:p>
            <w:pPr>
              <w:wordWrap w:val="0"/>
              <w:topLinePunct/>
              <w:adjustRightInd w:val="0"/>
              <w:ind w:left="-105" w:leftChars="-50" w:right="-105" w:rightChars="-50"/>
              <w:jc w:val="center"/>
              <w:textAlignment w:val="center"/>
              <w:rPr>
                <w:rFonts w:eastAsia="仿宋"/>
                <w:sz w:val="18"/>
                <w:szCs w:val="18"/>
              </w:rPr>
            </w:pPr>
            <w:r>
              <w:rPr>
                <w:rFonts w:eastAsia="等线"/>
                <w:color w:val="000000"/>
                <w:kern w:val="0"/>
                <w:sz w:val="18"/>
                <w:szCs w:val="18"/>
                <w:lang w:bidi="ar"/>
              </w:rPr>
              <w:t>974</w:t>
            </w:r>
          </w:p>
        </w:tc>
        <w:tc>
          <w:tcPr>
            <w:tcW w:w="301" w:type="pct"/>
            <w:shd w:val="clear" w:color="auto" w:fill="auto"/>
            <w:noWrap/>
            <w:vAlign w:val="center"/>
          </w:tcPr>
          <w:p>
            <w:pPr>
              <w:ind w:left="-105" w:leftChars="-50" w:right="-105" w:rightChars="-50"/>
              <w:jc w:val="center"/>
              <w:rPr>
                <w:rFonts w:eastAsia="仿宋"/>
                <w:sz w:val="18"/>
                <w:szCs w:val="18"/>
              </w:rPr>
            </w:pPr>
          </w:p>
        </w:tc>
        <w:tc>
          <w:tcPr>
            <w:tcW w:w="301" w:type="pct"/>
            <w:shd w:val="clear" w:color="auto" w:fill="auto"/>
            <w:noWrap/>
            <w:vAlign w:val="center"/>
          </w:tcPr>
          <w:p>
            <w:pPr>
              <w:ind w:left="-105" w:leftChars="-50" w:right="-105" w:rightChars="-50"/>
              <w:jc w:val="center"/>
              <w:rPr>
                <w:rFonts w:eastAsia="仿宋"/>
                <w:sz w:val="18"/>
                <w:szCs w:val="18"/>
              </w:rPr>
            </w:pPr>
          </w:p>
        </w:tc>
        <w:tc>
          <w:tcPr>
            <w:tcW w:w="413"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48"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中幼林抚育</w:t>
            </w:r>
          </w:p>
        </w:tc>
        <w:tc>
          <w:tcPr>
            <w:tcW w:w="45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28763</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28763</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19447</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10791</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7952</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7371</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5552</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5609</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5600</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5776</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5714</w:t>
            </w:r>
          </w:p>
        </w:tc>
        <w:tc>
          <w:tcPr>
            <w:tcW w:w="413"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48"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占比</w:t>
            </w:r>
          </w:p>
        </w:tc>
        <w:tc>
          <w:tcPr>
            <w:tcW w:w="451" w:type="pct"/>
            <w:shd w:val="clear" w:color="auto" w:fill="auto"/>
            <w:noWrap/>
            <w:vAlign w:val="center"/>
          </w:tcPr>
          <w:p>
            <w:pPr>
              <w:wordWrap w:val="0"/>
              <w:topLinePunct/>
              <w:adjustRightInd w:val="0"/>
              <w:ind w:left="-105" w:leftChars="-50" w:right="-105" w:rightChars="-50"/>
              <w:jc w:val="center"/>
              <w:rPr>
                <w:rFonts w:eastAsia="仿宋"/>
                <w:sz w:val="18"/>
                <w:szCs w:val="18"/>
              </w:rPr>
            </w:pPr>
            <w:r>
              <w:rPr>
                <w:rFonts w:eastAsia="仿宋"/>
                <w:sz w:val="18"/>
                <w:szCs w:val="18"/>
              </w:rPr>
              <w:t>100</w:t>
            </w:r>
            <w:r>
              <w:rPr>
                <w:rFonts w:hint="eastAsia" w:eastAsia="仿宋"/>
                <w:sz w:val="18"/>
                <w:szCs w:val="18"/>
              </w:rPr>
              <w:t>.00</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32.69</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19.08</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10.3</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8.43</w:t>
            </w:r>
          </w:p>
        </w:tc>
        <w:tc>
          <w:tcPr>
            <w:tcW w:w="375"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7.37</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5.73</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4.48</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4.34</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3.81</w:t>
            </w:r>
          </w:p>
        </w:tc>
        <w:tc>
          <w:tcPr>
            <w:tcW w:w="301" w:type="pct"/>
            <w:shd w:val="clear" w:color="auto" w:fill="auto"/>
            <w:noWrap/>
            <w:vAlign w:val="center"/>
          </w:tcPr>
          <w:p>
            <w:pPr>
              <w:widowControl/>
              <w:ind w:left="-105" w:leftChars="-50" w:right="-105" w:rightChars="-50"/>
              <w:jc w:val="center"/>
              <w:textAlignment w:val="center"/>
              <w:rPr>
                <w:rFonts w:eastAsia="仿宋"/>
                <w:sz w:val="18"/>
                <w:szCs w:val="18"/>
              </w:rPr>
            </w:pPr>
            <w:r>
              <w:rPr>
                <w:rFonts w:eastAsia="等线"/>
                <w:color w:val="000000"/>
                <w:kern w:val="0"/>
                <w:sz w:val="18"/>
                <w:szCs w:val="18"/>
                <w:lang w:bidi="ar"/>
              </w:rPr>
              <w:t>3.77</w:t>
            </w:r>
          </w:p>
        </w:tc>
        <w:tc>
          <w:tcPr>
            <w:tcW w:w="413" w:type="pct"/>
            <w:shd w:val="clear" w:color="auto" w:fill="auto"/>
            <w:noWrap/>
            <w:vAlign w:val="center"/>
          </w:tcPr>
          <w:p>
            <w:pPr>
              <w:wordWrap w:val="0"/>
              <w:topLinePunct/>
              <w:adjustRightInd w:val="0"/>
              <w:ind w:left="-105" w:leftChars="-50" w:right="-105" w:rightChars="-50"/>
              <w:jc w:val="center"/>
              <w:rPr>
                <w:rFonts w:eastAsia="仿宋"/>
                <w:sz w:val="18"/>
                <w:szCs w:val="18"/>
              </w:rPr>
            </w:pPr>
          </w:p>
        </w:tc>
      </w:tr>
    </w:tbl>
    <w:p>
      <w:pPr>
        <w:pStyle w:val="8"/>
        <w:spacing w:before="0" w:after="0" w:afterLines="0" w:line="620" w:lineRule="exact"/>
        <w:ind w:firstLine="562" w:firstLineChars="200"/>
        <w:rPr>
          <w:rFonts w:ascii="Times New Roman" w:hAnsi="Times New Roman" w:eastAsia="楷体" w:cs="Times New Roman"/>
        </w:rPr>
      </w:pPr>
      <w:bookmarkStart w:id="262" w:name="_Toc132211978"/>
      <w:r>
        <w:rPr>
          <w:rFonts w:ascii="Times New Roman" w:hAnsi="Times New Roman" w:eastAsia="楷体" w:cs="Times New Roman"/>
        </w:rPr>
        <w:t>5.2.2.2配套产业体系</w:t>
      </w:r>
      <w:bookmarkEnd w:id="262"/>
    </w:p>
    <w:p>
      <w:pPr>
        <w:spacing w:line="620" w:lineRule="exact"/>
        <w:ind w:firstLine="560" w:firstLineChars="200"/>
        <w:rPr>
          <w:rFonts w:eastAsia="仿宋"/>
          <w:sz w:val="28"/>
          <w:szCs w:val="28"/>
        </w:rPr>
      </w:pPr>
      <w:r>
        <w:rPr>
          <w:rFonts w:eastAsia="仿宋"/>
          <w:sz w:val="28"/>
          <w:szCs w:val="28"/>
        </w:rPr>
        <w:t>（1）利用国家储备林林下空间发展霍山县中药材霍山石斛</w:t>
      </w:r>
      <w:r>
        <w:rPr>
          <w:rFonts w:hint="eastAsia" w:eastAsia="仿宋"/>
          <w:sz w:val="28"/>
          <w:szCs w:val="28"/>
        </w:rPr>
        <w:t>1</w:t>
      </w:r>
      <w:r>
        <w:rPr>
          <w:rFonts w:eastAsia="仿宋"/>
          <w:sz w:val="28"/>
          <w:szCs w:val="28"/>
        </w:rPr>
        <w:t>000亩</w:t>
      </w:r>
      <w:r>
        <w:rPr>
          <w:rFonts w:hint="eastAsia" w:eastAsia="仿宋"/>
          <w:sz w:val="28"/>
          <w:szCs w:val="28"/>
        </w:rPr>
        <w:t>和石菖蒲500亩</w:t>
      </w:r>
      <w:r>
        <w:rPr>
          <w:rFonts w:eastAsia="仿宋"/>
          <w:sz w:val="28"/>
          <w:szCs w:val="28"/>
        </w:rPr>
        <w:t>。</w:t>
      </w:r>
    </w:p>
    <w:p>
      <w:pPr>
        <w:spacing w:line="620" w:lineRule="exact"/>
        <w:ind w:firstLine="560" w:firstLineChars="200"/>
        <w:rPr>
          <w:rFonts w:eastAsia="仿宋"/>
          <w:sz w:val="28"/>
          <w:szCs w:val="28"/>
        </w:rPr>
      </w:pPr>
      <w:r>
        <w:rPr>
          <w:rFonts w:eastAsia="仿宋"/>
          <w:sz w:val="28"/>
          <w:szCs w:val="28"/>
        </w:rPr>
        <w:t>（2）完善</w:t>
      </w:r>
      <w:r>
        <w:rPr>
          <w:rFonts w:hint="eastAsia" w:eastAsia="仿宋"/>
          <w:sz w:val="28"/>
          <w:szCs w:val="28"/>
        </w:rPr>
        <w:t>木竹生产</w:t>
      </w:r>
      <w:r>
        <w:rPr>
          <w:rFonts w:eastAsia="仿宋"/>
          <w:sz w:val="28"/>
          <w:szCs w:val="28"/>
        </w:rPr>
        <w:t>加工产业链基础，建设</w:t>
      </w:r>
      <w:r>
        <w:rPr>
          <w:rFonts w:hint="eastAsia" w:eastAsia="仿宋"/>
          <w:sz w:val="28"/>
          <w:szCs w:val="28"/>
        </w:rPr>
        <w:t>木竹</w:t>
      </w:r>
      <w:r>
        <w:rPr>
          <w:rFonts w:eastAsia="仿宋"/>
          <w:sz w:val="28"/>
          <w:szCs w:val="28"/>
        </w:rPr>
        <w:t>加工产业园1处。</w:t>
      </w:r>
    </w:p>
    <w:p>
      <w:pPr>
        <w:spacing w:line="620" w:lineRule="exact"/>
        <w:ind w:firstLine="560" w:firstLineChars="200"/>
        <w:rPr>
          <w:rFonts w:eastAsia="仿宋"/>
          <w:sz w:val="28"/>
          <w:szCs w:val="28"/>
        </w:rPr>
      </w:pPr>
      <w:r>
        <w:rPr>
          <w:rFonts w:eastAsia="仿宋"/>
          <w:sz w:val="28"/>
          <w:szCs w:val="28"/>
        </w:rPr>
        <w:t>（3）利用培育的国家储备林建设森林康养基地</w:t>
      </w:r>
      <w:r>
        <w:rPr>
          <w:rFonts w:hint="eastAsia" w:eastAsia="仿宋"/>
          <w:sz w:val="28"/>
          <w:szCs w:val="28"/>
        </w:rPr>
        <w:t>3</w:t>
      </w:r>
      <w:r>
        <w:rPr>
          <w:rFonts w:eastAsia="仿宋"/>
          <w:sz w:val="28"/>
          <w:szCs w:val="28"/>
        </w:rPr>
        <w:t>处。</w:t>
      </w:r>
    </w:p>
    <w:p>
      <w:pPr>
        <w:spacing w:line="620" w:lineRule="exact"/>
        <w:ind w:firstLine="560" w:firstLineChars="200"/>
        <w:rPr>
          <w:rFonts w:eastAsia="仿宋"/>
          <w:sz w:val="28"/>
          <w:szCs w:val="28"/>
        </w:rPr>
      </w:pPr>
      <w:r>
        <w:rPr>
          <w:rFonts w:eastAsia="仿宋"/>
          <w:sz w:val="28"/>
          <w:szCs w:val="28"/>
        </w:rPr>
        <w:t>（4）积极开展碳汇交易服务。</w:t>
      </w:r>
    </w:p>
    <w:p>
      <w:pPr>
        <w:pStyle w:val="8"/>
        <w:spacing w:before="0" w:after="0" w:afterLines="0" w:line="620" w:lineRule="exact"/>
        <w:ind w:firstLine="562" w:firstLineChars="200"/>
        <w:rPr>
          <w:rFonts w:ascii="Times New Roman" w:hAnsi="Times New Roman" w:eastAsia="楷体" w:cs="Times New Roman"/>
        </w:rPr>
      </w:pPr>
      <w:bookmarkStart w:id="263" w:name="_Toc132211979"/>
      <w:r>
        <w:rPr>
          <w:rFonts w:ascii="Times New Roman" w:hAnsi="Times New Roman" w:eastAsia="楷体" w:cs="Times New Roman"/>
        </w:rPr>
        <w:t>5.2.2.3基础支撑体系</w:t>
      </w:r>
      <w:bookmarkEnd w:id="263"/>
    </w:p>
    <w:p>
      <w:pPr>
        <w:spacing w:line="620" w:lineRule="exact"/>
        <w:ind w:firstLine="560" w:firstLineChars="200"/>
      </w:pPr>
      <w:r>
        <w:rPr>
          <w:rFonts w:eastAsia="仿宋"/>
          <w:sz w:val="28"/>
          <w:szCs w:val="28"/>
        </w:rPr>
        <w:t>新建保障性苗木基地100亩，新建或硬化营林道路513.5公里，建设林业有害生物防治系统，配备疫木粉碎机1台、药械库1座、药械药品</w:t>
      </w:r>
      <w:r>
        <w:rPr>
          <w:rFonts w:hint="eastAsia" w:eastAsia="仿宋"/>
          <w:sz w:val="28"/>
          <w:szCs w:val="28"/>
        </w:rPr>
        <w:t>80</w:t>
      </w:r>
      <w:r>
        <w:rPr>
          <w:rFonts w:eastAsia="仿宋"/>
          <w:sz w:val="28"/>
          <w:szCs w:val="28"/>
        </w:rPr>
        <w:t>套、防治设备</w:t>
      </w:r>
      <w:r>
        <w:rPr>
          <w:rFonts w:hint="eastAsia" w:eastAsia="仿宋"/>
          <w:sz w:val="28"/>
          <w:szCs w:val="28"/>
        </w:rPr>
        <w:t>2</w:t>
      </w:r>
      <w:r>
        <w:rPr>
          <w:rFonts w:eastAsia="仿宋"/>
          <w:sz w:val="28"/>
          <w:szCs w:val="28"/>
        </w:rPr>
        <w:t>套、载药无人机</w:t>
      </w:r>
      <w:r>
        <w:rPr>
          <w:rFonts w:hint="eastAsia" w:eastAsia="仿宋"/>
          <w:sz w:val="28"/>
          <w:szCs w:val="28"/>
        </w:rPr>
        <w:t>4</w:t>
      </w:r>
      <w:r>
        <w:rPr>
          <w:rFonts w:eastAsia="仿宋"/>
          <w:sz w:val="28"/>
          <w:szCs w:val="28"/>
        </w:rPr>
        <w:t>台；建设森林防火系统，配备扑火装备400套，建设防火林带25公里、生态蓄水池15个、卡口15个；</w:t>
      </w:r>
      <w:r>
        <w:rPr>
          <w:rFonts w:hint="eastAsia" w:eastAsia="仿宋"/>
          <w:sz w:val="28"/>
          <w:szCs w:val="28"/>
        </w:rPr>
        <w:t>购置营林机械12套；新建管护用房16处，配备管护设备16套，购置运兵车</w:t>
      </w:r>
      <w:r>
        <w:rPr>
          <w:rFonts w:hint="eastAsia" w:eastAsia="仿宋"/>
          <w:color w:val="auto"/>
          <w:sz w:val="28"/>
          <w:szCs w:val="28"/>
          <w:u w:val="none"/>
        </w:rPr>
        <w:t>16辆；</w:t>
      </w:r>
      <w:r>
        <w:rPr>
          <w:rFonts w:eastAsia="仿宋"/>
          <w:sz w:val="28"/>
          <w:szCs w:val="28"/>
        </w:rPr>
        <w:t>建设智慧林业管理系统1套，</w:t>
      </w:r>
      <w:r>
        <w:rPr>
          <w:rFonts w:hint="eastAsia" w:eastAsia="仿宋"/>
          <w:sz w:val="28"/>
          <w:szCs w:val="28"/>
        </w:rPr>
        <w:t>包括智慧林业管理平台1项，智慧林长示范村（点）3个，</w:t>
      </w:r>
      <w:r>
        <w:rPr>
          <w:rFonts w:eastAsia="仿宋"/>
          <w:sz w:val="28"/>
          <w:szCs w:val="28"/>
        </w:rPr>
        <w:t>有序开展科研推广、技术培训与成效监测评价。</w:t>
      </w:r>
    </w:p>
    <w:p>
      <w:pPr>
        <w:pStyle w:val="7"/>
        <w:tabs>
          <w:tab w:val="left" w:pos="709"/>
        </w:tabs>
        <w:spacing w:before="156" w:beforeLines="50" w:after="156" w:afterLines="50" w:line="590" w:lineRule="exact"/>
        <w:ind w:firstLine="600"/>
        <w:rPr>
          <w:rFonts w:eastAsia="楷体_GB2312"/>
          <w:bCs/>
          <w:kern w:val="0"/>
          <w:szCs w:val="30"/>
          <w:lang w:val="zh-CN"/>
        </w:rPr>
      </w:pPr>
      <w:bookmarkStart w:id="264" w:name="_Toc132992218"/>
      <w:r>
        <w:rPr>
          <w:rFonts w:eastAsia="楷体_GB2312"/>
          <w:bCs/>
          <w:kern w:val="0"/>
          <w:szCs w:val="30"/>
          <w:lang w:val="zh-CN"/>
        </w:rPr>
        <w:t>5.2.3项目建设布局</w:t>
      </w:r>
      <w:bookmarkEnd w:id="264"/>
    </w:p>
    <w:p>
      <w:pPr>
        <w:pStyle w:val="8"/>
        <w:spacing w:before="0" w:after="156" w:afterLines="50" w:line="590" w:lineRule="exact"/>
        <w:ind w:firstLine="562" w:firstLineChars="200"/>
        <w:rPr>
          <w:rFonts w:ascii="Times New Roman" w:hAnsi="Times New Roman" w:eastAsia="楷体" w:cs="Times New Roman"/>
        </w:rPr>
      </w:pPr>
      <w:bookmarkStart w:id="265" w:name="_Toc111834650"/>
      <w:bookmarkStart w:id="266" w:name="_Toc126837504"/>
      <w:bookmarkStart w:id="267" w:name="_Toc17484"/>
      <w:bookmarkStart w:id="268" w:name="_Toc132211981"/>
      <w:r>
        <w:rPr>
          <w:rFonts w:ascii="Times New Roman" w:hAnsi="Times New Roman" w:eastAsia="楷体" w:cs="Times New Roman"/>
        </w:rPr>
        <w:t>5.2.3.1布局原则</w:t>
      </w:r>
      <w:bookmarkEnd w:id="265"/>
      <w:bookmarkEnd w:id="266"/>
      <w:bookmarkEnd w:id="267"/>
      <w:bookmarkEnd w:id="268"/>
    </w:p>
    <w:p>
      <w:pPr>
        <w:spacing w:line="590" w:lineRule="exact"/>
        <w:ind w:firstLine="560" w:firstLineChars="200"/>
        <w:rPr>
          <w:rFonts w:eastAsia="仿宋"/>
          <w:sz w:val="28"/>
          <w:szCs w:val="28"/>
        </w:rPr>
      </w:pPr>
      <w:r>
        <w:rPr>
          <w:rFonts w:eastAsia="仿宋"/>
          <w:sz w:val="28"/>
          <w:szCs w:val="28"/>
        </w:rPr>
        <w:t>（1）可落地原则</w:t>
      </w:r>
    </w:p>
    <w:p>
      <w:pPr>
        <w:spacing w:line="590" w:lineRule="exact"/>
        <w:ind w:firstLine="560" w:firstLineChars="200"/>
        <w:rPr>
          <w:rFonts w:eastAsia="仿宋"/>
          <w:sz w:val="28"/>
          <w:szCs w:val="28"/>
        </w:rPr>
      </w:pPr>
      <w:r>
        <w:rPr>
          <w:rFonts w:eastAsia="仿宋"/>
          <w:sz w:val="28"/>
          <w:szCs w:val="28"/>
        </w:rPr>
        <w:t>遵循自然规律，根据小气候环境和立地条件，因地制宜、适地适树，不同林地布局安排不同建设模式，</w:t>
      </w:r>
      <w:r>
        <w:rPr>
          <w:rFonts w:hint="eastAsia" w:eastAsia="仿宋"/>
          <w:sz w:val="28"/>
          <w:szCs w:val="28"/>
        </w:rPr>
        <w:t>“</w:t>
      </w:r>
      <w:r>
        <w:rPr>
          <w:rFonts w:eastAsia="仿宋"/>
          <w:sz w:val="28"/>
          <w:szCs w:val="28"/>
        </w:rPr>
        <w:t>宜造则造，宜改则改，宜抚则抚</w:t>
      </w:r>
      <w:r>
        <w:rPr>
          <w:rFonts w:hint="eastAsia" w:eastAsia="仿宋"/>
          <w:sz w:val="28"/>
          <w:szCs w:val="28"/>
        </w:rPr>
        <w:t>”</w:t>
      </w:r>
      <w:r>
        <w:rPr>
          <w:rFonts w:eastAsia="仿宋"/>
          <w:sz w:val="28"/>
          <w:szCs w:val="28"/>
        </w:rPr>
        <w:t>。划定造林范围时比对国土三调基础数据及生态红线等数据，保证造林地块不会占用耕地、生态红线及城市开发边界，以森林资源一张图数据为底图，结合霍山县现状并且符合国家储备林用地划定标准，布局落实在林业小班上。保证国家储备林项目可落地可实施。</w:t>
      </w:r>
    </w:p>
    <w:p>
      <w:pPr>
        <w:spacing w:line="590" w:lineRule="exact"/>
        <w:ind w:firstLine="560" w:firstLineChars="200"/>
        <w:rPr>
          <w:rFonts w:eastAsia="仿宋"/>
          <w:sz w:val="28"/>
          <w:szCs w:val="28"/>
        </w:rPr>
      </w:pPr>
      <w:r>
        <w:rPr>
          <w:rFonts w:eastAsia="仿宋"/>
          <w:sz w:val="28"/>
          <w:szCs w:val="28"/>
        </w:rPr>
        <w:t>（2）合理性原则</w:t>
      </w:r>
    </w:p>
    <w:p>
      <w:pPr>
        <w:spacing w:line="590" w:lineRule="exact"/>
        <w:ind w:firstLine="560" w:firstLineChars="200"/>
        <w:rPr>
          <w:rFonts w:eastAsia="仿宋"/>
          <w:sz w:val="28"/>
          <w:szCs w:val="28"/>
        </w:rPr>
      </w:pPr>
      <w:r>
        <w:rPr>
          <w:rFonts w:eastAsia="仿宋"/>
          <w:sz w:val="28"/>
          <w:szCs w:val="28"/>
        </w:rPr>
        <w:t>根据立地条件合理选择造林树种，并选择优质种源以形成长期稳定的林分结构，充分发挥林地的生产潜力，培育优质高效的森林资源。同时，针对不同林地安排不同的建设模式：国土空间规划造林地、现有宜林地、疏林地及其他无立木林地等主要作为集约人工造林地块；低质低效林及龄组为近成过熟林以及结构简单且生长已呈现下降的林分，目的树种不明确、林分结构简单的林分主要作为现有林改培地块；龄组为中龄林、幼龄林的主要作为中幼林抚育地块。</w:t>
      </w:r>
    </w:p>
    <w:p>
      <w:pPr>
        <w:spacing w:line="590" w:lineRule="exact"/>
        <w:ind w:firstLine="560" w:firstLineChars="200"/>
        <w:rPr>
          <w:rFonts w:eastAsia="仿宋"/>
          <w:sz w:val="28"/>
          <w:szCs w:val="28"/>
        </w:rPr>
      </w:pPr>
      <w:r>
        <w:rPr>
          <w:rFonts w:eastAsia="仿宋"/>
          <w:sz w:val="28"/>
          <w:szCs w:val="28"/>
        </w:rPr>
        <w:t>（3）整体性原则</w:t>
      </w:r>
    </w:p>
    <w:p>
      <w:pPr>
        <w:spacing w:line="590" w:lineRule="exact"/>
        <w:ind w:firstLine="560" w:firstLineChars="200"/>
        <w:rPr>
          <w:rFonts w:eastAsia="仿宋"/>
          <w:sz w:val="28"/>
          <w:szCs w:val="28"/>
        </w:rPr>
      </w:pPr>
      <w:r>
        <w:rPr>
          <w:rFonts w:eastAsia="仿宋"/>
          <w:sz w:val="28"/>
          <w:szCs w:val="28"/>
        </w:rPr>
        <w:t>统筹考虑霍山县森林资源特点，安排项目地块时尽量做到相对集中连片，便于集约经营及规模开发。充分发挥霍山县国家储备林基地建设在维护木材安全和改善生态的重要作用，与林业经济发展、乡村振兴战略等有机衔接，提升工程建设的整体性、系统性、协同性。</w:t>
      </w:r>
    </w:p>
    <w:p>
      <w:pPr>
        <w:spacing w:line="590" w:lineRule="exact"/>
        <w:ind w:firstLine="560" w:firstLineChars="200"/>
        <w:rPr>
          <w:rFonts w:eastAsia="仿宋"/>
          <w:sz w:val="28"/>
          <w:szCs w:val="28"/>
        </w:rPr>
      </w:pPr>
      <w:r>
        <w:rPr>
          <w:rFonts w:eastAsia="仿宋"/>
          <w:sz w:val="28"/>
          <w:szCs w:val="28"/>
        </w:rPr>
        <w:t>（4）特色性原则</w:t>
      </w:r>
    </w:p>
    <w:p>
      <w:pPr>
        <w:spacing w:line="580" w:lineRule="exact"/>
        <w:ind w:firstLine="560" w:firstLineChars="200"/>
        <w:rPr>
          <w:rFonts w:eastAsia="仿宋"/>
          <w:sz w:val="28"/>
          <w:szCs w:val="28"/>
        </w:rPr>
      </w:pPr>
      <w:r>
        <w:rPr>
          <w:rFonts w:eastAsia="仿宋"/>
          <w:sz w:val="28"/>
          <w:szCs w:val="28"/>
        </w:rPr>
        <w:t>坚持布局合理、类型多样，权属明晰。根据霍山县区域特色，选择新造林地块时，优先考虑发展材质优良、经济效益高的特色目的树种，如大别山山核桃、乌桕、油茶等；实施改培、抚育时，注重保护金钱松、湿地松、栎类等珍贵针阔树种。</w:t>
      </w:r>
    </w:p>
    <w:p>
      <w:pPr>
        <w:pStyle w:val="8"/>
        <w:spacing w:before="0" w:after="0" w:line="580" w:lineRule="exact"/>
        <w:ind w:firstLine="562" w:firstLineChars="200"/>
        <w:rPr>
          <w:rFonts w:ascii="Times New Roman" w:hAnsi="Times New Roman" w:eastAsia="楷体" w:cs="Times New Roman"/>
        </w:rPr>
      </w:pPr>
      <w:bookmarkStart w:id="269" w:name="_Toc132211982"/>
      <w:bookmarkStart w:id="270" w:name="_Toc18573"/>
      <w:bookmarkStart w:id="271" w:name="_Toc126837505"/>
      <w:bookmarkStart w:id="272" w:name="_Toc111834651"/>
      <w:r>
        <w:rPr>
          <w:rFonts w:ascii="Times New Roman" w:hAnsi="Times New Roman" w:eastAsia="楷体" w:cs="Times New Roman"/>
        </w:rPr>
        <w:t>5.2.3.2空间布局</w:t>
      </w:r>
      <w:bookmarkEnd w:id="269"/>
      <w:bookmarkEnd w:id="270"/>
      <w:bookmarkEnd w:id="271"/>
      <w:bookmarkEnd w:id="272"/>
    </w:p>
    <w:p>
      <w:pPr>
        <w:spacing w:line="580" w:lineRule="exact"/>
        <w:ind w:firstLine="560" w:firstLineChars="200"/>
        <w:rPr>
          <w:rFonts w:eastAsia="仿宋"/>
          <w:sz w:val="28"/>
          <w:szCs w:val="28"/>
        </w:rPr>
      </w:pPr>
      <w:r>
        <w:rPr>
          <w:rFonts w:eastAsia="仿宋"/>
          <w:sz w:val="28"/>
          <w:szCs w:val="28"/>
        </w:rPr>
        <w:t>根据霍山县生态安全战略格局、地形地貌特点、森林资源现状及区域发展需求，结合实地调查数据，规划将霍山县国家储备林建设形成</w:t>
      </w:r>
      <w:r>
        <w:rPr>
          <w:rFonts w:hint="eastAsia" w:eastAsia="仿宋"/>
          <w:sz w:val="28"/>
          <w:szCs w:val="28"/>
        </w:rPr>
        <w:t>“</w:t>
      </w:r>
      <w:r>
        <w:rPr>
          <w:rFonts w:eastAsia="仿宋"/>
          <w:sz w:val="28"/>
          <w:szCs w:val="28"/>
        </w:rPr>
        <w:t>三区</w:t>
      </w:r>
      <w:r>
        <w:rPr>
          <w:rFonts w:hint="eastAsia" w:eastAsia="仿宋"/>
          <w:sz w:val="28"/>
          <w:szCs w:val="28"/>
        </w:rPr>
        <w:t>”</w:t>
      </w:r>
      <w:r>
        <w:rPr>
          <w:rFonts w:eastAsia="仿宋"/>
          <w:sz w:val="28"/>
          <w:szCs w:val="28"/>
        </w:rPr>
        <w:t>分区施策的总体布局。</w:t>
      </w:r>
      <w:r>
        <w:rPr>
          <w:rFonts w:hint="eastAsia" w:eastAsia="仿宋"/>
          <w:sz w:val="28"/>
          <w:szCs w:val="28"/>
        </w:rPr>
        <w:t>“</w:t>
      </w:r>
      <w:r>
        <w:rPr>
          <w:rFonts w:eastAsia="仿宋"/>
          <w:sz w:val="28"/>
          <w:szCs w:val="28"/>
        </w:rPr>
        <w:t>三区</w:t>
      </w:r>
      <w:r>
        <w:rPr>
          <w:rFonts w:hint="eastAsia" w:eastAsia="仿宋"/>
          <w:sz w:val="28"/>
          <w:szCs w:val="28"/>
        </w:rPr>
        <w:t>”</w:t>
      </w:r>
      <w:r>
        <w:rPr>
          <w:rFonts w:eastAsia="仿宋"/>
          <w:sz w:val="28"/>
          <w:szCs w:val="28"/>
        </w:rPr>
        <w:t>分别为</w:t>
      </w:r>
      <w:bookmarkStart w:id="273" w:name="_Hlk111208889"/>
      <w:r>
        <w:rPr>
          <w:rFonts w:eastAsia="仿宋"/>
          <w:sz w:val="28"/>
          <w:szCs w:val="28"/>
          <w:highlight w:val="none"/>
        </w:rPr>
        <w:t>东北部</w:t>
      </w:r>
      <w:r>
        <w:rPr>
          <w:rFonts w:hint="eastAsia" w:eastAsia="仿宋"/>
          <w:sz w:val="28"/>
          <w:szCs w:val="28"/>
          <w:highlight w:val="none"/>
          <w:lang w:val="en-US" w:eastAsia="zh-CN"/>
        </w:rPr>
        <w:t>平原</w:t>
      </w:r>
      <w:r>
        <w:rPr>
          <w:rFonts w:eastAsia="仿宋"/>
          <w:sz w:val="28"/>
          <w:szCs w:val="28"/>
        </w:rPr>
        <w:t>木本油料兼用材林培育区、中部低山用材林培育兼产业发展区、</w:t>
      </w:r>
      <w:bookmarkEnd w:id="273"/>
      <w:bookmarkStart w:id="274" w:name="_Hlk111209853"/>
      <w:r>
        <w:rPr>
          <w:rFonts w:eastAsia="仿宋"/>
          <w:sz w:val="28"/>
          <w:szCs w:val="28"/>
        </w:rPr>
        <w:t>西部山区乡土珍稀大径材培育区</w:t>
      </w:r>
      <w:bookmarkEnd w:id="274"/>
      <w:r>
        <w:rPr>
          <w:rFonts w:eastAsia="仿宋"/>
          <w:sz w:val="28"/>
          <w:szCs w:val="28"/>
        </w:rPr>
        <w:t>。</w:t>
      </w:r>
    </w:p>
    <w:p>
      <w:pPr>
        <w:spacing w:line="580" w:lineRule="exact"/>
        <w:ind w:firstLine="560" w:firstLineChars="200"/>
        <w:rPr>
          <w:rFonts w:eastAsia="仿宋"/>
          <w:sz w:val="28"/>
          <w:szCs w:val="28"/>
        </w:rPr>
      </w:pPr>
      <w:bookmarkStart w:id="275" w:name="_Hlk132214690"/>
      <w:r>
        <w:rPr>
          <w:rFonts w:eastAsia="仿宋"/>
          <w:sz w:val="28"/>
          <w:szCs w:val="28"/>
        </w:rPr>
        <w:t>东北部</w:t>
      </w:r>
      <w:r>
        <w:rPr>
          <w:rFonts w:hint="eastAsia" w:eastAsia="仿宋"/>
          <w:sz w:val="28"/>
          <w:szCs w:val="28"/>
          <w:lang w:val="en-US" w:eastAsia="zh-CN"/>
        </w:rPr>
        <w:t>平原</w:t>
      </w:r>
      <w:r>
        <w:rPr>
          <w:rFonts w:eastAsia="仿宋"/>
          <w:sz w:val="28"/>
          <w:szCs w:val="28"/>
        </w:rPr>
        <w:t>木本油料兼用材林培育区</w:t>
      </w:r>
      <w:bookmarkEnd w:id="275"/>
      <w:r>
        <w:rPr>
          <w:rFonts w:eastAsia="仿宋"/>
          <w:sz w:val="28"/>
          <w:szCs w:val="28"/>
        </w:rPr>
        <w:t>：该区域特点为国有林地用材林建设良好，集体林地是霍山县经济林产业发展的重要区域。规划以与儿街镇、但家庙镇、下符桥镇等区域范围为主，该区域以营造大别山山核桃、乌桕、油茶等材果兼用树种为主，以产业为抓手，结合已有的木本油料作物，发展经济林。</w:t>
      </w:r>
    </w:p>
    <w:p>
      <w:pPr>
        <w:spacing w:line="580" w:lineRule="exact"/>
        <w:ind w:firstLine="560" w:firstLineChars="200"/>
        <w:rPr>
          <w:rFonts w:eastAsia="仿宋"/>
          <w:sz w:val="28"/>
          <w:szCs w:val="28"/>
        </w:rPr>
      </w:pPr>
      <w:r>
        <w:rPr>
          <w:rFonts w:eastAsia="仿宋"/>
          <w:sz w:val="28"/>
          <w:szCs w:val="28"/>
        </w:rPr>
        <w:t>中部低山用材林培育兼产业发展区：以诸佛庵镇、落儿岭镇、佛子岭镇、黑石渡镇等乡镇区域范围为主，该区域土层中厚，低山地貌为主，兼交通便利，分布有大量的竹木、杉木等，同时也是木竹加工产业分布的重要区域。规划该区域重点开展毛竹林高效经营、杉木、珍贵乡土阔叶树大径材培育，结合森林旅游、森林康养，对景区沿线周边森林进行景观提质改造，以观赏和康养为改造目标，在景区及周边道路两侧打造色彩丰富、层次明显、物种多样的复层林。结合中幼林抚育、现有林改培，调整现有林的林分结构并改善林分质量，有效增加霍山县木材供给能力。</w:t>
      </w:r>
    </w:p>
    <w:p>
      <w:pPr>
        <w:spacing w:line="560" w:lineRule="exact"/>
        <w:ind w:firstLine="560" w:firstLineChars="200"/>
        <w:rPr>
          <w:rFonts w:eastAsia="仿宋"/>
          <w:sz w:val="28"/>
          <w:szCs w:val="28"/>
        </w:rPr>
      </w:pPr>
      <w:bookmarkStart w:id="276" w:name="_Hlk132214706"/>
      <w:r>
        <w:rPr>
          <w:rFonts w:eastAsia="仿宋"/>
          <w:sz w:val="28"/>
          <w:szCs w:val="28"/>
        </w:rPr>
        <w:t>西部山区乡土珍稀大径材培育区</w:t>
      </w:r>
      <w:bookmarkEnd w:id="276"/>
      <w:r>
        <w:rPr>
          <w:rFonts w:eastAsia="仿宋"/>
          <w:sz w:val="28"/>
          <w:szCs w:val="28"/>
        </w:rPr>
        <w:t>：以大化坪镇、漫水河镇、上土市镇、太阳乡、太平畈乡等乡镇区域范围为主，林地资源丰富，是马尾松、杉木以及本土珍稀树种分布的主要区域，森林覆盖率高、生态环境良好，是霍山县重要生态屏障，是国家储备林珍稀大径材建设重点区域。对生长不良的低产马尾松、杉木林进行林相改造，补植青冈、枫香、苦槠、栓皮栎等等阔叶树种，形成阔叶林或针阔混交林景观，同时加强未成林地、中幼龄林抚育等，提高林分质量、效益与健康状况，以保护现有良好的生态环境。</w:t>
      </w:r>
    </w:p>
    <w:p>
      <w:pPr>
        <w:pStyle w:val="6"/>
        <w:keepNext w:val="0"/>
        <w:keepLines w:val="0"/>
        <w:spacing w:before="156" w:after="156" w:line="560" w:lineRule="exact"/>
        <w:ind w:firstLine="594" w:firstLineChars="185"/>
        <w:rPr>
          <w:rFonts w:ascii="黑体" w:hAnsi="黑体" w:eastAsia="黑体" w:cs="黑体"/>
          <w:bCs w:val="0"/>
        </w:rPr>
      </w:pPr>
      <w:bookmarkStart w:id="277" w:name="_Toc6276"/>
      <w:bookmarkStart w:id="278" w:name="_Toc132992219"/>
      <w:bookmarkStart w:id="279" w:name="_Toc10123"/>
      <w:bookmarkStart w:id="280" w:name="_Toc8189"/>
      <w:bookmarkStart w:id="281" w:name="_Toc135244776"/>
      <w:r>
        <w:rPr>
          <w:rFonts w:ascii="黑体" w:hAnsi="黑体" w:eastAsia="黑体" w:cs="黑体"/>
          <w:bCs w:val="0"/>
        </w:rPr>
        <w:t>5.3项目土地</w:t>
      </w:r>
      <w:bookmarkEnd w:id="277"/>
      <w:bookmarkEnd w:id="278"/>
      <w:bookmarkEnd w:id="279"/>
      <w:bookmarkEnd w:id="280"/>
      <w:bookmarkEnd w:id="281"/>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5.3.1项目土地现状</w:t>
      </w:r>
    </w:p>
    <w:p>
      <w:pPr>
        <w:spacing w:line="560" w:lineRule="exact"/>
        <w:ind w:firstLine="560" w:firstLineChars="200"/>
        <w:rPr>
          <w:rFonts w:eastAsia="仿宋"/>
          <w:sz w:val="28"/>
          <w:szCs w:val="28"/>
        </w:rPr>
      </w:pPr>
      <w:r>
        <w:rPr>
          <w:rFonts w:eastAsia="仿宋"/>
          <w:sz w:val="28"/>
          <w:szCs w:val="28"/>
        </w:rPr>
        <w:t>本项目以霍山县国土</w:t>
      </w:r>
      <w:r>
        <w:rPr>
          <w:rFonts w:hint="eastAsia" w:eastAsia="仿宋"/>
          <w:sz w:val="28"/>
          <w:szCs w:val="28"/>
        </w:rPr>
        <w:t>“</w:t>
      </w:r>
      <w:r>
        <w:rPr>
          <w:rFonts w:eastAsia="仿宋"/>
          <w:sz w:val="28"/>
          <w:szCs w:val="28"/>
        </w:rPr>
        <w:t>三调</w:t>
      </w:r>
      <w:r>
        <w:rPr>
          <w:rFonts w:hint="eastAsia" w:eastAsia="仿宋"/>
          <w:sz w:val="28"/>
          <w:szCs w:val="28"/>
        </w:rPr>
        <w:t>”</w:t>
      </w:r>
      <w:r>
        <w:rPr>
          <w:rFonts w:eastAsia="仿宋"/>
          <w:sz w:val="28"/>
          <w:szCs w:val="28"/>
        </w:rPr>
        <w:t>融合数据为基础，对符合国家储备</w:t>
      </w:r>
      <w:r>
        <w:rPr>
          <w:rFonts w:hint="eastAsia" w:eastAsia="仿宋"/>
          <w:sz w:val="28"/>
          <w:szCs w:val="28"/>
        </w:rPr>
        <w:t>林项目建设条件的地块进行框选。框选过程中充分对接“三区三线”、</w:t>
      </w:r>
      <w:r>
        <w:rPr>
          <w:rFonts w:eastAsia="仿宋"/>
          <w:sz w:val="28"/>
          <w:szCs w:val="28"/>
        </w:rPr>
        <w:t>天然林、国家级公益林、后备耕地等合规性条件，同时考虑立地条件，选择坡度为</w:t>
      </w:r>
      <w:r>
        <w:rPr>
          <w:rFonts w:hint="eastAsia" w:eastAsia="仿宋"/>
          <w:sz w:val="28"/>
          <w:szCs w:val="28"/>
        </w:rPr>
        <w:t>“</w:t>
      </w:r>
      <w:r>
        <w:rPr>
          <w:rFonts w:eastAsia="仿宋"/>
          <w:sz w:val="28"/>
          <w:szCs w:val="28"/>
        </w:rPr>
        <w:t>平、缓或斜</w:t>
      </w:r>
      <w:r>
        <w:rPr>
          <w:rFonts w:hint="eastAsia" w:eastAsia="仿宋"/>
          <w:sz w:val="28"/>
          <w:szCs w:val="28"/>
        </w:rPr>
        <w:t>”</w:t>
      </w:r>
      <w:r>
        <w:rPr>
          <w:rFonts w:eastAsia="仿宋"/>
          <w:sz w:val="28"/>
          <w:szCs w:val="28"/>
        </w:rPr>
        <w:t>（35度以下）、相对集中连片等条件的林地，经现场调查并征求各乡（镇、街道）意见后纳入适宜开展储备林建设营造林工程区域，确保建设范围符合</w:t>
      </w:r>
      <w:r>
        <w:rPr>
          <w:rFonts w:hint="eastAsia" w:eastAsia="仿宋"/>
          <w:sz w:val="28"/>
          <w:szCs w:val="28"/>
        </w:rPr>
        <w:t>“</w:t>
      </w:r>
      <w:r>
        <w:rPr>
          <w:rFonts w:eastAsia="仿宋"/>
          <w:sz w:val="28"/>
          <w:szCs w:val="28"/>
        </w:rPr>
        <w:t>非农化</w:t>
      </w:r>
      <w:r>
        <w:rPr>
          <w:rFonts w:hint="eastAsia" w:eastAsia="仿宋"/>
          <w:sz w:val="28"/>
          <w:szCs w:val="28"/>
        </w:rPr>
        <w:t>”“</w:t>
      </w:r>
      <w:r>
        <w:rPr>
          <w:rFonts w:eastAsia="仿宋"/>
          <w:sz w:val="28"/>
          <w:szCs w:val="28"/>
        </w:rPr>
        <w:t>非粮化</w:t>
      </w:r>
      <w:r>
        <w:rPr>
          <w:rFonts w:hint="eastAsia" w:eastAsia="仿宋"/>
          <w:sz w:val="28"/>
          <w:szCs w:val="28"/>
        </w:rPr>
        <w:t>”</w:t>
      </w:r>
      <w:r>
        <w:rPr>
          <w:rFonts w:eastAsia="仿宋"/>
          <w:sz w:val="28"/>
          <w:szCs w:val="28"/>
        </w:rPr>
        <w:t>、科学绿化及相关法律法规要求。框选出适宜实施范围面积151534亩，涉及衡山镇、佛子岭镇、下符桥镇、但家庙镇、与儿街镇、黑石渡镇、诸佛庵镇、落儿岭镇、磨子潭镇、大化坪镇、漫水河镇、上土市镇、单龙寺镇、东西溪乡、太平畈乡、太阳乡共16个乡（镇），其中</w:t>
      </w:r>
      <w:r>
        <w:rPr>
          <w:rFonts w:eastAsia="仿宋"/>
          <w:color w:val="auto"/>
          <w:sz w:val="28"/>
          <w:szCs w:val="28"/>
          <w:u w:val="none"/>
        </w:rPr>
        <w:t>国有林地5428亩，</w:t>
      </w:r>
      <w:r>
        <w:rPr>
          <w:rFonts w:eastAsia="仿宋"/>
          <w:color w:val="auto"/>
          <w:sz w:val="28"/>
          <w:szCs w:val="28"/>
        </w:rPr>
        <w:t>集</w:t>
      </w:r>
      <w:r>
        <w:rPr>
          <w:rFonts w:eastAsia="仿宋"/>
          <w:sz w:val="28"/>
          <w:szCs w:val="28"/>
        </w:rPr>
        <w:t>体林地1294亩，个人林地144812亩。详见下表。</w:t>
      </w:r>
    </w:p>
    <w:p>
      <w:pPr>
        <w:jc w:val="center"/>
        <w:rPr>
          <w:rFonts w:eastAsia="仿宋"/>
          <w:b/>
          <w:sz w:val="28"/>
          <w:szCs w:val="28"/>
        </w:rPr>
      </w:pPr>
      <w:r>
        <w:rPr>
          <w:rFonts w:eastAsia="仿宋"/>
          <w:b/>
          <w:sz w:val="28"/>
          <w:szCs w:val="28"/>
        </w:rPr>
        <w:t>表5-2 霍山县国家储备林建设框选土地现状统计表</w:t>
      </w:r>
    </w:p>
    <w:p>
      <w:pPr>
        <w:widowControl/>
        <w:jc w:val="right"/>
        <w:rPr>
          <w:rFonts w:eastAsia="仿宋"/>
          <w:kern w:val="0"/>
          <w:szCs w:val="21"/>
        </w:rPr>
      </w:pPr>
      <w:r>
        <w:rPr>
          <w:rFonts w:eastAsia="仿宋"/>
          <w:kern w:val="0"/>
          <w:szCs w:val="21"/>
        </w:rPr>
        <w:t>单位：亩</w:t>
      </w:r>
    </w:p>
    <w:tbl>
      <w:tblPr>
        <w:tblStyle w:val="31"/>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634"/>
        <w:gridCol w:w="992"/>
        <w:gridCol w:w="1079"/>
        <w:gridCol w:w="1079"/>
        <w:gridCol w:w="1078"/>
        <w:gridCol w:w="95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topLinePunct/>
              <w:adjustRightInd w:val="0"/>
              <w:spacing w:line="260" w:lineRule="exact"/>
              <w:jc w:val="center"/>
              <w:rPr>
                <w:rFonts w:eastAsia="仿宋"/>
                <w:b/>
                <w:bCs/>
                <w:szCs w:val="21"/>
              </w:rPr>
            </w:pPr>
            <w:r>
              <w:rPr>
                <w:rFonts w:eastAsia="仿宋"/>
                <w:b/>
                <w:bCs/>
                <w:szCs w:val="21"/>
              </w:rPr>
              <w:t>乡镇名</w:t>
            </w:r>
          </w:p>
        </w:tc>
        <w:tc>
          <w:tcPr>
            <w:tcW w:w="1634" w:type="dxa"/>
            <w:vMerge w:val="restart"/>
            <w:noWrap/>
            <w:vAlign w:val="center"/>
          </w:tcPr>
          <w:p>
            <w:pPr>
              <w:wordWrap w:val="0"/>
              <w:topLinePunct/>
              <w:adjustRightInd w:val="0"/>
              <w:spacing w:line="260" w:lineRule="exact"/>
              <w:jc w:val="center"/>
              <w:rPr>
                <w:rFonts w:eastAsia="仿宋"/>
                <w:b/>
                <w:bCs/>
                <w:szCs w:val="21"/>
              </w:rPr>
            </w:pPr>
            <w:r>
              <w:rPr>
                <w:rFonts w:eastAsia="仿宋"/>
                <w:b/>
                <w:bCs/>
                <w:szCs w:val="21"/>
              </w:rPr>
              <w:t>土地权属</w:t>
            </w:r>
          </w:p>
        </w:tc>
        <w:tc>
          <w:tcPr>
            <w:tcW w:w="992" w:type="dxa"/>
            <w:vMerge w:val="restart"/>
            <w:noWrap/>
            <w:vAlign w:val="center"/>
          </w:tcPr>
          <w:p>
            <w:pPr>
              <w:wordWrap w:val="0"/>
              <w:topLinePunct/>
              <w:adjustRightInd w:val="0"/>
              <w:spacing w:line="260" w:lineRule="exact"/>
              <w:jc w:val="center"/>
              <w:rPr>
                <w:rFonts w:eastAsia="仿宋"/>
                <w:b/>
                <w:bCs/>
                <w:szCs w:val="21"/>
              </w:rPr>
            </w:pPr>
            <w:r>
              <w:rPr>
                <w:rFonts w:eastAsia="仿宋"/>
                <w:b/>
                <w:bCs/>
                <w:szCs w:val="21"/>
              </w:rPr>
              <w:t>总计</w:t>
            </w:r>
          </w:p>
        </w:tc>
        <w:tc>
          <w:tcPr>
            <w:tcW w:w="4966" w:type="dxa"/>
            <w:gridSpan w:val="5"/>
            <w:noWrap/>
            <w:vAlign w:val="center"/>
          </w:tcPr>
          <w:p>
            <w:pPr>
              <w:wordWrap w:val="0"/>
              <w:topLinePunct/>
              <w:adjustRightInd w:val="0"/>
              <w:spacing w:line="260" w:lineRule="exact"/>
              <w:jc w:val="center"/>
              <w:rPr>
                <w:rFonts w:eastAsia="仿宋"/>
                <w:b/>
                <w:bCs/>
                <w:szCs w:val="21"/>
              </w:rPr>
            </w:pPr>
            <w:r>
              <w:rPr>
                <w:rFonts w:eastAsia="仿宋"/>
                <w:b/>
                <w:bCs/>
                <w:szCs w:val="21"/>
              </w:rPr>
              <w:t>树种组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b/>
                <w:bCs/>
                <w:szCs w:val="21"/>
              </w:rPr>
            </w:pPr>
          </w:p>
        </w:tc>
        <w:tc>
          <w:tcPr>
            <w:tcW w:w="1634" w:type="dxa"/>
            <w:vMerge w:val="continue"/>
            <w:vAlign w:val="center"/>
          </w:tcPr>
          <w:p>
            <w:pPr>
              <w:wordWrap w:val="0"/>
              <w:topLinePunct/>
              <w:adjustRightInd w:val="0"/>
              <w:spacing w:line="260" w:lineRule="exact"/>
              <w:jc w:val="center"/>
              <w:rPr>
                <w:rFonts w:eastAsia="仿宋"/>
                <w:b/>
                <w:bCs/>
                <w:szCs w:val="21"/>
              </w:rPr>
            </w:pPr>
          </w:p>
        </w:tc>
        <w:tc>
          <w:tcPr>
            <w:tcW w:w="992" w:type="dxa"/>
            <w:vMerge w:val="continue"/>
            <w:vAlign w:val="center"/>
          </w:tcPr>
          <w:p>
            <w:pPr>
              <w:wordWrap w:val="0"/>
              <w:topLinePunct/>
              <w:adjustRightInd w:val="0"/>
              <w:spacing w:line="260" w:lineRule="exact"/>
              <w:jc w:val="center"/>
              <w:rPr>
                <w:rFonts w:eastAsia="仿宋"/>
                <w:b/>
                <w:bCs/>
                <w:szCs w:val="21"/>
              </w:rPr>
            </w:pPr>
          </w:p>
        </w:tc>
        <w:tc>
          <w:tcPr>
            <w:tcW w:w="1079" w:type="dxa"/>
            <w:noWrap/>
            <w:vAlign w:val="center"/>
          </w:tcPr>
          <w:p>
            <w:pPr>
              <w:wordWrap w:val="0"/>
              <w:topLinePunct/>
              <w:adjustRightInd w:val="0"/>
              <w:spacing w:line="260" w:lineRule="exact"/>
              <w:jc w:val="center"/>
              <w:rPr>
                <w:rFonts w:eastAsia="仿宋"/>
                <w:b/>
                <w:bCs/>
                <w:szCs w:val="21"/>
              </w:rPr>
            </w:pPr>
            <w:r>
              <w:rPr>
                <w:rFonts w:eastAsia="仿宋"/>
                <w:b/>
                <w:bCs/>
                <w:szCs w:val="21"/>
              </w:rPr>
              <w:t>杉木林</w:t>
            </w:r>
          </w:p>
        </w:tc>
        <w:tc>
          <w:tcPr>
            <w:tcW w:w="1079" w:type="dxa"/>
            <w:noWrap/>
            <w:vAlign w:val="center"/>
          </w:tcPr>
          <w:p>
            <w:pPr>
              <w:wordWrap w:val="0"/>
              <w:topLinePunct/>
              <w:adjustRightInd w:val="0"/>
              <w:spacing w:line="260" w:lineRule="exact"/>
              <w:jc w:val="center"/>
              <w:rPr>
                <w:rFonts w:eastAsia="仿宋"/>
                <w:b/>
                <w:bCs/>
                <w:szCs w:val="21"/>
              </w:rPr>
            </w:pPr>
            <w:r>
              <w:rPr>
                <w:rFonts w:eastAsia="仿宋"/>
                <w:b/>
                <w:bCs/>
                <w:szCs w:val="21"/>
              </w:rPr>
              <w:t>马尾松</w:t>
            </w:r>
          </w:p>
        </w:tc>
        <w:tc>
          <w:tcPr>
            <w:tcW w:w="1078" w:type="dxa"/>
            <w:noWrap/>
            <w:vAlign w:val="center"/>
          </w:tcPr>
          <w:p>
            <w:pPr>
              <w:wordWrap w:val="0"/>
              <w:topLinePunct/>
              <w:adjustRightInd w:val="0"/>
              <w:spacing w:line="260" w:lineRule="exact"/>
              <w:jc w:val="center"/>
              <w:rPr>
                <w:rFonts w:eastAsia="仿宋"/>
                <w:b/>
                <w:bCs/>
                <w:szCs w:val="21"/>
              </w:rPr>
            </w:pPr>
            <w:r>
              <w:rPr>
                <w:rFonts w:eastAsia="仿宋"/>
                <w:b/>
                <w:bCs/>
                <w:szCs w:val="21"/>
              </w:rPr>
              <w:t>阔叶林</w:t>
            </w:r>
          </w:p>
        </w:tc>
        <w:tc>
          <w:tcPr>
            <w:tcW w:w="953" w:type="dxa"/>
            <w:noWrap/>
            <w:vAlign w:val="center"/>
          </w:tcPr>
          <w:p>
            <w:pPr>
              <w:wordWrap w:val="0"/>
              <w:topLinePunct/>
              <w:adjustRightInd w:val="0"/>
              <w:spacing w:line="260" w:lineRule="exact"/>
              <w:jc w:val="center"/>
              <w:rPr>
                <w:rFonts w:eastAsia="仿宋"/>
                <w:b/>
                <w:bCs/>
                <w:szCs w:val="21"/>
              </w:rPr>
            </w:pPr>
            <w:r>
              <w:rPr>
                <w:rFonts w:eastAsia="仿宋"/>
                <w:b/>
                <w:bCs/>
                <w:szCs w:val="21"/>
              </w:rPr>
              <w:t>竹林</w:t>
            </w:r>
          </w:p>
        </w:tc>
        <w:tc>
          <w:tcPr>
            <w:tcW w:w="777" w:type="dxa"/>
            <w:noWrap/>
            <w:vAlign w:val="center"/>
          </w:tcPr>
          <w:p>
            <w:pPr>
              <w:wordWrap w:val="0"/>
              <w:topLinePunct/>
              <w:adjustRightInd w:val="0"/>
              <w:spacing w:line="260" w:lineRule="exact"/>
              <w:jc w:val="center"/>
              <w:rPr>
                <w:rFonts w:eastAsia="仿宋"/>
                <w:b/>
                <w:bCs/>
                <w:szCs w:val="21"/>
              </w:rPr>
            </w:pPr>
            <w:r>
              <w:rPr>
                <w:rFonts w:eastAsia="仿宋"/>
                <w:b/>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739" w:type="dxa"/>
            <w:gridSpan w:val="2"/>
            <w:noWrap/>
            <w:vAlign w:val="center"/>
          </w:tcPr>
          <w:p>
            <w:pPr>
              <w:wordWrap w:val="0"/>
              <w:topLinePunct/>
              <w:adjustRightInd w:val="0"/>
              <w:spacing w:line="260" w:lineRule="exact"/>
              <w:jc w:val="center"/>
              <w:rPr>
                <w:rFonts w:eastAsia="仿宋"/>
                <w:b/>
                <w:bCs/>
                <w:szCs w:val="21"/>
              </w:rPr>
            </w:pPr>
            <w:r>
              <w:rPr>
                <w:rFonts w:eastAsia="仿宋"/>
                <w:b/>
                <w:bCs/>
                <w:szCs w:val="21"/>
              </w:rPr>
              <w:t>总</w:t>
            </w:r>
            <w:r>
              <w:rPr>
                <w:rFonts w:hint="eastAsia" w:eastAsia="仿宋"/>
                <w:b/>
                <w:bCs/>
                <w:szCs w:val="21"/>
                <w:lang w:val="en-US" w:eastAsia="zh-CN"/>
              </w:rPr>
              <w:t xml:space="preserve">   </w:t>
            </w:r>
            <w:r>
              <w:rPr>
                <w:rFonts w:eastAsia="仿宋"/>
                <w:b/>
                <w:bCs/>
                <w:szCs w:val="21"/>
              </w:rPr>
              <w:t>计</w:t>
            </w:r>
          </w:p>
        </w:tc>
        <w:tc>
          <w:tcPr>
            <w:tcW w:w="992" w:type="dxa"/>
            <w:noWrap/>
            <w:vAlign w:val="center"/>
          </w:tcPr>
          <w:p>
            <w:pPr>
              <w:wordWrap w:val="0"/>
              <w:topLinePunct/>
              <w:adjustRightInd w:val="0"/>
              <w:spacing w:line="260" w:lineRule="exact"/>
              <w:jc w:val="center"/>
              <w:rPr>
                <w:rFonts w:eastAsia="仿宋"/>
                <w:b/>
                <w:bCs/>
                <w:szCs w:val="21"/>
              </w:rPr>
            </w:pPr>
            <w:r>
              <w:rPr>
                <w:rFonts w:eastAsia="仿宋"/>
                <w:b/>
                <w:bCs/>
                <w:szCs w:val="21"/>
              </w:rPr>
              <w:t>151534</w:t>
            </w:r>
          </w:p>
        </w:tc>
        <w:tc>
          <w:tcPr>
            <w:tcW w:w="1079" w:type="dxa"/>
            <w:noWrap/>
            <w:vAlign w:val="center"/>
          </w:tcPr>
          <w:p>
            <w:pPr>
              <w:wordWrap w:val="0"/>
              <w:topLinePunct/>
              <w:adjustRightInd w:val="0"/>
              <w:spacing w:line="260" w:lineRule="exact"/>
              <w:jc w:val="center"/>
              <w:rPr>
                <w:rFonts w:eastAsia="仿宋"/>
                <w:b/>
                <w:bCs/>
                <w:szCs w:val="21"/>
              </w:rPr>
            </w:pPr>
            <w:r>
              <w:rPr>
                <w:rFonts w:eastAsia="仿宋"/>
                <w:b/>
                <w:bCs/>
                <w:szCs w:val="21"/>
              </w:rPr>
              <w:t>17892</w:t>
            </w:r>
          </w:p>
        </w:tc>
        <w:tc>
          <w:tcPr>
            <w:tcW w:w="1079" w:type="dxa"/>
            <w:noWrap/>
            <w:vAlign w:val="center"/>
          </w:tcPr>
          <w:p>
            <w:pPr>
              <w:wordWrap w:val="0"/>
              <w:topLinePunct/>
              <w:adjustRightInd w:val="0"/>
              <w:spacing w:line="260" w:lineRule="exact"/>
              <w:jc w:val="center"/>
              <w:rPr>
                <w:rFonts w:eastAsia="仿宋"/>
                <w:b/>
                <w:bCs/>
                <w:szCs w:val="21"/>
              </w:rPr>
            </w:pPr>
            <w:r>
              <w:rPr>
                <w:rFonts w:eastAsia="仿宋"/>
                <w:b/>
                <w:bCs/>
                <w:szCs w:val="21"/>
              </w:rPr>
              <w:t>41183</w:t>
            </w:r>
          </w:p>
        </w:tc>
        <w:tc>
          <w:tcPr>
            <w:tcW w:w="1078" w:type="dxa"/>
            <w:noWrap/>
            <w:vAlign w:val="center"/>
          </w:tcPr>
          <w:p>
            <w:pPr>
              <w:wordWrap w:val="0"/>
              <w:topLinePunct/>
              <w:adjustRightInd w:val="0"/>
              <w:spacing w:line="260" w:lineRule="exact"/>
              <w:jc w:val="center"/>
              <w:rPr>
                <w:rFonts w:eastAsia="仿宋"/>
                <w:b/>
                <w:bCs/>
                <w:szCs w:val="21"/>
              </w:rPr>
            </w:pPr>
            <w:r>
              <w:rPr>
                <w:rFonts w:eastAsia="仿宋"/>
                <w:b/>
                <w:bCs/>
                <w:szCs w:val="21"/>
              </w:rPr>
              <w:t>46541</w:t>
            </w:r>
          </w:p>
        </w:tc>
        <w:tc>
          <w:tcPr>
            <w:tcW w:w="953" w:type="dxa"/>
            <w:noWrap/>
            <w:vAlign w:val="center"/>
          </w:tcPr>
          <w:p>
            <w:pPr>
              <w:wordWrap w:val="0"/>
              <w:topLinePunct/>
              <w:adjustRightInd w:val="0"/>
              <w:spacing w:line="260" w:lineRule="exact"/>
              <w:jc w:val="center"/>
              <w:rPr>
                <w:rFonts w:eastAsia="仿宋"/>
                <w:b/>
                <w:bCs/>
                <w:szCs w:val="21"/>
              </w:rPr>
            </w:pPr>
            <w:r>
              <w:rPr>
                <w:rFonts w:eastAsia="仿宋"/>
                <w:b/>
                <w:bCs/>
                <w:szCs w:val="21"/>
              </w:rPr>
              <w:t>40014</w:t>
            </w:r>
          </w:p>
        </w:tc>
        <w:tc>
          <w:tcPr>
            <w:tcW w:w="777" w:type="dxa"/>
            <w:noWrap/>
            <w:vAlign w:val="center"/>
          </w:tcPr>
          <w:p>
            <w:pPr>
              <w:wordWrap w:val="0"/>
              <w:topLinePunct/>
              <w:adjustRightInd w:val="0"/>
              <w:spacing w:line="260" w:lineRule="exact"/>
              <w:jc w:val="center"/>
              <w:rPr>
                <w:rFonts w:eastAsia="仿宋"/>
                <w:b/>
                <w:bCs/>
                <w:szCs w:val="21"/>
              </w:rPr>
            </w:pPr>
            <w:r>
              <w:rPr>
                <w:rFonts w:eastAsia="仿宋"/>
                <w:b/>
                <w:bCs/>
                <w:szCs w:val="21"/>
              </w:rPr>
              <w:t>5904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衡山镇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5069</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494</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1895</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1543</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916</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佛子岭镇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96</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96</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368</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368</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2307</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160</w:t>
            </w: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272</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1875</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noWrap/>
            <w:vAlign w:val="center"/>
          </w:tcPr>
          <w:p>
            <w:pPr>
              <w:wordWrap w:val="0"/>
              <w:topLinePunct/>
              <w:adjustRightInd w:val="0"/>
              <w:spacing w:line="260" w:lineRule="exact"/>
              <w:jc w:val="center"/>
              <w:rPr>
                <w:rFonts w:eastAsia="仿宋"/>
                <w:szCs w:val="21"/>
              </w:rPr>
            </w:pPr>
            <w:r>
              <w:rPr>
                <w:rFonts w:eastAsia="仿宋"/>
                <w:szCs w:val="21"/>
              </w:rPr>
              <w:t>下符桥镇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7544</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210</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5103</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1247</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22</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但家庙镇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126</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48</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68</w:t>
            </w: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3012</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218</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860</w:t>
            </w: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与儿街镇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389</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192</w:t>
            </w: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197</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35</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35</w:t>
            </w: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7332</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3607</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147</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1420</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1147</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noWrap/>
            <w:vAlign w:val="center"/>
          </w:tcPr>
          <w:p>
            <w:pPr>
              <w:wordWrap w:val="0"/>
              <w:topLinePunct/>
              <w:adjustRightInd w:val="0"/>
              <w:spacing w:line="260" w:lineRule="exact"/>
              <w:jc w:val="center"/>
              <w:rPr>
                <w:rFonts w:eastAsia="仿宋"/>
                <w:szCs w:val="21"/>
              </w:rPr>
            </w:pPr>
            <w:r>
              <w:rPr>
                <w:rFonts w:eastAsia="仿宋"/>
                <w:szCs w:val="21"/>
              </w:rPr>
              <w:t>黑石渡镇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2601</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116</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85</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240</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2160</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诸佛庵镇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28</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28</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7</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5</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2</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23520</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1626</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1701</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3470</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16039</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noWrap/>
            <w:vAlign w:val="center"/>
          </w:tcPr>
          <w:p>
            <w:pPr>
              <w:wordWrap w:val="0"/>
              <w:topLinePunct/>
              <w:adjustRightInd w:val="0"/>
              <w:spacing w:line="260" w:lineRule="exact"/>
              <w:jc w:val="center"/>
              <w:rPr>
                <w:rFonts w:eastAsia="仿宋"/>
                <w:szCs w:val="21"/>
              </w:rPr>
            </w:pPr>
            <w:r>
              <w:rPr>
                <w:rFonts w:eastAsia="仿宋"/>
                <w:szCs w:val="21"/>
              </w:rPr>
              <w:t>落儿岭镇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6315</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319</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1331</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557</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4108</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磨子潭镇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416</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416</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111</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69</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8</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34</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10980</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3137</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1026</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5001</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1242</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大化坪镇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178</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178</w:t>
            </w: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590</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52</w:t>
            </w: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538</w:t>
            </w: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23411</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2091</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4522</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7345</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9371</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漫水河镇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277</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277</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9</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9</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13616</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9810</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3518</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229</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上土市镇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886</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886</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8</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8</w:t>
            </w: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8359</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525</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7323</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433</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23</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单龙寺镇</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163</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163</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集体</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39</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16</w:t>
            </w:r>
          </w:p>
        </w:tc>
        <w:tc>
          <w:tcPr>
            <w:tcW w:w="1079" w:type="dxa"/>
            <w:noWrap/>
            <w:vAlign w:val="center"/>
          </w:tcPr>
          <w:p>
            <w:pPr>
              <w:wordWrap w:val="0"/>
              <w:topLinePunct/>
              <w:adjustRightInd w:val="0"/>
              <w:spacing w:line="260" w:lineRule="exact"/>
              <w:jc w:val="center"/>
              <w:rPr>
                <w:rFonts w:eastAsia="仿宋"/>
                <w:szCs w:val="21"/>
              </w:rPr>
            </w:pP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23</w:t>
            </w: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17808</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2120</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1287</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13276</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958</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东西溪乡</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1921</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1908</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7777</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712</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231</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5958</w:t>
            </w:r>
          </w:p>
        </w:tc>
        <w:tc>
          <w:tcPr>
            <w:tcW w:w="953" w:type="dxa"/>
            <w:noWrap/>
            <w:vAlign w:val="center"/>
          </w:tcPr>
          <w:p>
            <w:pPr>
              <w:wordWrap w:val="0"/>
              <w:topLinePunct/>
              <w:adjustRightInd w:val="0"/>
              <w:spacing w:line="260" w:lineRule="exact"/>
              <w:jc w:val="center"/>
              <w:rPr>
                <w:rFonts w:eastAsia="仿宋"/>
                <w:szCs w:val="21"/>
              </w:rPr>
            </w:pPr>
            <w:r>
              <w:rPr>
                <w:rFonts w:eastAsia="仿宋"/>
                <w:szCs w:val="21"/>
              </w:rPr>
              <w:t>785</w:t>
            </w: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太平畈乡</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1073</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1073</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3268</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1301</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1269</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658</w:t>
            </w: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r>
              <w:rPr>
                <w:rFonts w:eastAsia="仿宋"/>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05" w:type="dxa"/>
            <w:vMerge w:val="restart"/>
            <w:noWrap/>
            <w:vAlign w:val="center"/>
          </w:tcPr>
          <w:p>
            <w:pPr>
              <w:wordWrap w:val="0"/>
              <w:topLinePunct/>
              <w:adjustRightInd w:val="0"/>
              <w:spacing w:line="260" w:lineRule="exact"/>
              <w:jc w:val="center"/>
              <w:rPr>
                <w:rFonts w:eastAsia="仿宋"/>
                <w:szCs w:val="21"/>
              </w:rPr>
            </w:pPr>
            <w:r>
              <w:rPr>
                <w:rFonts w:eastAsia="仿宋"/>
                <w:szCs w:val="21"/>
              </w:rPr>
              <w:t>太阳乡</w:t>
            </w: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国有</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w:t>
            </w:r>
          </w:p>
        </w:tc>
        <w:tc>
          <w:tcPr>
            <w:tcW w:w="1079" w:type="dxa"/>
            <w:noWrap/>
            <w:vAlign w:val="center"/>
          </w:tcPr>
          <w:p>
            <w:pPr>
              <w:wordWrap w:val="0"/>
              <w:topLinePunct/>
              <w:adjustRightInd w:val="0"/>
              <w:spacing w:line="260" w:lineRule="exact"/>
              <w:jc w:val="center"/>
              <w:rPr>
                <w:rFonts w:eastAsia="仿宋"/>
                <w:szCs w:val="21"/>
              </w:rPr>
            </w:pP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w:t>
            </w:r>
          </w:p>
        </w:tc>
        <w:tc>
          <w:tcPr>
            <w:tcW w:w="1078" w:type="dxa"/>
            <w:noWrap/>
            <w:vAlign w:val="center"/>
          </w:tcPr>
          <w:p>
            <w:pPr>
              <w:wordWrap w:val="0"/>
              <w:topLinePunct/>
              <w:adjustRightInd w:val="0"/>
              <w:spacing w:line="260" w:lineRule="exact"/>
              <w:jc w:val="center"/>
              <w:rPr>
                <w:rFonts w:eastAsia="仿宋"/>
                <w:szCs w:val="21"/>
              </w:rPr>
            </w:pP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05" w:type="dxa"/>
            <w:vMerge w:val="continue"/>
            <w:vAlign w:val="center"/>
          </w:tcPr>
          <w:p>
            <w:pPr>
              <w:wordWrap w:val="0"/>
              <w:topLinePunct/>
              <w:adjustRightInd w:val="0"/>
              <w:spacing w:line="260" w:lineRule="exact"/>
              <w:jc w:val="center"/>
              <w:rPr>
                <w:rFonts w:eastAsia="仿宋"/>
                <w:szCs w:val="21"/>
              </w:rPr>
            </w:pPr>
          </w:p>
        </w:tc>
        <w:tc>
          <w:tcPr>
            <w:tcW w:w="1634" w:type="dxa"/>
            <w:noWrap/>
            <w:vAlign w:val="center"/>
          </w:tcPr>
          <w:p>
            <w:pPr>
              <w:wordWrap w:val="0"/>
              <w:topLinePunct/>
              <w:adjustRightInd w:val="0"/>
              <w:spacing w:line="260" w:lineRule="exact"/>
              <w:jc w:val="center"/>
              <w:rPr>
                <w:rFonts w:eastAsia="仿宋"/>
                <w:szCs w:val="21"/>
              </w:rPr>
            </w:pPr>
            <w:r>
              <w:rPr>
                <w:rFonts w:eastAsia="仿宋"/>
                <w:szCs w:val="21"/>
              </w:rPr>
              <w:t>个人</w:t>
            </w:r>
          </w:p>
        </w:tc>
        <w:tc>
          <w:tcPr>
            <w:tcW w:w="992" w:type="dxa"/>
            <w:noWrap/>
            <w:vAlign w:val="center"/>
          </w:tcPr>
          <w:p>
            <w:pPr>
              <w:wordWrap w:val="0"/>
              <w:topLinePunct/>
              <w:adjustRightInd w:val="0"/>
              <w:spacing w:line="260" w:lineRule="exact"/>
              <w:jc w:val="center"/>
              <w:rPr>
                <w:rFonts w:eastAsia="仿宋"/>
                <w:szCs w:val="21"/>
              </w:rPr>
            </w:pPr>
            <w:r>
              <w:rPr>
                <w:rFonts w:eastAsia="仿宋"/>
                <w:szCs w:val="21"/>
              </w:rPr>
              <w:t>1893</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1102</w:t>
            </w:r>
          </w:p>
        </w:tc>
        <w:tc>
          <w:tcPr>
            <w:tcW w:w="1079" w:type="dxa"/>
            <w:noWrap/>
            <w:vAlign w:val="center"/>
          </w:tcPr>
          <w:p>
            <w:pPr>
              <w:wordWrap w:val="0"/>
              <w:topLinePunct/>
              <w:adjustRightInd w:val="0"/>
              <w:spacing w:line="260" w:lineRule="exact"/>
              <w:jc w:val="center"/>
              <w:rPr>
                <w:rFonts w:eastAsia="仿宋"/>
                <w:szCs w:val="21"/>
              </w:rPr>
            </w:pPr>
            <w:r>
              <w:rPr>
                <w:rFonts w:eastAsia="仿宋"/>
                <w:szCs w:val="21"/>
              </w:rPr>
              <w:t>322</w:t>
            </w:r>
          </w:p>
        </w:tc>
        <w:tc>
          <w:tcPr>
            <w:tcW w:w="1078" w:type="dxa"/>
            <w:noWrap/>
            <w:vAlign w:val="center"/>
          </w:tcPr>
          <w:p>
            <w:pPr>
              <w:wordWrap w:val="0"/>
              <w:topLinePunct/>
              <w:adjustRightInd w:val="0"/>
              <w:spacing w:line="260" w:lineRule="exact"/>
              <w:jc w:val="center"/>
              <w:rPr>
                <w:rFonts w:eastAsia="仿宋"/>
                <w:szCs w:val="21"/>
              </w:rPr>
            </w:pPr>
            <w:r>
              <w:rPr>
                <w:rFonts w:eastAsia="仿宋"/>
                <w:szCs w:val="21"/>
              </w:rPr>
              <w:t>469</w:t>
            </w:r>
          </w:p>
        </w:tc>
        <w:tc>
          <w:tcPr>
            <w:tcW w:w="953" w:type="dxa"/>
            <w:noWrap/>
            <w:vAlign w:val="center"/>
          </w:tcPr>
          <w:p>
            <w:pPr>
              <w:wordWrap w:val="0"/>
              <w:topLinePunct/>
              <w:adjustRightInd w:val="0"/>
              <w:spacing w:line="260" w:lineRule="exact"/>
              <w:jc w:val="center"/>
              <w:rPr>
                <w:rFonts w:eastAsia="仿宋"/>
                <w:szCs w:val="21"/>
              </w:rPr>
            </w:pPr>
          </w:p>
        </w:tc>
        <w:tc>
          <w:tcPr>
            <w:tcW w:w="777" w:type="dxa"/>
            <w:noWrap/>
            <w:vAlign w:val="center"/>
          </w:tcPr>
          <w:p>
            <w:pPr>
              <w:wordWrap w:val="0"/>
              <w:topLinePunct/>
              <w:adjustRightInd w:val="0"/>
              <w:spacing w:line="260" w:lineRule="exact"/>
              <w:jc w:val="center"/>
              <w:rPr>
                <w:rFonts w:eastAsia="仿宋"/>
                <w:szCs w:val="21"/>
              </w:rPr>
            </w:pPr>
          </w:p>
        </w:tc>
      </w:tr>
    </w:tbl>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5.3.2土地获取方式</w:t>
      </w:r>
    </w:p>
    <w:p>
      <w:pPr>
        <w:spacing w:line="360" w:lineRule="auto"/>
        <w:ind w:firstLine="560" w:firstLineChars="200"/>
        <w:rPr>
          <w:rFonts w:eastAsia="仿宋"/>
          <w:sz w:val="28"/>
          <w:szCs w:val="28"/>
        </w:rPr>
      </w:pPr>
      <w:r>
        <w:rPr>
          <w:rFonts w:eastAsia="仿宋"/>
          <w:sz w:val="28"/>
          <w:szCs w:val="28"/>
        </w:rPr>
        <w:t>项目土地采取林地流转和林木收储的方式进行获取。项目由建设主体负责出资建设和经营管理；由乡镇政府负责组织村发动群众，做好宣传，调解纠纷，抓好林地流转的调查摸底工作并组织村级合作社开展本村林地流转和林木收储工作。本项目</w:t>
      </w:r>
      <w:r>
        <w:rPr>
          <w:rFonts w:hint="eastAsia" w:eastAsia="仿宋"/>
          <w:sz w:val="28"/>
          <w:szCs w:val="28"/>
        </w:rPr>
        <w:t>对国有林地经营权、林木所有权</w:t>
      </w:r>
      <w:r>
        <w:rPr>
          <w:rFonts w:eastAsia="仿宋"/>
          <w:sz w:val="28"/>
          <w:szCs w:val="28"/>
        </w:rPr>
        <w:t>直接流转到项目公司，对村集体、农户的林地经营权和林木所有权采取出资付清</w:t>
      </w:r>
      <w:r>
        <w:rPr>
          <w:rFonts w:hint="eastAsia" w:eastAsia="仿宋"/>
          <w:sz w:val="28"/>
          <w:szCs w:val="28"/>
        </w:rPr>
        <w:t>或</w:t>
      </w:r>
      <w:r>
        <w:rPr>
          <w:rFonts w:eastAsia="仿宋"/>
          <w:sz w:val="28"/>
          <w:szCs w:val="28"/>
        </w:rPr>
        <w:t>林权入股的方式进行获取。</w:t>
      </w:r>
    </w:p>
    <w:p>
      <w:pPr>
        <w:spacing w:line="360" w:lineRule="auto"/>
        <w:ind w:firstLine="560" w:firstLineChars="200"/>
        <w:rPr>
          <w:rFonts w:eastAsia="仿宋"/>
          <w:sz w:val="28"/>
          <w:szCs w:val="28"/>
        </w:rPr>
      </w:pPr>
      <w:r>
        <w:rPr>
          <w:rFonts w:eastAsia="仿宋"/>
          <w:sz w:val="28"/>
          <w:szCs w:val="28"/>
        </w:rPr>
        <w:t>流转期限在林地经营权有效期内</w:t>
      </w:r>
      <w:r>
        <w:rPr>
          <w:rFonts w:eastAsia="仿宋"/>
          <w:color w:val="C0504D" w:themeColor="accent2"/>
          <w:sz w:val="28"/>
          <w:szCs w:val="28"/>
          <w14:textFill>
            <w14:solidFill>
              <w14:schemeClr w14:val="accent2"/>
            </w14:solidFill>
          </w14:textFill>
        </w:rPr>
        <w:t>（</w:t>
      </w:r>
      <w:r>
        <w:rPr>
          <w:rFonts w:eastAsia="仿宋"/>
          <w:sz w:val="28"/>
          <w:szCs w:val="28"/>
        </w:rPr>
        <w:t>国有山林除外）</w:t>
      </w:r>
      <w:r>
        <w:rPr>
          <w:rFonts w:hint="eastAsia" w:eastAsia="仿宋"/>
          <w:sz w:val="28"/>
          <w:szCs w:val="28"/>
        </w:rPr>
        <w:t>，</w:t>
      </w:r>
      <w:r>
        <w:rPr>
          <w:rFonts w:eastAsia="仿宋"/>
          <w:sz w:val="28"/>
          <w:szCs w:val="28"/>
        </w:rPr>
        <w:t>已经实行家庭承包的集体所有的林地承包经营权流转期限不得超过该林地承包经营的剩余期限，林地流转协议到期后，根据政策重新签订流转协议。</w:t>
      </w:r>
    </w:p>
    <w:p>
      <w:pPr>
        <w:spacing w:line="360" w:lineRule="auto"/>
        <w:ind w:firstLine="560" w:firstLineChars="200"/>
        <w:rPr>
          <w:rFonts w:eastAsia="仿宋_GB2312"/>
          <w:sz w:val="28"/>
          <w:szCs w:val="28"/>
        </w:rPr>
      </w:pPr>
      <w:r>
        <w:rPr>
          <w:rFonts w:eastAsia="仿宋"/>
          <w:sz w:val="28"/>
          <w:szCs w:val="28"/>
        </w:rPr>
        <w:t>项目流转的集体林地、农户承包经营的林地，林</w:t>
      </w:r>
      <w:r>
        <w:rPr>
          <w:rFonts w:hint="eastAsia" w:eastAsia="仿宋"/>
          <w:sz w:val="28"/>
          <w:szCs w:val="28"/>
        </w:rPr>
        <w:t>权</w:t>
      </w:r>
      <w:r>
        <w:rPr>
          <w:rFonts w:eastAsia="仿宋"/>
          <w:sz w:val="28"/>
          <w:szCs w:val="28"/>
        </w:rPr>
        <w:t>流转费用按市场价格确定。每一期项目林地流转、林木收储和经营比例确定以实际为准。本方案编制采用分树种及龄组按照《森林资源资产评估技术规范》采用重置成本法、市场价法和收获现值法分别估算霍山县建设区域林地小班的收储价格，林地流转平均成本，项目实施时以实际收储情况为准。</w:t>
      </w: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312" w:afterLines="100" w:line="560" w:lineRule="exact"/>
        <w:rPr>
          <w:bCs w:val="0"/>
          <w:sz w:val="44"/>
        </w:rPr>
      </w:pPr>
      <w:bookmarkStart w:id="282" w:name="_Toc135244777"/>
      <w:bookmarkStart w:id="283" w:name="_Toc12387"/>
      <w:bookmarkStart w:id="284" w:name="_Toc30330"/>
      <w:bookmarkStart w:id="285" w:name="_Toc132992220"/>
      <w:bookmarkStart w:id="286" w:name="_Toc28071"/>
      <w:r>
        <w:rPr>
          <w:bCs w:val="0"/>
          <w:sz w:val="44"/>
        </w:rPr>
        <w:t>第六章  技术方案</w:t>
      </w:r>
      <w:bookmarkEnd w:id="282"/>
      <w:bookmarkEnd w:id="283"/>
      <w:bookmarkEnd w:id="284"/>
      <w:bookmarkEnd w:id="285"/>
      <w:bookmarkEnd w:id="286"/>
    </w:p>
    <w:p>
      <w:pPr>
        <w:pStyle w:val="6"/>
        <w:keepNext w:val="0"/>
        <w:keepLines w:val="0"/>
        <w:spacing w:before="156" w:after="156" w:line="560" w:lineRule="exact"/>
        <w:ind w:firstLine="594" w:firstLineChars="185"/>
        <w:rPr>
          <w:rFonts w:ascii="黑体" w:hAnsi="黑体" w:eastAsia="黑体" w:cs="黑体"/>
          <w:bCs w:val="0"/>
        </w:rPr>
      </w:pPr>
      <w:bookmarkStart w:id="287" w:name="_Toc135244778"/>
      <w:bookmarkStart w:id="288" w:name="_Toc132992221"/>
      <w:bookmarkStart w:id="289" w:name="_Toc16266"/>
      <w:bookmarkStart w:id="290" w:name="_Toc32431"/>
      <w:bookmarkStart w:id="291" w:name="_Toc21143"/>
      <w:r>
        <w:rPr>
          <w:rFonts w:ascii="黑体" w:hAnsi="黑体" w:eastAsia="黑体" w:cs="黑体"/>
          <w:bCs w:val="0"/>
        </w:rPr>
        <w:t>6.1营造林工程建设</w:t>
      </w:r>
      <w:bookmarkEnd w:id="287"/>
      <w:bookmarkEnd w:id="288"/>
      <w:bookmarkEnd w:id="289"/>
      <w:bookmarkEnd w:id="290"/>
      <w:bookmarkEnd w:id="291"/>
    </w:p>
    <w:p>
      <w:pPr>
        <w:pStyle w:val="7"/>
        <w:tabs>
          <w:tab w:val="left" w:pos="709"/>
        </w:tabs>
        <w:spacing w:before="156" w:beforeLines="50" w:after="156" w:afterLines="50" w:line="560" w:lineRule="exact"/>
        <w:ind w:firstLine="600"/>
        <w:rPr>
          <w:rFonts w:eastAsia="楷体_GB2312"/>
          <w:bCs/>
          <w:kern w:val="0"/>
          <w:szCs w:val="30"/>
          <w:lang w:val="zh-CN"/>
        </w:rPr>
      </w:pPr>
      <w:bookmarkStart w:id="292" w:name="_Toc132992222"/>
      <w:r>
        <w:rPr>
          <w:rFonts w:eastAsia="楷体_GB2312"/>
          <w:bCs/>
          <w:kern w:val="0"/>
          <w:szCs w:val="30"/>
          <w:lang w:val="zh-CN"/>
        </w:rPr>
        <w:t>6.1.1林地质量要求</w:t>
      </w:r>
      <w:bookmarkEnd w:id="292"/>
    </w:p>
    <w:p>
      <w:pPr>
        <w:spacing w:line="360" w:lineRule="auto"/>
        <w:ind w:firstLine="560" w:firstLineChars="200"/>
        <w:rPr>
          <w:rFonts w:eastAsia="仿宋"/>
          <w:sz w:val="28"/>
          <w:szCs w:val="28"/>
        </w:rPr>
      </w:pPr>
      <w:r>
        <w:rPr>
          <w:rFonts w:eastAsia="仿宋"/>
          <w:sz w:val="28"/>
          <w:szCs w:val="28"/>
        </w:rPr>
        <w:t>根据《安徽省主要立地条件类型表》，结合霍山县地形地貌、土壤厚度、pH值等因子，将霍山县国家储备林项目区域划分为7个立地类型。详见表6-1。</w:t>
      </w:r>
    </w:p>
    <w:p>
      <w:pPr>
        <w:jc w:val="center"/>
        <w:rPr>
          <w:rFonts w:eastAsia="仿宋"/>
          <w:b/>
          <w:sz w:val="28"/>
          <w:szCs w:val="28"/>
        </w:rPr>
      </w:pPr>
      <w:r>
        <w:rPr>
          <w:rFonts w:eastAsia="仿宋"/>
          <w:b/>
          <w:sz w:val="28"/>
          <w:szCs w:val="28"/>
        </w:rPr>
        <w:t>表6-1 项目区域立地类型表</w:t>
      </w:r>
    </w:p>
    <w:tbl>
      <w:tblPr>
        <w:tblStyle w:val="30"/>
        <w:tblW w:w="4920" w:type="pct"/>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633"/>
        <w:gridCol w:w="1198"/>
        <w:gridCol w:w="1277"/>
        <w:gridCol w:w="688"/>
        <w:gridCol w:w="1246"/>
        <w:gridCol w:w="1181"/>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vMerge w:val="restart"/>
            <w:shd w:val="clear" w:color="auto" w:fill="auto"/>
            <w:noWrap/>
            <w:vAlign w:val="center"/>
          </w:tcPr>
          <w:p>
            <w:pPr>
              <w:spacing w:line="280" w:lineRule="exact"/>
              <w:jc w:val="center"/>
              <w:rPr>
                <w:rFonts w:eastAsia="仿宋"/>
                <w:b/>
                <w:bCs/>
                <w:spacing w:val="-4"/>
                <w:sz w:val="18"/>
                <w:szCs w:val="18"/>
              </w:rPr>
            </w:pPr>
            <w:r>
              <w:rPr>
                <w:rFonts w:eastAsia="仿宋"/>
                <w:b/>
                <w:bCs/>
                <w:spacing w:val="-4"/>
                <w:sz w:val="18"/>
                <w:szCs w:val="18"/>
              </w:rPr>
              <w:t>代码</w:t>
            </w:r>
          </w:p>
        </w:tc>
        <w:tc>
          <w:tcPr>
            <w:tcW w:w="952" w:type="pct"/>
            <w:vMerge w:val="restart"/>
            <w:shd w:val="clear" w:color="auto" w:fill="auto"/>
            <w:noWrap/>
            <w:vAlign w:val="center"/>
          </w:tcPr>
          <w:p>
            <w:pPr>
              <w:spacing w:line="280" w:lineRule="exact"/>
              <w:jc w:val="center"/>
              <w:rPr>
                <w:rFonts w:eastAsia="仿宋"/>
                <w:b/>
                <w:bCs/>
                <w:spacing w:val="-4"/>
                <w:sz w:val="18"/>
                <w:szCs w:val="18"/>
              </w:rPr>
            </w:pPr>
            <w:r>
              <w:rPr>
                <w:rFonts w:eastAsia="仿宋"/>
                <w:b/>
                <w:bCs/>
                <w:spacing w:val="-4"/>
                <w:sz w:val="18"/>
                <w:szCs w:val="18"/>
              </w:rPr>
              <w:t>类型名称</w:t>
            </w:r>
          </w:p>
        </w:tc>
        <w:tc>
          <w:tcPr>
            <w:tcW w:w="2569" w:type="pct"/>
            <w:gridSpan w:val="4"/>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地</w:t>
            </w:r>
            <w:r>
              <w:rPr>
                <w:rFonts w:hint="eastAsia" w:eastAsia="仿宋"/>
                <w:b/>
                <w:bCs/>
                <w:spacing w:val="-4"/>
                <w:sz w:val="18"/>
                <w:szCs w:val="18"/>
                <w:lang w:val="en-US" w:eastAsia="zh-CN"/>
              </w:rPr>
              <w:t xml:space="preserve">   </w:t>
            </w:r>
            <w:r>
              <w:rPr>
                <w:rFonts w:eastAsia="仿宋"/>
                <w:b/>
                <w:bCs/>
                <w:spacing w:val="-4"/>
                <w:sz w:val="18"/>
                <w:szCs w:val="18"/>
              </w:rPr>
              <w:t>形</w:t>
            </w:r>
          </w:p>
        </w:tc>
        <w:tc>
          <w:tcPr>
            <w:tcW w:w="1163" w:type="pct"/>
            <w:gridSpan w:val="2"/>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土</w:t>
            </w:r>
            <w:r>
              <w:rPr>
                <w:rFonts w:hint="eastAsia" w:eastAsia="仿宋"/>
                <w:b/>
                <w:bCs/>
                <w:spacing w:val="-4"/>
                <w:sz w:val="18"/>
                <w:szCs w:val="18"/>
                <w:lang w:val="en-US" w:eastAsia="zh-CN"/>
              </w:rPr>
              <w:t xml:space="preserve">  </w:t>
            </w:r>
            <w:r>
              <w:rPr>
                <w:rFonts w:eastAsia="仿宋"/>
                <w:b/>
                <w:bCs/>
                <w:spacing w:val="-4"/>
                <w:sz w:val="18"/>
                <w:szCs w:val="18"/>
              </w:rPr>
              <w:t>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vMerge w:val="continue"/>
            <w:shd w:val="clear" w:color="auto" w:fill="auto"/>
            <w:vAlign w:val="center"/>
          </w:tcPr>
          <w:p>
            <w:pPr>
              <w:spacing w:line="280" w:lineRule="exact"/>
              <w:jc w:val="center"/>
              <w:rPr>
                <w:rFonts w:eastAsia="仿宋"/>
                <w:b/>
                <w:bCs/>
                <w:spacing w:val="-4"/>
                <w:sz w:val="18"/>
                <w:szCs w:val="18"/>
              </w:rPr>
            </w:pPr>
          </w:p>
        </w:tc>
        <w:tc>
          <w:tcPr>
            <w:tcW w:w="952" w:type="pct"/>
            <w:vMerge w:val="continue"/>
            <w:shd w:val="clear" w:color="auto" w:fill="auto"/>
            <w:vAlign w:val="center"/>
          </w:tcPr>
          <w:p>
            <w:pPr>
              <w:spacing w:line="280" w:lineRule="exact"/>
              <w:jc w:val="center"/>
              <w:rPr>
                <w:rFonts w:eastAsia="仿宋"/>
                <w:b/>
                <w:bCs/>
                <w:spacing w:val="-4"/>
                <w:sz w:val="18"/>
                <w:szCs w:val="18"/>
              </w:rPr>
            </w:pPr>
          </w:p>
        </w:tc>
        <w:tc>
          <w:tcPr>
            <w:tcW w:w="698" w:type="pct"/>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坡位</w:t>
            </w:r>
          </w:p>
        </w:tc>
        <w:tc>
          <w:tcPr>
            <w:tcW w:w="744" w:type="pct"/>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坡向</w:t>
            </w:r>
          </w:p>
        </w:tc>
        <w:tc>
          <w:tcPr>
            <w:tcW w:w="401" w:type="pct"/>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坡度</w:t>
            </w:r>
          </w:p>
        </w:tc>
        <w:tc>
          <w:tcPr>
            <w:tcW w:w="725" w:type="pct"/>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海拔（m）</w:t>
            </w:r>
          </w:p>
        </w:tc>
        <w:tc>
          <w:tcPr>
            <w:tcW w:w="688" w:type="pct"/>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名称</w:t>
            </w:r>
          </w:p>
        </w:tc>
        <w:tc>
          <w:tcPr>
            <w:tcW w:w="474" w:type="pct"/>
            <w:shd w:val="clear" w:color="auto" w:fill="auto"/>
            <w:vAlign w:val="center"/>
          </w:tcPr>
          <w:p>
            <w:pPr>
              <w:spacing w:line="280" w:lineRule="exact"/>
              <w:jc w:val="center"/>
              <w:rPr>
                <w:rFonts w:eastAsia="仿宋"/>
                <w:b/>
                <w:bCs/>
                <w:spacing w:val="-4"/>
                <w:sz w:val="18"/>
                <w:szCs w:val="18"/>
              </w:rPr>
            </w:pPr>
            <w:r>
              <w:rPr>
                <w:rFonts w:eastAsia="仿宋"/>
                <w:b/>
                <w:bCs/>
                <w:spacing w:val="-4"/>
                <w:sz w:val="18"/>
                <w:szCs w:val="18"/>
              </w:rPr>
              <w:t>厚度</w:t>
            </w:r>
          </w:p>
          <w:p>
            <w:pPr>
              <w:spacing w:line="280" w:lineRule="exact"/>
              <w:jc w:val="center"/>
              <w:rPr>
                <w:rFonts w:eastAsia="仿宋"/>
                <w:b/>
                <w:bCs/>
                <w:spacing w:val="-4"/>
                <w:sz w:val="18"/>
                <w:szCs w:val="18"/>
              </w:rPr>
            </w:pPr>
            <w:r>
              <w:rPr>
                <w:rFonts w:eastAsia="仿宋"/>
                <w:b/>
                <w:bCs/>
                <w:spacing w:val="-4"/>
                <w:sz w:val="18"/>
                <w:szCs w:val="18"/>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I</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中山阴向山坡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全坡</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东北、北、西北、东</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＜45°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1000m及以上</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II</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中高山阳向山坡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全坡</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东南、西南、南、西</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＜45°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1000m及以上</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Ⅲ</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中山山坡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山脊、山坡上部及中部</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无坡向</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＜35°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1000m及以上</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Ⅳ</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低山丘陵阴向山坡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全坡</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东北、北、西北、东</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＜35°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1000m以下</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Ⅴ</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低山丘陵阳向山坡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全坡</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东南、西南、南、西</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＜45°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1000m以下</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Ⅵ</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低山山坡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全坡</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无坡向</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＜35°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1000m以下</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1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Ⅶ</w:t>
            </w:r>
          </w:p>
        </w:tc>
        <w:tc>
          <w:tcPr>
            <w:tcW w:w="952"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丘陵全部山坡</w:t>
            </w:r>
          </w:p>
        </w:tc>
        <w:tc>
          <w:tcPr>
            <w:tcW w:w="69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全坡</w:t>
            </w:r>
          </w:p>
        </w:tc>
        <w:tc>
          <w:tcPr>
            <w:tcW w:w="74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无坡向</w:t>
            </w:r>
          </w:p>
        </w:tc>
        <w:tc>
          <w:tcPr>
            <w:tcW w:w="401"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＜35°</w:t>
            </w:r>
          </w:p>
        </w:tc>
        <w:tc>
          <w:tcPr>
            <w:tcW w:w="725"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500m以下</w:t>
            </w:r>
          </w:p>
        </w:tc>
        <w:tc>
          <w:tcPr>
            <w:tcW w:w="688"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山地黄壤、棕壤、黄棕壤</w:t>
            </w:r>
          </w:p>
        </w:tc>
        <w:tc>
          <w:tcPr>
            <w:tcW w:w="474" w:type="pct"/>
            <w:shd w:val="clear" w:color="auto" w:fill="auto"/>
            <w:vAlign w:val="center"/>
          </w:tcPr>
          <w:p>
            <w:pPr>
              <w:spacing w:line="280" w:lineRule="exact"/>
              <w:jc w:val="center"/>
              <w:rPr>
                <w:rFonts w:eastAsia="仿宋"/>
                <w:spacing w:val="-4"/>
                <w:sz w:val="18"/>
                <w:szCs w:val="18"/>
              </w:rPr>
            </w:pPr>
            <w:r>
              <w:rPr>
                <w:rFonts w:eastAsia="仿宋"/>
                <w:spacing w:val="-4"/>
                <w:sz w:val="18"/>
                <w:szCs w:val="18"/>
              </w:rPr>
              <w:t>＜120</w:t>
            </w:r>
          </w:p>
        </w:tc>
      </w:tr>
    </w:tbl>
    <w:p>
      <w:pPr>
        <w:pStyle w:val="7"/>
        <w:tabs>
          <w:tab w:val="left" w:pos="709"/>
        </w:tabs>
        <w:spacing w:before="156" w:beforeLines="50" w:after="156" w:afterLines="50" w:line="570" w:lineRule="exact"/>
        <w:ind w:firstLine="600"/>
        <w:rPr>
          <w:rFonts w:eastAsia="楷体_GB2312"/>
          <w:bCs/>
          <w:kern w:val="0"/>
          <w:szCs w:val="30"/>
          <w:lang w:val="zh-CN"/>
        </w:rPr>
      </w:pPr>
      <w:bookmarkStart w:id="293" w:name="_Toc132992223"/>
      <w:r>
        <w:rPr>
          <w:rFonts w:eastAsia="楷体_GB2312"/>
          <w:bCs/>
          <w:kern w:val="0"/>
          <w:szCs w:val="30"/>
          <w:lang w:val="zh-CN"/>
        </w:rPr>
        <w:t>6.1.2树种选择和配置</w:t>
      </w:r>
      <w:bookmarkEnd w:id="293"/>
    </w:p>
    <w:p>
      <w:pPr>
        <w:pStyle w:val="8"/>
        <w:spacing w:before="0" w:after="156" w:afterLines="50" w:line="570" w:lineRule="exact"/>
        <w:ind w:firstLine="562" w:firstLineChars="200"/>
        <w:rPr>
          <w:rFonts w:ascii="Times New Roman" w:hAnsi="Times New Roman" w:eastAsia="楷体" w:cs="Times New Roman"/>
        </w:rPr>
      </w:pPr>
      <w:bookmarkStart w:id="294" w:name="_Toc2222"/>
      <w:bookmarkStart w:id="295" w:name="_Toc111834655"/>
      <w:bookmarkStart w:id="296" w:name="_Toc132211985"/>
      <w:r>
        <w:rPr>
          <w:rFonts w:ascii="Times New Roman" w:hAnsi="Times New Roman" w:eastAsia="楷体" w:cs="Times New Roman"/>
        </w:rPr>
        <w:t>6.1.2.1</w:t>
      </w:r>
      <w:bookmarkEnd w:id="294"/>
      <w:bookmarkEnd w:id="295"/>
      <w:bookmarkEnd w:id="296"/>
      <w:r>
        <w:rPr>
          <w:rFonts w:ascii="Times New Roman" w:hAnsi="Times New Roman" w:eastAsia="楷体" w:cs="Times New Roman"/>
        </w:rPr>
        <w:t>树种选择</w:t>
      </w:r>
    </w:p>
    <w:p>
      <w:pPr>
        <w:spacing w:line="570" w:lineRule="exact"/>
        <w:ind w:firstLine="560" w:firstLineChars="200"/>
        <w:rPr>
          <w:rFonts w:eastAsia="仿宋"/>
          <w:sz w:val="28"/>
          <w:szCs w:val="28"/>
        </w:rPr>
      </w:pPr>
      <w:r>
        <w:rPr>
          <w:rFonts w:eastAsia="仿宋"/>
          <w:sz w:val="28"/>
          <w:szCs w:val="28"/>
        </w:rPr>
        <w:t>根据霍山县立地条件、树种的生物学特性和储备林建设的要求，遵循</w:t>
      </w:r>
      <w:r>
        <w:rPr>
          <w:rFonts w:hint="eastAsia" w:eastAsia="仿宋"/>
          <w:sz w:val="28"/>
          <w:szCs w:val="28"/>
        </w:rPr>
        <w:t>“</w:t>
      </w:r>
      <w:r>
        <w:rPr>
          <w:rFonts w:eastAsia="仿宋"/>
          <w:sz w:val="28"/>
          <w:szCs w:val="28"/>
        </w:rPr>
        <w:t>因地制宜、适地适树</w:t>
      </w:r>
      <w:r>
        <w:rPr>
          <w:rFonts w:hint="eastAsia" w:eastAsia="仿宋"/>
          <w:sz w:val="28"/>
          <w:szCs w:val="28"/>
        </w:rPr>
        <w:t>”</w:t>
      </w:r>
      <w:r>
        <w:rPr>
          <w:rFonts w:eastAsia="仿宋"/>
          <w:sz w:val="28"/>
          <w:szCs w:val="28"/>
        </w:rPr>
        <w:t>的一般造林原则和</w:t>
      </w:r>
      <w:r>
        <w:rPr>
          <w:rFonts w:hint="eastAsia" w:eastAsia="仿宋"/>
          <w:sz w:val="28"/>
          <w:szCs w:val="28"/>
        </w:rPr>
        <w:t>“</w:t>
      </w:r>
      <w:r>
        <w:rPr>
          <w:rFonts w:eastAsia="仿宋"/>
          <w:sz w:val="28"/>
          <w:szCs w:val="28"/>
        </w:rPr>
        <w:t>长中短周期相结合、以短养长，乡土树种、珍稀树种为主</w:t>
      </w:r>
      <w:r>
        <w:rPr>
          <w:rFonts w:hint="eastAsia" w:eastAsia="仿宋"/>
          <w:sz w:val="28"/>
          <w:szCs w:val="28"/>
        </w:rPr>
        <w:t>”</w:t>
      </w:r>
      <w:r>
        <w:rPr>
          <w:rFonts w:eastAsia="仿宋"/>
          <w:sz w:val="28"/>
          <w:szCs w:val="28"/>
        </w:rPr>
        <w:t>的储备林建设原则，目的树种优先选择速生高产、适应性强、生物学特性稳定、林业有害生物少、材质优良，同时为兼顾生态效益，选择兼具用材和景观的优良树种。</w:t>
      </w:r>
    </w:p>
    <w:p>
      <w:pPr>
        <w:spacing w:line="560" w:lineRule="exact"/>
        <w:ind w:firstLine="560" w:firstLineChars="200"/>
        <w:rPr>
          <w:rFonts w:eastAsia="仿宋"/>
          <w:sz w:val="28"/>
          <w:szCs w:val="28"/>
        </w:rPr>
      </w:pPr>
      <w:r>
        <w:rPr>
          <w:rFonts w:eastAsia="仿宋"/>
          <w:sz w:val="28"/>
          <w:szCs w:val="28"/>
        </w:rPr>
        <w:t>本次拟规划1</w:t>
      </w:r>
      <w:r>
        <w:rPr>
          <w:rFonts w:hint="eastAsia" w:eastAsia="仿宋"/>
          <w:sz w:val="28"/>
          <w:szCs w:val="28"/>
        </w:rPr>
        <w:t>7</w:t>
      </w:r>
      <w:r>
        <w:rPr>
          <w:rFonts w:eastAsia="仿宋"/>
          <w:sz w:val="28"/>
          <w:szCs w:val="28"/>
        </w:rPr>
        <w:t>种适宜树种，包括杉木、枫香、栓皮栎、麻栎、檫木、三角枫、苦槠、青冈、金钱松、榉树、青檀、杜仲、泡桐、油桐、乌桕、大别山山核桃、油茶。项目实施过程中，可根据实际情况对栽培乔木树种进行少量增补，但增补树种必须纳入《国家储备林树种目录（2019版）》。</w:t>
      </w:r>
    </w:p>
    <w:p>
      <w:pPr>
        <w:jc w:val="center"/>
        <w:rPr>
          <w:rFonts w:eastAsia="仿宋"/>
          <w:b/>
          <w:sz w:val="28"/>
          <w:szCs w:val="28"/>
        </w:rPr>
      </w:pPr>
      <w:r>
        <w:rPr>
          <w:rFonts w:eastAsia="仿宋"/>
          <w:b/>
          <w:sz w:val="28"/>
          <w:szCs w:val="28"/>
        </w:rPr>
        <w:t>表6-2 霍山县储备林建设项目拟栽培树种名录</w:t>
      </w:r>
    </w:p>
    <w:tbl>
      <w:tblPr>
        <w:tblStyle w:val="30"/>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17"/>
        <w:gridCol w:w="1433"/>
        <w:gridCol w:w="4530"/>
        <w:gridCol w:w="124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jc w:val="center"/>
        </w:trPr>
        <w:tc>
          <w:tcPr>
            <w:tcW w:w="264" w:type="pct"/>
            <w:vMerge w:val="restart"/>
            <w:shd w:val="clear" w:color="auto" w:fill="auto"/>
            <w:noWrap/>
            <w:vAlign w:val="center"/>
          </w:tcPr>
          <w:p>
            <w:pPr>
              <w:jc w:val="center"/>
              <w:rPr>
                <w:rFonts w:eastAsia="仿宋"/>
                <w:b/>
                <w:bCs/>
                <w:sz w:val="18"/>
                <w:szCs w:val="18"/>
              </w:rPr>
            </w:pPr>
            <w:r>
              <w:rPr>
                <w:rFonts w:eastAsia="仿宋"/>
                <w:b/>
                <w:bCs/>
                <w:sz w:val="18"/>
                <w:szCs w:val="18"/>
              </w:rPr>
              <w:t>序号</w:t>
            </w:r>
          </w:p>
        </w:tc>
        <w:tc>
          <w:tcPr>
            <w:tcW w:w="339" w:type="pct"/>
            <w:vMerge w:val="restart"/>
            <w:shd w:val="clear" w:color="auto" w:fill="auto"/>
            <w:vAlign w:val="center"/>
          </w:tcPr>
          <w:p>
            <w:pPr>
              <w:jc w:val="center"/>
              <w:rPr>
                <w:rFonts w:eastAsia="仿宋"/>
                <w:b/>
                <w:bCs/>
                <w:sz w:val="18"/>
                <w:szCs w:val="18"/>
              </w:rPr>
            </w:pPr>
            <w:r>
              <w:rPr>
                <w:rFonts w:eastAsia="仿宋"/>
                <w:b/>
                <w:bCs/>
                <w:sz w:val="18"/>
                <w:szCs w:val="18"/>
              </w:rPr>
              <w:t>树种</w:t>
            </w:r>
          </w:p>
        </w:tc>
        <w:tc>
          <w:tcPr>
            <w:tcW w:w="788" w:type="pct"/>
            <w:vMerge w:val="restart"/>
            <w:shd w:val="clear" w:color="auto" w:fill="auto"/>
            <w:vAlign w:val="center"/>
          </w:tcPr>
          <w:p>
            <w:pPr>
              <w:jc w:val="center"/>
              <w:rPr>
                <w:rFonts w:eastAsia="仿宋"/>
                <w:b/>
                <w:bCs/>
                <w:sz w:val="18"/>
                <w:szCs w:val="18"/>
              </w:rPr>
            </w:pPr>
            <w:r>
              <w:rPr>
                <w:rFonts w:eastAsia="仿宋"/>
                <w:b/>
                <w:bCs/>
                <w:sz w:val="18"/>
                <w:szCs w:val="18"/>
              </w:rPr>
              <w:t>拉丁名</w:t>
            </w:r>
          </w:p>
        </w:tc>
        <w:tc>
          <w:tcPr>
            <w:tcW w:w="2493" w:type="pct"/>
            <w:vMerge w:val="restart"/>
            <w:shd w:val="clear" w:color="auto" w:fill="auto"/>
            <w:vAlign w:val="center"/>
          </w:tcPr>
          <w:p>
            <w:pPr>
              <w:jc w:val="center"/>
              <w:rPr>
                <w:rFonts w:eastAsia="仿宋"/>
                <w:b/>
                <w:bCs/>
                <w:sz w:val="18"/>
                <w:szCs w:val="18"/>
              </w:rPr>
            </w:pPr>
            <w:r>
              <w:rPr>
                <w:rFonts w:eastAsia="仿宋"/>
                <w:b/>
                <w:bCs/>
                <w:sz w:val="18"/>
                <w:szCs w:val="18"/>
              </w:rPr>
              <w:t>生物学特性</w:t>
            </w:r>
          </w:p>
        </w:tc>
        <w:tc>
          <w:tcPr>
            <w:tcW w:w="685" w:type="pct"/>
            <w:vMerge w:val="restart"/>
            <w:shd w:val="clear" w:color="auto" w:fill="auto"/>
            <w:vAlign w:val="center"/>
          </w:tcPr>
          <w:p>
            <w:pPr>
              <w:jc w:val="center"/>
              <w:rPr>
                <w:rFonts w:eastAsia="仿宋"/>
                <w:b/>
                <w:bCs/>
                <w:sz w:val="18"/>
                <w:szCs w:val="18"/>
              </w:rPr>
            </w:pPr>
            <w:r>
              <w:rPr>
                <w:rFonts w:eastAsia="仿宋"/>
                <w:b/>
                <w:bCs/>
                <w:sz w:val="18"/>
                <w:szCs w:val="18"/>
              </w:rPr>
              <w:t>利用类型</w:t>
            </w:r>
          </w:p>
        </w:tc>
        <w:tc>
          <w:tcPr>
            <w:tcW w:w="429" w:type="pct"/>
            <w:vMerge w:val="restart"/>
            <w:shd w:val="clear" w:color="auto" w:fill="auto"/>
            <w:vAlign w:val="center"/>
          </w:tcPr>
          <w:p>
            <w:pPr>
              <w:ind w:left="-105" w:leftChars="-50" w:right="-105" w:rightChars="-50"/>
              <w:jc w:val="center"/>
              <w:rPr>
                <w:rFonts w:eastAsia="仿宋"/>
                <w:b/>
                <w:bCs/>
                <w:sz w:val="18"/>
                <w:szCs w:val="18"/>
              </w:rPr>
            </w:pPr>
            <w:r>
              <w:rPr>
                <w:rFonts w:eastAsia="仿宋"/>
                <w:b/>
                <w:bCs/>
                <w:sz w:val="18"/>
                <w:szCs w:val="18"/>
              </w:rPr>
              <w:t>储备林龄</w:t>
            </w:r>
          </w:p>
          <w:p>
            <w:pPr>
              <w:jc w:val="center"/>
              <w:rPr>
                <w:rFonts w:eastAsia="仿宋"/>
                <w:b/>
                <w:bCs/>
                <w:sz w:val="18"/>
                <w:szCs w:val="18"/>
              </w:rPr>
            </w:pPr>
            <w:r>
              <w:rPr>
                <w:rFonts w:eastAsia="仿宋"/>
                <w:b/>
                <w:bCs/>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264" w:type="pct"/>
            <w:vMerge w:val="continue"/>
            <w:shd w:val="clear" w:color="auto" w:fill="auto"/>
            <w:vAlign w:val="center"/>
          </w:tcPr>
          <w:p>
            <w:pPr>
              <w:ind w:firstLine="360"/>
              <w:jc w:val="center"/>
              <w:rPr>
                <w:rFonts w:eastAsia="仿宋"/>
                <w:sz w:val="18"/>
                <w:szCs w:val="18"/>
              </w:rPr>
            </w:pPr>
          </w:p>
        </w:tc>
        <w:tc>
          <w:tcPr>
            <w:tcW w:w="339" w:type="pct"/>
            <w:vMerge w:val="continue"/>
            <w:shd w:val="clear" w:color="auto" w:fill="auto"/>
            <w:vAlign w:val="center"/>
          </w:tcPr>
          <w:p>
            <w:pPr>
              <w:ind w:firstLine="360"/>
              <w:jc w:val="center"/>
              <w:rPr>
                <w:rFonts w:eastAsia="仿宋"/>
                <w:sz w:val="18"/>
                <w:szCs w:val="18"/>
              </w:rPr>
            </w:pPr>
          </w:p>
        </w:tc>
        <w:tc>
          <w:tcPr>
            <w:tcW w:w="788" w:type="pct"/>
            <w:vMerge w:val="continue"/>
            <w:shd w:val="clear" w:color="auto" w:fill="auto"/>
            <w:vAlign w:val="center"/>
          </w:tcPr>
          <w:p>
            <w:pPr>
              <w:ind w:firstLine="360"/>
              <w:jc w:val="center"/>
              <w:rPr>
                <w:rFonts w:eastAsia="仿宋"/>
                <w:sz w:val="18"/>
                <w:szCs w:val="18"/>
              </w:rPr>
            </w:pPr>
          </w:p>
        </w:tc>
        <w:tc>
          <w:tcPr>
            <w:tcW w:w="2493" w:type="pct"/>
            <w:vMerge w:val="continue"/>
            <w:shd w:val="clear" w:color="auto" w:fill="auto"/>
            <w:vAlign w:val="center"/>
          </w:tcPr>
          <w:p>
            <w:pPr>
              <w:ind w:firstLine="360"/>
              <w:rPr>
                <w:rFonts w:eastAsia="仿宋"/>
                <w:sz w:val="18"/>
                <w:szCs w:val="18"/>
              </w:rPr>
            </w:pPr>
          </w:p>
        </w:tc>
        <w:tc>
          <w:tcPr>
            <w:tcW w:w="685" w:type="pct"/>
            <w:vMerge w:val="continue"/>
            <w:shd w:val="clear" w:color="auto" w:fill="auto"/>
            <w:vAlign w:val="center"/>
          </w:tcPr>
          <w:p>
            <w:pPr>
              <w:ind w:firstLine="360"/>
              <w:jc w:val="center"/>
              <w:rPr>
                <w:rFonts w:eastAsia="仿宋"/>
                <w:sz w:val="18"/>
                <w:szCs w:val="18"/>
              </w:rPr>
            </w:pPr>
          </w:p>
        </w:tc>
        <w:tc>
          <w:tcPr>
            <w:tcW w:w="429" w:type="pct"/>
            <w:vMerge w:val="continue"/>
            <w:shd w:val="clear" w:color="auto" w:fill="auto"/>
            <w:vAlign w:val="center"/>
          </w:tcPr>
          <w:p>
            <w:pPr>
              <w:ind w:firstLine="360"/>
              <w:jc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p>
        </w:tc>
        <w:tc>
          <w:tcPr>
            <w:tcW w:w="339" w:type="pct"/>
            <w:shd w:val="clear" w:color="auto" w:fill="auto"/>
            <w:vAlign w:val="center"/>
          </w:tcPr>
          <w:p>
            <w:pPr>
              <w:jc w:val="center"/>
              <w:rPr>
                <w:rFonts w:eastAsia="仿宋"/>
                <w:sz w:val="18"/>
                <w:szCs w:val="18"/>
              </w:rPr>
            </w:pPr>
            <w:r>
              <w:rPr>
                <w:rFonts w:eastAsia="仿宋"/>
                <w:sz w:val="18"/>
                <w:szCs w:val="18"/>
              </w:rPr>
              <w:t>杉木</w:t>
            </w:r>
          </w:p>
        </w:tc>
        <w:tc>
          <w:tcPr>
            <w:tcW w:w="788" w:type="pct"/>
            <w:shd w:val="clear" w:color="auto" w:fill="auto"/>
            <w:vAlign w:val="center"/>
          </w:tcPr>
          <w:p>
            <w:pPr>
              <w:jc w:val="center"/>
              <w:rPr>
                <w:rFonts w:eastAsia="仿宋"/>
                <w:sz w:val="18"/>
                <w:szCs w:val="18"/>
              </w:rPr>
            </w:pPr>
            <w:r>
              <w:rPr>
                <w:rFonts w:eastAsia="仿宋"/>
                <w:i/>
                <w:iCs/>
                <w:sz w:val="18"/>
                <w:szCs w:val="18"/>
              </w:rPr>
              <w:t xml:space="preserve">Cunninghamia lanceolata </w:t>
            </w:r>
            <w:r>
              <w:rPr>
                <w:rFonts w:eastAsia="仿宋"/>
                <w:sz w:val="18"/>
                <w:szCs w:val="18"/>
              </w:rPr>
              <w:t>(Lambert) Hooker</w:t>
            </w:r>
          </w:p>
        </w:tc>
        <w:tc>
          <w:tcPr>
            <w:tcW w:w="2493" w:type="pct"/>
            <w:shd w:val="clear" w:color="auto" w:fill="auto"/>
            <w:vAlign w:val="center"/>
          </w:tcPr>
          <w:p>
            <w:pPr>
              <w:spacing w:line="280" w:lineRule="exact"/>
              <w:rPr>
                <w:rFonts w:eastAsia="仿宋"/>
                <w:sz w:val="18"/>
                <w:szCs w:val="18"/>
              </w:rPr>
            </w:pPr>
            <w:r>
              <w:rPr>
                <w:rFonts w:eastAsia="仿宋"/>
                <w:sz w:val="18"/>
                <w:szCs w:val="18"/>
              </w:rPr>
              <w:t>杉科、杉木属乔木。是中国长江流域、秦岭以南地区栽培最广、生长快、经济价值高的用材树种。木材黄白色，供建筑、桥梁、造船、矿柱、木桩、电杆、家具及木纤维工业原料等用。抗风力强，耐烟尘，可做行道树及营造防风林。同时具有药用价值。</w:t>
            </w:r>
          </w:p>
        </w:tc>
        <w:tc>
          <w:tcPr>
            <w:tcW w:w="685" w:type="pct"/>
            <w:shd w:val="clear" w:color="auto" w:fill="auto"/>
            <w:noWrap/>
            <w:vAlign w:val="center"/>
          </w:tcPr>
          <w:p>
            <w:pPr>
              <w:jc w:val="center"/>
              <w:rPr>
                <w:rFonts w:eastAsia="仿宋"/>
                <w:sz w:val="18"/>
                <w:szCs w:val="18"/>
              </w:rPr>
            </w:pPr>
            <w:r>
              <w:rPr>
                <w:rFonts w:eastAsia="仿宋"/>
                <w:sz w:val="18"/>
                <w:szCs w:val="18"/>
              </w:rPr>
              <w:t>长周期用材、乡土树种</w:t>
            </w:r>
          </w:p>
        </w:tc>
        <w:tc>
          <w:tcPr>
            <w:tcW w:w="429" w:type="pct"/>
            <w:shd w:val="clear" w:color="auto" w:fill="auto"/>
            <w:noWrap/>
            <w:vAlign w:val="center"/>
          </w:tcPr>
          <w:p>
            <w:pPr>
              <w:jc w:val="center"/>
              <w:rPr>
                <w:rFonts w:eastAsia="仿宋"/>
                <w:sz w:val="18"/>
                <w:szCs w:val="18"/>
              </w:rPr>
            </w:pPr>
            <w:r>
              <w:rPr>
                <w:rFonts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2</w:t>
            </w:r>
          </w:p>
        </w:tc>
        <w:tc>
          <w:tcPr>
            <w:tcW w:w="339" w:type="pct"/>
            <w:shd w:val="clear" w:color="auto" w:fill="auto"/>
            <w:vAlign w:val="center"/>
          </w:tcPr>
          <w:p>
            <w:pPr>
              <w:jc w:val="center"/>
              <w:rPr>
                <w:rFonts w:eastAsia="仿宋"/>
                <w:sz w:val="18"/>
                <w:szCs w:val="18"/>
              </w:rPr>
            </w:pPr>
            <w:r>
              <w:rPr>
                <w:rFonts w:eastAsia="仿宋"/>
                <w:sz w:val="18"/>
                <w:szCs w:val="18"/>
              </w:rPr>
              <w:t>枫香</w:t>
            </w:r>
          </w:p>
        </w:tc>
        <w:tc>
          <w:tcPr>
            <w:tcW w:w="788" w:type="pct"/>
            <w:shd w:val="clear" w:color="auto" w:fill="auto"/>
            <w:vAlign w:val="center"/>
          </w:tcPr>
          <w:p>
            <w:pPr>
              <w:jc w:val="center"/>
              <w:rPr>
                <w:rFonts w:eastAsia="仿宋"/>
                <w:sz w:val="18"/>
                <w:szCs w:val="18"/>
              </w:rPr>
            </w:pPr>
            <w:r>
              <w:rPr>
                <w:rFonts w:eastAsia="仿宋"/>
                <w:i/>
                <w:iCs/>
                <w:sz w:val="18"/>
                <w:szCs w:val="18"/>
              </w:rPr>
              <w:t>Liquidambar formosana</w:t>
            </w:r>
            <w:r>
              <w:rPr>
                <w:rFonts w:eastAsia="仿宋"/>
                <w:sz w:val="18"/>
                <w:szCs w:val="18"/>
              </w:rPr>
              <w:t xml:space="preserve"> Hance</w:t>
            </w:r>
          </w:p>
        </w:tc>
        <w:tc>
          <w:tcPr>
            <w:tcW w:w="2493" w:type="pct"/>
            <w:shd w:val="clear" w:color="auto" w:fill="auto"/>
            <w:vAlign w:val="center"/>
          </w:tcPr>
          <w:p>
            <w:pPr>
              <w:spacing w:line="280" w:lineRule="exact"/>
              <w:rPr>
                <w:rFonts w:eastAsia="仿宋"/>
                <w:sz w:val="18"/>
                <w:szCs w:val="18"/>
              </w:rPr>
            </w:pPr>
            <w:r>
              <w:rPr>
                <w:rFonts w:eastAsia="仿宋"/>
                <w:sz w:val="18"/>
                <w:szCs w:val="18"/>
              </w:rPr>
              <w:t>金缕梅科、枫香树属植物。树皮灰褐色，方块状剥落，树脂供药用，能解毒止痛，止血生肌；根、叶及果实亦入药，有祛风除湿，通络活血功效。木材稍坚硬，可制家具及贵重商品的装箱。枫香树具有很强的观赏性，可以改善生长地的土地质量，保证水土不会过度流失。</w:t>
            </w:r>
          </w:p>
        </w:tc>
        <w:tc>
          <w:tcPr>
            <w:tcW w:w="685" w:type="pct"/>
            <w:shd w:val="clear" w:color="auto" w:fill="auto"/>
            <w:noWrap/>
            <w:vAlign w:val="center"/>
          </w:tcPr>
          <w:p>
            <w:pPr>
              <w:jc w:val="center"/>
              <w:rPr>
                <w:rFonts w:eastAsia="仿宋"/>
                <w:sz w:val="18"/>
                <w:szCs w:val="18"/>
              </w:rPr>
            </w:pPr>
            <w:r>
              <w:rPr>
                <w:rFonts w:eastAsia="仿宋"/>
                <w:sz w:val="18"/>
                <w:szCs w:val="18"/>
              </w:rPr>
              <w:t>长周期用材、乡土树种</w:t>
            </w:r>
          </w:p>
        </w:tc>
        <w:tc>
          <w:tcPr>
            <w:tcW w:w="429" w:type="pct"/>
            <w:shd w:val="clear" w:color="auto" w:fill="auto"/>
            <w:noWrap/>
            <w:vAlign w:val="center"/>
          </w:tcPr>
          <w:p>
            <w:pPr>
              <w:jc w:val="center"/>
              <w:rPr>
                <w:rFonts w:eastAsia="仿宋"/>
                <w:sz w:val="18"/>
                <w:szCs w:val="18"/>
              </w:rPr>
            </w:pPr>
            <w:r>
              <w:rPr>
                <w:rFonts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3</w:t>
            </w:r>
          </w:p>
        </w:tc>
        <w:tc>
          <w:tcPr>
            <w:tcW w:w="339" w:type="pct"/>
            <w:shd w:val="clear" w:color="auto" w:fill="auto"/>
            <w:vAlign w:val="center"/>
          </w:tcPr>
          <w:p>
            <w:pPr>
              <w:jc w:val="center"/>
              <w:rPr>
                <w:rFonts w:eastAsia="仿宋"/>
                <w:sz w:val="18"/>
                <w:szCs w:val="18"/>
              </w:rPr>
            </w:pPr>
            <w:r>
              <w:rPr>
                <w:rFonts w:eastAsia="仿宋"/>
                <w:sz w:val="18"/>
                <w:szCs w:val="18"/>
              </w:rPr>
              <w:t>栓皮栎</w:t>
            </w:r>
          </w:p>
        </w:tc>
        <w:tc>
          <w:tcPr>
            <w:tcW w:w="788" w:type="pct"/>
            <w:shd w:val="clear" w:color="auto" w:fill="auto"/>
            <w:vAlign w:val="center"/>
          </w:tcPr>
          <w:p>
            <w:pPr>
              <w:jc w:val="center"/>
              <w:rPr>
                <w:rFonts w:eastAsia="仿宋"/>
                <w:sz w:val="18"/>
                <w:szCs w:val="18"/>
              </w:rPr>
            </w:pPr>
            <w:r>
              <w:rPr>
                <w:rFonts w:eastAsia="仿宋"/>
                <w:i/>
                <w:iCs/>
                <w:sz w:val="18"/>
                <w:szCs w:val="18"/>
              </w:rPr>
              <w:t xml:space="preserve">Quercus variabilis </w:t>
            </w:r>
            <w:r>
              <w:rPr>
                <w:rFonts w:eastAsia="仿宋"/>
                <w:sz w:val="18"/>
                <w:szCs w:val="18"/>
              </w:rPr>
              <w:t>Blume</w:t>
            </w:r>
          </w:p>
        </w:tc>
        <w:tc>
          <w:tcPr>
            <w:tcW w:w="2493" w:type="pct"/>
            <w:shd w:val="clear" w:color="auto" w:fill="auto"/>
            <w:vAlign w:val="center"/>
          </w:tcPr>
          <w:p>
            <w:pPr>
              <w:spacing w:line="280" w:lineRule="exact"/>
              <w:rPr>
                <w:rFonts w:eastAsia="仿宋"/>
                <w:sz w:val="18"/>
                <w:szCs w:val="18"/>
              </w:rPr>
            </w:pPr>
            <w:r>
              <w:rPr>
                <w:rFonts w:eastAsia="仿宋"/>
                <w:sz w:val="18"/>
                <w:szCs w:val="18"/>
              </w:rPr>
              <w:t>壳斗科，栎属，果壳具有止咳、治头癣、水泄的功效；亦可用作庭园绿化，是山区绿化的主要树种；栓皮是重要的工业原料，可用于制作绝缘器、冷藏库、隔音板等；也可用于生产软木、壳斗等，树皮还可用来提取栲胶。</w:t>
            </w:r>
          </w:p>
        </w:tc>
        <w:tc>
          <w:tcPr>
            <w:tcW w:w="685" w:type="pct"/>
            <w:shd w:val="clear" w:color="auto" w:fill="auto"/>
            <w:noWrap/>
            <w:vAlign w:val="center"/>
          </w:tcPr>
          <w:p>
            <w:pPr>
              <w:jc w:val="center"/>
              <w:rPr>
                <w:rFonts w:eastAsia="仿宋"/>
                <w:sz w:val="18"/>
                <w:szCs w:val="18"/>
              </w:rPr>
            </w:pPr>
            <w:r>
              <w:rPr>
                <w:rFonts w:eastAsia="仿宋"/>
                <w:sz w:val="18"/>
                <w:szCs w:val="18"/>
              </w:rPr>
              <w:t>长周期用材、珍贵树种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4</w:t>
            </w:r>
          </w:p>
        </w:tc>
        <w:tc>
          <w:tcPr>
            <w:tcW w:w="339" w:type="pct"/>
            <w:shd w:val="clear" w:color="auto" w:fill="auto"/>
            <w:vAlign w:val="center"/>
          </w:tcPr>
          <w:p>
            <w:pPr>
              <w:jc w:val="center"/>
              <w:rPr>
                <w:rFonts w:eastAsia="仿宋"/>
                <w:sz w:val="18"/>
                <w:szCs w:val="18"/>
              </w:rPr>
            </w:pPr>
            <w:r>
              <w:rPr>
                <w:rFonts w:eastAsia="仿宋"/>
                <w:sz w:val="18"/>
                <w:szCs w:val="18"/>
              </w:rPr>
              <w:t>麻栎</w:t>
            </w:r>
          </w:p>
        </w:tc>
        <w:tc>
          <w:tcPr>
            <w:tcW w:w="788" w:type="pct"/>
            <w:shd w:val="clear" w:color="auto" w:fill="auto"/>
            <w:vAlign w:val="center"/>
          </w:tcPr>
          <w:p>
            <w:pPr>
              <w:jc w:val="center"/>
              <w:rPr>
                <w:rFonts w:eastAsia="仿宋"/>
                <w:sz w:val="18"/>
                <w:szCs w:val="18"/>
              </w:rPr>
            </w:pPr>
            <w:r>
              <w:rPr>
                <w:rFonts w:eastAsia="仿宋"/>
                <w:i/>
                <w:iCs/>
                <w:sz w:val="18"/>
                <w:szCs w:val="18"/>
              </w:rPr>
              <w:t>Quercus acutissima</w:t>
            </w:r>
            <w:r>
              <w:rPr>
                <w:rFonts w:eastAsia="仿宋"/>
                <w:sz w:val="18"/>
                <w:szCs w:val="18"/>
              </w:rPr>
              <w:t xml:space="preserve"> Carruth.</w:t>
            </w:r>
          </w:p>
        </w:tc>
        <w:tc>
          <w:tcPr>
            <w:tcW w:w="2493" w:type="pct"/>
            <w:shd w:val="clear" w:color="auto" w:fill="auto"/>
            <w:vAlign w:val="center"/>
          </w:tcPr>
          <w:p>
            <w:pPr>
              <w:spacing w:line="280" w:lineRule="exact"/>
              <w:rPr>
                <w:rFonts w:eastAsia="仿宋"/>
                <w:sz w:val="18"/>
                <w:szCs w:val="18"/>
              </w:rPr>
            </w:pPr>
            <w:r>
              <w:rPr>
                <w:rFonts w:eastAsia="仿宋"/>
                <w:sz w:val="18"/>
                <w:szCs w:val="18"/>
              </w:rPr>
              <w:t>壳斗科、栎属植物落叶乔木，高可达30米，胸径达1米，树皮深灰褐色，冬芽圆锥形，被柔毛。木材坚硬，不变形，耐腐蚀，作建筑、枕木、车船、家具用材。</w:t>
            </w:r>
          </w:p>
        </w:tc>
        <w:tc>
          <w:tcPr>
            <w:tcW w:w="685" w:type="pct"/>
            <w:shd w:val="clear" w:color="auto" w:fill="auto"/>
            <w:noWrap/>
            <w:vAlign w:val="center"/>
          </w:tcPr>
          <w:p>
            <w:pPr>
              <w:jc w:val="center"/>
              <w:rPr>
                <w:rFonts w:eastAsia="仿宋"/>
                <w:sz w:val="18"/>
                <w:szCs w:val="18"/>
              </w:rPr>
            </w:pPr>
            <w:r>
              <w:rPr>
                <w:rFonts w:eastAsia="仿宋"/>
                <w:sz w:val="18"/>
                <w:szCs w:val="18"/>
              </w:rPr>
              <w:t>长周期用材、珍贵树种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5</w:t>
            </w:r>
          </w:p>
        </w:tc>
        <w:tc>
          <w:tcPr>
            <w:tcW w:w="339" w:type="pct"/>
            <w:shd w:val="clear" w:color="auto" w:fill="auto"/>
            <w:vAlign w:val="center"/>
          </w:tcPr>
          <w:p>
            <w:pPr>
              <w:jc w:val="center"/>
              <w:rPr>
                <w:rFonts w:eastAsia="仿宋"/>
                <w:sz w:val="18"/>
                <w:szCs w:val="18"/>
              </w:rPr>
            </w:pPr>
            <w:r>
              <w:rPr>
                <w:rFonts w:eastAsia="仿宋"/>
                <w:sz w:val="18"/>
                <w:szCs w:val="18"/>
              </w:rPr>
              <w:t>檫木</w:t>
            </w:r>
          </w:p>
        </w:tc>
        <w:tc>
          <w:tcPr>
            <w:tcW w:w="788" w:type="pct"/>
            <w:shd w:val="clear" w:color="auto" w:fill="auto"/>
            <w:vAlign w:val="center"/>
          </w:tcPr>
          <w:p>
            <w:pPr>
              <w:jc w:val="center"/>
              <w:rPr>
                <w:rFonts w:eastAsia="仿宋"/>
                <w:sz w:val="18"/>
                <w:szCs w:val="18"/>
              </w:rPr>
            </w:pPr>
            <w:r>
              <w:rPr>
                <w:rFonts w:eastAsia="仿宋"/>
                <w:i/>
                <w:iCs/>
                <w:sz w:val="18"/>
                <w:szCs w:val="18"/>
              </w:rPr>
              <w:t xml:space="preserve">Sassafras tzumu (Hemsl.) </w:t>
            </w:r>
            <w:r>
              <w:rPr>
                <w:rFonts w:eastAsia="仿宋"/>
                <w:sz w:val="18"/>
                <w:szCs w:val="18"/>
              </w:rPr>
              <w:t>Hemsl.</w:t>
            </w:r>
          </w:p>
        </w:tc>
        <w:tc>
          <w:tcPr>
            <w:tcW w:w="2493" w:type="pct"/>
            <w:shd w:val="clear" w:color="auto" w:fill="auto"/>
            <w:vAlign w:val="center"/>
          </w:tcPr>
          <w:p>
            <w:pPr>
              <w:spacing w:line="280" w:lineRule="exact"/>
              <w:rPr>
                <w:rFonts w:eastAsia="仿宋"/>
                <w:spacing w:val="-4"/>
                <w:sz w:val="18"/>
                <w:szCs w:val="18"/>
              </w:rPr>
            </w:pPr>
            <w:r>
              <w:rPr>
                <w:rFonts w:eastAsia="仿宋"/>
                <w:spacing w:val="-4"/>
                <w:sz w:val="18"/>
                <w:szCs w:val="18"/>
              </w:rPr>
              <w:t>樟科檫木属，檫木属，木材浅黄色，材质优良，细致，耐久，用于造船、水车及上等家具；根和树皮入药，功能活血散瘀，祛风祛湿，治扭挫伤和腰肌劳伤；果、叶和根尚含芳香油，根含油1%以上，油主要成分为黄樟油素。</w:t>
            </w:r>
          </w:p>
        </w:tc>
        <w:tc>
          <w:tcPr>
            <w:tcW w:w="685" w:type="pct"/>
            <w:shd w:val="clear" w:color="auto" w:fill="auto"/>
            <w:noWrap/>
            <w:vAlign w:val="center"/>
          </w:tcPr>
          <w:p>
            <w:pPr>
              <w:jc w:val="center"/>
              <w:rPr>
                <w:rFonts w:eastAsia="仿宋"/>
                <w:sz w:val="18"/>
                <w:szCs w:val="18"/>
              </w:rPr>
            </w:pPr>
            <w:r>
              <w:rPr>
                <w:rFonts w:eastAsia="仿宋"/>
                <w:sz w:val="18"/>
                <w:szCs w:val="18"/>
              </w:rPr>
              <w:t>中短周期用材、珍贵树种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6</w:t>
            </w:r>
          </w:p>
        </w:tc>
        <w:tc>
          <w:tcPr>
            <w:tcW w:w="339" w:type="pct"/>
            <w:shd w:val="clear" w:color="auto" w:fill="auto"/>
            <w:vAlign w:val="center"/>
          </w:tcPr>
          <w:p>
            <w:pPr>
              <w:jc w:val="center"/>
              <w:rPr>
                <w:rFonts w:eastAsia="仿宋"/>
                <w:sz w:val="18"/>
                <w:szCs w:val="18"/>
              </w:rPr>
            </w:pPr>
            <w:r>
              <w:rPr>
                <w:rFonts w:eastAsia="仿宋"/>
                <w:sz w:val="18"/>
                <w:szCs w:val="18"/>
              </w:rPr>
              <w:t>三角枫</w:t>
            </w:r>
          </w:p>
        </w:tc>
        <w:tc>
          <w:tcPr>
            <w:tcW w:w="788" w:type="pct"/>
            <w:shd w:val="clear" w:color="auto" w:fill="auto"/>
            <w:vAlign w:val="center"/>
          </w:tcPr>
          <w:p>
            <w:pPr>
              <w:jc w:val="center"/>
              <w:rPr>
                <w:rFonts w:eastAsia="仿宋"/>
                <w:sz w:val="18"/>
                <w:szCs w:val="18"/>
              </w:rPr>
            </w:pPr>
            <w:r>
              <w:rPr>
                <w:rFonts w:eastAsia="仿宋"/>
                <w:i/>
                <w:iCs/>
                <w:sz w:val="18"/>
                <w:szCs w:val="18"/>
              </w:rPr>
              <w:t>Acer buergerianum</w:t>
            </w:r>
            <w:r>
              <w:rPr>
                <w:rFonts w:eastAsia="仿宋"/>
                <w:sz w:val="18"/>
                <w:szCs w:val="18"/>
              </w:rPr>
              <w:t xml:space="preserve"> Miq</w:t>
            </w:r>
            <w:r>
              <w:rPr>
                <w:rFonts w:eastAsia="仿宋"/>
                <w:i/>
                <w:iCs/>
                <w:sz w:val="18"/>
                <w:szCs w:val="18"/>
              </w:rPr>
              <w:t>.</w:t>
            </w:r>
          </w:p>
        </w:tc>
        <w:tc>
          <w:tcPr>
            <w:tcW w:w="2493" w:type="pct"/>
            <w:shd w:val="clear" w:color="auto" w:fill="auto"/>
            <w:vAlign w:val="center"/>
          </w:tcPr>
          <w:p>
            <w:pPr>
              <w:spacing w:before="56" w:beforeLines="18" w:after="56" w:afterLines="18" w:line="280" w:lineRule="exact"/>
              <w:rPr>
                <w:rFonts w:eastAsia="仿宋"/>
                <w:sz w:val="18"/>
                <w:szCs w:val="18"/>
              </w:rPr>
            </w:pPr>
            <w:r>
              <w:rPr>
                <w:rFonts w:eastAsia="仿宋"/>
                <w:sz w:val="18"/>
                <w:szCs w:val="18"/>
              </w:rPr>
              <w:t>别名三角槭，槭树科槭属。树姿优雅，干皮美丽，春季花色黄绿，入秋叶片变红，是良好的园林绿化树种和观叶树种。用作行道或庭荫树以及草坪中点缀较为适宜。耐修剪，可盘扎造型，用作树桩盆景。树木木材优良，可制农具。</w:t>
            </w:r>
          </w:p>
        </w:tc>
        <w:tc>
          <w:tcPr>
            <w:tcW w:w="685" w:type="pct"/>
            <w:shd w:val="clear" w:color="auto" w:fill="auto"/>
            <w:noWrap/>
            <w:vAlign w:val="center"/>
          </w:tcPr>
          <w:p>
            <w:pPr>
              <w:jc w:val="center"/>
              <w:rPr>
                <w:rFonts w:eastAsia="仿宋"/>
                <w:sz w:val="18"/>
                <w:szCs w:val="18"/>
              </w:rPr>
            </w:pPr>
            <w:r>
              <w:rPr>
                <w:rFonts w:eastAsia="仿宋"/>
                <w:sz w:val="18"/>
                <w:szCs w:val="18"/>
              </w:rPr>
              <w:t>长周期用材、乡土树种</w:t>
            </w:r>
          </w:p>
        </w:tc>
        <w:tc>
          <w:tcPr>
            <w:tcW w:w="429" w:type="pct"/>
            <w:shd w:val="clear" w:color="auto" w:fill="auto"/>
            <w:noWrap/>
            <w:vAlign w:val="center"/>
          </w:tcPr>
          <w:p>
            <w:pPr>
              <w:jc w:val="center"/>
              <w:rPr>
                <w:rFonts w:eastAsia="仿宋"/>
                <w:sz w:val="18"/>
                <w:szCs w:val="18"/>
              </w:rPr>
            </w:pPr>
            <w:r>
              <w:rPr>
                <w:rFonts w:eastAsia="仿宋"/>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7</w:t>
            </w:r>
          </w:p>
        </w:tc>
        <w:tc>
          <w:tcPr>
            <w:tcW w:w="339" w:type="pct"/>
            <w:shd w:val="clear" w:color="auto" w:fill="auto"/>
            <w:vAlign w:val="center"/>
          </w:tcPr>
          <w:p>
            <w:pPr>
              <w:jc w:val="center"/>
              <w:rPr>
                <w:rFonts w:eastAsia="仿宋"/>
                <w:sz w:val="18"/>
                <w:szCs w:val="18"/>
              </w:rPr>
            </w:pPr>
            <w:r>
              <w:rPr>
                <w:rFonts w:eastAsia="仿宋"/>
                <w:sz w:val="18"/>
                <w:szCs w:val="18"/>
              </w:rPr>
              <w:t>苦槠</w:t>
            </w:r>
          </w:p>
        </w:tc>
        <w:tc>
          <w:tcPr>
            <w:tcW w:w="788" w:type="pct"/>
            <w:shd w:val="clear" w:color="auto" w:fill="auto"/>
            <w:vAlign w:val="center"/>
          </w:tcPr>
          <w:p>
            <w:pPr>
              <w:jc w:val="center"/>
              <w:rPr>
                <w:rFonts w:eastAsia="仿宋"/>
                <w:sz w:val="18"/>
                <w:szCs w:val="18"/>
              </w:rPr>
            </w:pPr>
            <w:r>
              <w:rPr>
                <w:rFonts w:eastAsia="仿宋"/>
                <w:i/>
                <w:iCs/>
                <w:sz w:val="18"/>
                <w:szCs w:val="18"/>
              </w:rPr>
              <w:t xml:space="preserve">Castanopsis sclerophylla </w:t>
            </w:r>
            <w:r>
              <w:rPr>
                <w:rFonts w:eastAsia="仿宋"/>
                <w:sz w:val="18"/>
                <w:szCs w:val="18"/>
              </w:rPr>
              <w:t>(Lindl.) Schottky</w:t>
            </w:r>
          </w:p>
        </w:tc>
        <w:tc>
          <w:tcPr>
            <w:tcW w:w="2493" w:type="pct"/>
            <w:shd w:val="clear" w:color="auto" w:fill="auto"/>
            <w:vAlign w:val="center"/>
          </w:tcPr>
          <w:p>
            <w:pPr>
              <w:spacing w:before="32" w:beforeLines="10" w:after="32" w:afterLines="10"/>
              <w:rPr>
                <w:rFonts w:eastAsia="仿宋"/>
                <w:sz w:val="18"/>
                <w:szCs w:val="18"/>
              </w:rPr>
            </w:pPr>
            <w:r>
              <w:rPr>
                <w:rFonts w:eastAsia="仿宋"/>
                <w:sz w:val="18"/>
                <w:szCs w:val="18"/>
              </w:rPr>
              <w:t>国家二级保护植物，是山毛榉目，壳斗科，锥属乔木。苦槠树叶为厚革质，兼有防风、避火作用，鲜叶可耐425℃的着火温度，还是很好的防火树种之一。苦槠木材浅黄色或黄白色。结构致密、纹理直，富有弹性，耐湿抗腐，是建筑、桥梁、家具、运动器材、农具及机械等的上等用材。同时，苦槠的枝丫为优良的食用菌培养材料。</w:t>
            </w:r>
          </w:p>
        </w:tc>
        <w:tc>
          <w:tcPr>
            <w:tcW w:w="685" w:type="pct"/>
            <w:shd w:val="clear" w:color="auto" w:fill="auto"/>
            <w:noWrap/>
            <w:vAlign w:val="center"/>
          </w:tcPr>
          <w:p>
            <w:pPr>
              <w:jc w:val="center"/>
              <w:rPr>
                <w:rFonts w:eastAsia="仿宋"/>
                <w:sz w:val="18"/>
                <w:szCs w:val="18"/>
              </w:rPr>
            </w:pPr>
            <w:r>
              <w:rPr>
                <w:rFonts w:eastAsia="仿宋"/>
                <w:sz w:val="18"/>
                <w:szCs w:val="18"/>
              </w:rPr>
              <w:t>长周期用材、珍贵树种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8</w:t>
            </w:r>
          </w:p>
        </w:tc>
        <w:tc>
          <w:tcPr>
            <w:tcW w:w="339" w:type="pct"/>
            <w:shd w:val="clear" w:color="auto" w:fill="auto"/>
            <w:vAlign w:val="center"/>
          </w:tcPr>
          <w:p>
            <w:pPr>
              <w:jc w:val="center"/>
              <w:rPr>
                <w:rFonts w:eastAsia="仿宋"/>
                <w:sz w:val="18"/>
                <w:szCs w:val="18"/>
              </w:rPr>
            </w:pPr>
            <w:r>
              <w:rPr>
                <w:rFonts w:eastAsia="仿宋"/>
                <w:sz w:val="18"/>
                <w:szCs w:val="18"/>
              </w:rPr>
              <w:t>青冈</w:t>
            </w:r>
          </w:p>
        </w:tc>
        <w:tc>
          <w:tcPr>
            <w:tcW w:w="788" w:type="pct"/>
            <w:shd w:val="clear" w:color="auto" w:fill="auto"/>
            <w:vAlign w:val="center"/>
          </w:tcPr>
          <w:p>
            <w:pPr>
              <w:jc w:val="center"/>
              <w:rPr>
                <w:rFonts w:eastAsia="仿宋"/>
                <w:sz w:val="18"/>
                <w:szCs w:val="18"/>
              </w:rPr>
            </w:pPr>
            <w:r>
              <w:rPr>
                <w:rFonts w:eastAsia="仿宋"/>
                <w:i/>
                <w:iCs/>
                <w:sz w:val="18"/>
                <w:szCs w:val="18"/>
              </w:rPr>
              <w:t>Cyclobalanopsis glauca</w:t>
            </w:r>
            <w:r>
              <w:rPr>
                <w:rFonts w:eastAsia="仿宋"/>
                <w:sz w:val="18"/>
                <w:szCs w:val="18"/>
              </w:rPr>
              <w:t xml:space="preserve"> (Thunb.) Oerst.</w:t>
            </w:r>
          </w:p>
        </w:tc>
        <w:tc>
          <w:tcPr>
            <w:tcW w:w="2493" w:type="pct"/>
            <w:shd w:val="clear" w:color="auto" w:fill="auto"/>
            <w:vAlign w:val="center"/>
          </w:tcPr>
          <w:p>
            <w:pPr>
              <w:spacing w:before="56" w:beforeLines="18" w:after="56" w:afterLines="18"/>
              <w:rPr>
                <w:rFonts w:eastAsia="仿宋"/>
                <w:sz w:val="18"/>
                <w:szCs w:val="18"/>
              </w:rPr>
            </w:pPr>
            <w:r>
              <w:rPr>
                <w:rFonts w:eastAsia="仿宋"/>
                <w:sz w:val="18"/>
                <w:szCs w:val="18"/>
              </w:rPr>
              <w:t>壳斗科，青冈属常绿乔木，高可达20米，小枝无毛。该种木材坚韧，可供桩柱、车船、工具柄等用材；种子含淀粉60%-70%，可作饲料、酿酒、树皮含鞣质16%，壳斗含鞣质10%-15%，可制栲胶。</w:t>
            </w:r>
          </w:p>
        </w:tc>
        <w:tc>
          <w:tcPr>
            <w:tcW w:w="685" w:type="pct"/>
            <w:shd w:val="clear" w:color="auto" w:fill="auto"/>
            <w:noWrap/>
            <w:vAlign w:val="center"/>
          </w:tcPr>
          <w:p>
            <w:pPr>
              <w:jc w:val="center"/>
              <w:rPr>
                <w:rFonts w:eastAsia="仿宋"/>
                <w:sz w:val="18"/>
                <w:szCs w:val="18"/>
              </w:rPr>
            </w:pPr>
            <w:r>
              <w:rPr>
                <w:rFonts w:eastAsia="仿宋"/>
                <w:sz w:val="18"/>
                <w:szCs w:val="18"/>
              </w:rPr>
              <w:t>长周期用材、珍贵树种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9</w:t>
            </w:r>
          </w:p>
        </w:tc>
        <w:tc>
          <w:tcPr>
            <w:tcW w:w="339" w:type="pct"/>
            <w:shd w:val="clear" w:color="auto" w:fill="auto"/>
            <w:vAlign w:val="center"/>
          </w:tcPr>
          <w:p>
            <w:pPr>
              <w:jc w:val="center"/>
              <w:rPr>
                <w:rFonts w:eastAsia="仿宋"/>
                <w:sz w:val="18"/>
                <w:szCs w:val="18"/>
              </w:rPr>
            </w:pPr>
            <w:r>
              <w:rPr>
                <w:rFonts w:eastAsia="仿宋"/>
                <w:sz w:val="18"/>
                <w:szCs w:val="18"/>
              </w:rPr>
              <w:t>金钱松</w:t>
            </w:r>
          </w:p>
        </w:tc>
        <w:tc>
          <w:tcPr>
            <w:tcW w:w="788" w:type="pct"/>
            <w:shd w:val="clear" w:color="auto" w:fill="auto"/>
            <w:vAlign w:val="center"/>
          </w:tcPr>
          <w:p>
            <w:pPr>
              <w:jc w:val="center"/>
              <w:rPr>
                <w:rFonts w:eastAsia="仿宋"/>
                <w:sz w:val="18"/>
                <w:szCs w:val="18"/>
              </w:rPr>
            </w:pPr>
            <w:r>
              <w:rPr>
                <w:rFonts w:eastAsia="仿宋"/>
                <w:i/>
                <w:iCs/>
                <w:sz w:val="18"/>
                <w:szCs w:val="18"/>
              </w:rPr>
              <w:t xml:space="preserve">Pseudolarix amabilis </w:t>
            </w:r>
            <w:r>
              <w:rPr>
                <w:rFonts w:eastAsia="仿宋"/>
                <w:sz w:val="18"/>
                <w:szCs w:val="18"/>
              </w:rPr>
              <w:t>(J. Nelson) Rehder</w:t>
            </w:r>
          </w:p>
        </w:tc>
        <w:tc>
          <w:tcPr>
            <w:tcW w:w="2493" w:type="pct"/>
            <w:shd w:val="clear" w:color="auto" w:fill="auto"/>
            <w:vAlign w:val="center"/>
          </w:tcPr>
          <w:p>
            <w:pPr>
              <w:spacing w:before="56" w:beforeLines="18" w:after="56" w:afterLines="18"/>
              <w:rPr>
                <w:rFonts w:eastAsia="仿宋"/>
                <w:sz w:val="18"/>
                <w:szCs w:val="18"/>
              </w:rPr>
            </w:pPr>
            <w:r>
              <w:rPr>
                <w:rFonts w:eastAsia="仿宋"/>
                <w:spacing w:val="-4"/>
                <w:sz w:val="18"/>
                <w:szCs w:val="18"/>
              </w:rPr>
              <w:t>松科金钱松属，叶片条形，扁平柔软，在长枝上呈螺旋状散生，秋后变金黄色，圆如铜钱，因此而得名。木材纹理通直，硬度适中，材质稍粗，性较脆。可作建筑、板材、家具、器具及木纤维工业原料等用；树皮可提栲胶，入药（俗称土槿皮）有助于治顽癣和食积等症；根皮亦可药用，也可作造纸胶料；种子可榨油。</w:t>
            </w:r>
          </w:p>
        </w:tc>
        <w:tc>
          <w:tcPr>
            <w:tcW w:w="685" w:type="pct"/>
            <w:shd w:val="clear" w:color="auto" w:fill="auto"/>
            <w:noWrap/>
            <w:vAlign w:val="center"/>
          </w:tcPr>
          <w:p>
            <w:pPr>
              <w:jc w:val="center"/>
              <w:rPr>
                <w:rFonts w:eastAsia="仿宋"/>
                <w:sz w:val="18"/>
                <w:szCs w:val="18"/>
              </w:rPr>
            </w:pPr>
            <w:r>
              <w:rPr>
                <w:rFonts w:eastAsia="仿宋"/>
                <w:sz w:val="18"/>
                <w:szCs w:val="18"/>
              </w:rPr>
              <w:t>长周期用材、珍贵树种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10</w:t>
            </w:r>
          </w:p>
        </w:tc>
        <w:tc>
          <w:tcPr>
            <w:tcW w:w="339" w:type="pct"/>
            <w:shd w:val="clear" w:color="auto" w:fill="auto"/>
            <w:vAlign w:val="center"/>
          </w:tcPr>
          <w:p>
            <w:pPr>
              <w:jc w:val="center"/>
              <w:rPr>
                <w:rFonts w:eastAsia="仿宋"/>
                <w:sz w:val="18"/>
                <w:szCs w:val="18"/>
              </w:rPr>
            </w:pPr>
            <w:r>
              <w:rPr>
                <w:rFonts w:eastAsia="仿宋"/>
                <w:sz w:val="18"/>
                <w:szCs w:val="18"/>
              </w:rPr>
              <w:t>榉树</w:t>
            </w:r>
          </w:p>
        </w:tc>
        <w:tc>
          <w:tcPr>
            <w:tcW w:w="788" w:type="pct"/>
            <w:shd w:val="clear" w:color="auto" w:fill="auto"/>
            <w:vAlign w:val="center"/>
          </w:tcPr>
          <w:p>
            <w:pPr>
              <w:jc w:val="center"/>
              <w:rPr>
                <w:rFonts w:eastAsia="仿宋"/>
                <w:sz w:val="18"/>
                <w:szCs w:val="18"/>
              </w:rPr>
            </w:pPr>
            <w:r>
              <w:rPr>
                <w:rFonts w:eastAsia="仿宋"/>
                <w:i/>
                <w:iCs/>
                <w:sz w:val="18"/>
                <w:szCs w:val="18"/>
              </w:rPr>
              <w:t>Zelkova serrata</w:t>
            </w:r>
            <w:r>
              <w:rPr>
                <w:rFonts w:eastAsia="仿宋"/>
                <w:sz w:val="18"/>
                <w:szCs w:val="18"/>
              </w:rPr>
              <w:t xml:space="preserve"> (Thunb.) Makino</w:t>
            </w:r>
          </w:p>
        </w:tc>
        <w:tc>
          <w:tcPr>
            <w:tcW w:w="2493" w:type="pct"/>
            <w:shd w:val="clear" w:color="auto" w:fill="auto"/>
            <w:vAlign w:val="center"/>
          </w:tcPr>
          <w:p>
            <w:pPr>
              <w:spacing w:before="56" w:beforeLines="18" w:after="56" w:afterLines="18"/>
              <w:rPr>
                <w:rFonts w:eastAsia="仿宋"/>
                <w:sz w:val="18"/>
                <w:szCs w:val="18"/>
              </w:rPr>
            </w:pPr>
            <w:r>
              <w:rPr>
                <w:rFonts w:eastAsia="仿宋"/>
                <w:sz w:val="18"/>
                <w:szCs w:val="18"/>
              </w:rPr>
              <w:t>榆科、榉属的落叶乔木，其树皮和树叶可供药用；也可作为形色兼美的景观树种，在公园和风景点中的应用广泛；其木材是高档家具及装饰主要用材。</w:t>
            </w:r>
          </w:p>
        </w:tc>
        <w:tc>
          <w:tcPr>
            <w:tcW w:w="685" w:type="pct"/>
            <w:shd w:val="clear" w:color="auto" w:fill="auto"/>
            <w:noWrap/>
            <w:vAlign w:val="center"/>
          </w:tcPr>
          <w:p>
            <w:pPr>
              <w:jc w:val="center"/>
              <w:rPr>
                <w:rFonts w:eastAsia="仿宋"/>
                <w:sz w:val="18"/>
                <w:szCs w:val="18"/>
              </w:rPr>
            </w:pPr>
            <w:r>
              <w:rPr>
                <w:rFonts w:eastAsia="仿宋"/>
                <w:sz w:val="18"/>
                <w:szCs w:val="18"/>
              </w:rPr>
              <w:t>长周期用材、珍贵树种</w:t>
            </w:r>
          </w:p>
        </w:tc>
        <w:tc>
          <w:tcPr>
            <w:tcW w:w="429" w:type="pct"/>
            <w:shd w:val="clear" w:color="auto" w:fill="auto"/>
            <w:noWrap/>
            <w:vAlign w:val="center"/>
          </w:tcPr>
          <w:p>
            <w:pPr>
              <w:jc w:val="center"/>
              <w:rPr>
                <w:rFonts w:eastAsia="仿宋"/>
                <w:sz w:val="18"/>
                <w:szCs w:val="18"/>
              </w:rPr>
            </w:pPr>
            <w:r>
              <w:rPr>
                <w:rFonts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1</w:t>
            </w:r>
          </w:p>
        </w:tc>
        <w:tc>
          <w:tcPr>
            <w:tcW w:w="339" w:type="pct"/>
            <w:shd w:val="clear" w:color="auto" w:fill="auto"/>
            <w:vAlign w:val="center"/>
          </w:tcPr>
          <w:p>
            <w:pPr>
              <w:jc w:val="center"/>
              <w:rPr>
                <w:rFonts w:eastAsia="仿宋"/>
                <w:sz w:val="18"/>
                <w:szCs w:val="18"/>
              </w:rPr>
            </w:pPr>
            <w:r>
              <w:rPr>
                <w:rFonts w:eastAsia="仿宋"/>
                <w:sz w:val="18"/>
                <w:szCs w:val="18"/>
              </w:rPr>
              <w:t>青檀</w:t>
            </w:r>
          </w:p>
        </w:tc>
        <w:tc>
          <w:tcPr>
            <w:tcW w:w="788" w:type="pct"/>
            <w:shd w:val="clear" w:color="auto" w:fill="auto"/>
            <w:vAlign w:val="center"/>
          </w:tcPr>
          <w:p>
            <w:pPr>
              <w:jc w:val="center"/>
              <w:rPr>
                <w:rFonts w:eastAsia="仿宋"/>
                <w:sz w:val="18"/>
                <w:szCs w:val="18"/>
              </w:rPr>
            </w:pPr>
            <w:r>
              <w:rPr>
                <w:rFonts w:eastAsia="仿宋"/>
                <w:i/>
                <w:iCs/>
                <w:sz w:val="18"/>
                <w:szCs w:val="18"/>
              </w:rPr>
              <w:t>Pteroceltis tatarinowii</w:t>
            </w:r>
            <w:r>
              <w:rPr>
                <w:rFonts w:eastAsia="仿宋"/>
                <w:sz w:val="18"/>
                <w:szCs w:val="18"/>
              </w:rPr>
              <w:t xml:space="preserve"> Maxim.</w:t>
            </w:r>
          </w:p>
        </w:tc>
        <w:tc>
          <w:tcPr>
            <w:tcW w:w="2493" w:type="pct"/>
            <w:shd w:val="clear" w:color="auto" w:fill="auto"/>
            <w:vAlign w:val="center"/>
          </w:tcPr>
          <w:p>
            <w:pPr>
              <w:spacing w:before="56" w:beforeLines="18" w:after="56" w:afterLines="18"/>
              <w:rPr>
                <w:rFonts w:eastAsia="仿宋"/>
                <w:sz w:val="18"/>
                <w:szCs w:val="18"/>
              </w:rPr>
            </w:pPr>
            <w:r>
              <w:rPr>
                <w:rFonts w:eastAsia="仿宋"/>
                <w:sz w:val="18"/>
                <w:szCs w:val="18"/>
              </w:rPr>
              <w:t>青檀为我国特有的单种属，对研究榆科系统发育有学术价值。茎皮、枝皮纤维为制造驰名国内外的书画宣纸的优质原料；木材坚实，致密，韧性强，耐磨损，供家具、农具、绘图板及细木工用材。可作石灰岩山地的造林树种。速生、珍贵工业原料、用材树种。</w:t>
            </w:r>
          </w:p>
        </w:tc>
        <w:tc>
          <w:tcPr>
            <w:tcW w:w="685" w:type="pct"/>
            <w:shd w:val="clear" w:color="auto" w:fill="auto"/>
            <w:noWrap/>
            <w:vAlign w:val="center"/>
          </w:tcPr>
          <w:p>
            <w:pPr>
              <w:jc w:val="center"/>
              <w:rPr>
                <w:rFonts w:eastAsia="仿宋"/>
                <w:sz w:val="18"/>
                <w:szCs w:val="18"/>
              </w:rPr>
            </w:pPr>
            <w:r>
              <w:rPr>
                <w:rFonts w:eastAsia="仿宋"/>
                <w:sz w:val="18"/>
                <w:szCs w:val="18"/>
              </w:rPr>
              <w:t>长周期用材、乡土树种</w:t>
            </w:r>
          </w:p>
        </w:tc>
        <w:tc>
          <w:tcPr>
            <w:tcW w:w="429" w:type="pct"/>
            <w:shd w:val="clear" w:color="auto" w:fill="auto"/>
            <w:noWrap/>
            <w:vAlign w:val="center"/>
          </w:tcPr>
          <w:p>
            <w:pPr>
              <w:jc w:val="center"/>
              <w:rPr>
                <w:rFonts w:eastAsia="仿宋"/>
                <w:sz w:val="18"/>
                <w:szCs w:val="18"/>
              </w:rPr>
            </w:pPr>
            <w:r>
              <w:rPr>
                <w:rFonts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2</w:t>
            </w:r>
          </w:p>
        </w:tc>
        <w:tc>
          <w:tcPr>
            <w:tcW w:w="339" w:type="pct"/>
            <w:shd w:val="clear" w:color="auto" w:fill="auto"/>
            <w:vAlign w:val="center"/>
          </w:tcPr>
          <w:p>
            <w:pPr>
              <w:jc w:val="center"/>
              <w:rPr>
                <w:rFonts w:eastAsia="仿宋"/>
                <w:sz w:val="18"/>
                <w:szCs w:val="18"/>
              </w:rPr>
            </w:pPr>
            <w:r>
              <w:rPr>
                <w:rFonts w:eastAsia="仿宋"/>
                <w:sz w:val="18"/>
                <w:szCs w:val="18"/>
              </w:rPr>
              <w:t>杜仲</w:t>
            </w:r>
          </w:p>
        </w:tc>
        <w:tc>
          <w:tcPr>
            <w:tcW w:w="788" w:type="pct"/>
            <w:shd w:val="clear" w:color="auto" w:fill="auto"/>
            <w:vAlign w:val="center"/>
          </w:tcPr>
          <w:p>
            <w:pPr>
              <w:jc w:val="center"/>
              <w:rPr>
                <w:rFonts w:eastAsia="仿宋"/>
                <w:sz w:val="18"/>
                <w:szCs w:val="18"/>
              </w:rPr>
            </w:pPr>
            <w:r>
              <w:rPr>
                <w:rFonts w:eastAsia="仿宋"/>
                <w:i/>
                <w:iCs/>
                <w:sz w:val="18"/>
                <w:szCs w:val="18"/>
              </w:rPr>
              <w:t>Eucommia ulmoides</w:t>
            </w:r>
            <w:r>
              <w:rPr>
                <w:rFonts w:eastAsia="仿宋"/>
                <w:sz w:val="18"/>
                <w:szCs w:val="18"/>
              </w:rPr>
              <w:t xml:space="preserve"> Oliv.</w:t>
            </w:r>
          </w:p>
        </w:tc>
        <w:tc>
          <w:tcPr>
            <w:tcW w:w="2493" w:type="pct"/>
            <w:shd w:val="clear" w:color="auto" w:fill="auto"/>
            <w:vAlign w:val="center"/>
          </w:tcPr>
          <w:p>
            <w:pPr>
              <w:rPr>
                <w:rFonts w:eastAsia="仿宋"/>
                <w:sz w:val="18"/>
                <w:szCs w:val="18"/>
              </w:rPr>
            </w:pPr>
            <w:r>
              <w:rPr>
                <w:rFonts w:eastAsia="仿宋"/>
                <w:sz w:val="18"/>
                <w:szCs w:val="18"/>
              </w:rPr>
              <w:t>杜仲树皮药用，作为强壮剂及降血压，并能医腰膝痛，风湿及习惯性流产等；树皮分泌的硬橡胶供工业原料及绝缘材料，抗酸、碱及化学试剂的腐蚀的性能高，可制造耐酸、碱容量及管道的衬里；种子含油率达27％；木材供建筑及制家具。可作为速生丰产用材、药用树种。</w:t>
            </w:r>
          </w:p>
        </w:tc>
        <w:tc>
          <w:tcPr>
            <w:tcW w:w="685" w:type="pct"/>
            <w:shd w:val="clear" w:color="auto" w:fill="auto"/>
            <w:noWrap/>
            <w:vAlign w:val="center"/>
          </w:tcPr>
          <w:p>
            <w:pPr>
              <w:jc w:val="center"/>
              <w:rPr>
                <w:rFonts w:eastAsia="仿宋"/>
                <w:sz w:val="18"/>
                <w:szCs w:val="18"/>
              </w:rPr>
            </w:pPr>
            <w:r>
              <w:rPr>
                <w:rFonts w:eastAsia="仿宋"/>
                <w:sz w:val="18"/>
                <w:szCs w:val="18"/>
              </w:rPr>
              <w:t>长周期用材、兼用材、珍贵树种</w:t>
            </w:r>
          </w:p>
        </w:tc>
        <w:tc>
          <w:tcPr>
            <w:tcW w:w="429" w:type="pct"/>
            <w:shd w:val="clear" w:color="auto" w:fill="auto"/>
            <w:noWrap/>
            <w:vAlign w:val="center"/>
          </w:tcPr>
          <w:p>
            <w:pPr>
              <w:jc w:val="center"/>
              <w:rPr>
                <w:rFonts w:eastAsia="仿宋"/>
                <w:sz w:val="18"/>
                <w:szCs w:val="18"/>
              </w:rPr>
            </w:pPr>
            <w:r>
              <w:rPr>
                <w:rFonts w:eastAsia="仿宋"/>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3</w:t>
            </w:r>
          </w:p>
        </w:tc>
        <w:tc>
          <w:tcPr>
            <w:tcW w:w="339" w:type="pct"/>
            <w:shd w:val="clear" w:color="auto" w:fill="auto"/>
            <w:vAlign w:val="center"/>
          </w:tcPr>
          <w:p>
            <w:pPr>
              <w:jc w:val="center"/>
              <w:rPr>
                <w:rFonts w:eastAsia="仿宋"/>
                <w:sz w:val="18"/>
                <w:szCs w:val="18"/>
              </w:rPr>
            </w:pPr>
            <w:r>
              <w:rPr>
                <w:rFonts w:eastAsia="仿宋"/>
                <w:sz w:val="18"/>
                <w:szCs w:val="18"/>
              </w:rPr>
              <w:t>泡桐</w:t>
            </w:r>
          </w:p>
        </w:tc>
        <w:tc>
          <w:tcPr>
            <w:tcW w:w="788" w:type="pct"/>
            <w:shd w:val="clear" w:color="auto" w:fill="auto"/>
            <w:vAlign w:val="center"/>
          </w:tcPr>
          <w:p>
            <w:pPr>
              <w:jc w:val="center"/>
              <w:rPr>
                <w:rFonts w:eastAsia="仿宋"/>
                <w:i/>
                <w:iCs/>
                <w:sz w:val="18"/>
                <w:szCs w:val="18"/>
              </w:rPr>
            </w:pPr>
            <w:r>
              <w:rPr>
                <w:rFonts w:eastAsia="仿宋"/>
                <w:i/>
                <w:iCs/>
                <w:sz w:val="18"/>
                <w:szCs w:val="18"/>
              </w:rPr>
              <w:t xml:space="preserve">Paulownia fortunei </w:t>
            </w:r>
            <w:r>
              <w:rPr>
                <w:rFonts w:eastAsia="仿宋"/>
                <w:sz w:val="18"/>
                <w:szCs w:val="18"/>
              </w:rPr>
              <w:t>(Seem.) Hemsl</w:t>
            </w:r>
          </w:p>
        </w:tc>
        <w:tc>
          <w:tcPr>
            <w:tcW w:w="2493" w:type="pct"/>
            <w:shd w:val="clear" w:color="auto" w:fill="auto"/>
            <w:vAlign w:val="center"/>
          </w:tcPr>
          <w:p>
            <w:pPr>
              <w:rPr>
                <w:rFonts w:eastAsia="仿宋"/>
                <w:sz w:val="18"/>
                <w:szCs w:val="18"/>
              </w:rPr>
            </w:pPr>
            <w:r>
              <w:rPr>
                <w:rFonts w:eastAsia="仿宋"/>
                <w:sz w:val="18"/>
                <w:szCs w:val="18"/>
              </w:rPr>
              <w:t>泡桐为高大乔木，材质优良，轻而韧，具有很强的防潮隔热性能，耐酸耐腐，导音性好，不翘不裂，不被虫蛀，不易脱胶，纹理美观，油漆染色良好，易于加工，便于雕刻，在工农业上用途广泛。是速生、用材、水土保持树种。</w:t>
            </w:r>
          </w:p>
        </w:tc>
        <w:tc>
          <w:tcPr>
            <w:tcW w:w="685" w:type="pct"/>
            <w:shd w:val="clear" w:color="auto" w:fill="auto"/>
            <w:noWrap/>
            <w:vAlign w:val="center"/>
          </w:tcPr>
          <w:p>
            <w:pPr>
              <w:jc w:val="center"/>
              <w:rPr>
                <w:rFonts w:eastAsia="仿宋"/>
                <w:sz w:val="18"/>
                <w:szCs w:val="18"/>
              </w:rPr>
            </w:pPr>
            <w:r>
              <w:rPr>
                <w:rFonts w:eastAsia="仿宋"/>
                <w:sz w:val="18"/>
                <w:szCs w:val="18"/>
              </w:rPr>
              <w:t>中短周期用材、乡土树种</w:t>
            </w:r>
          </w:p>
        </w:tc>
        <w:tc>
          <w:tcPr>
            <w:tcW w:w="429" w:type="pct"/>
            <w:shd w:val="clear" w:color="auto" w:fill="auto"/>
            <w:noWrap/>
            <w:vAlign w:val="center"/>
          </w:tcPr>
          <w:p>
            <w:pPr>
              <w:jc w:val="center"/>
              <w:rPr>
                <w:rFonts w:eastAsia="仿宋"/>
                <w:sz w:val="18"/>
                <w:szCs w:val="18"/>
              </w:rPr>
            </w:pPr>
            <w:r>
              <w:rPr>
                <w:rFonts w:eastAsia="仿宋"/>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4</w:t>
            </w:r>
          </w:p>
        </w:tc>
        <w:tc>
          <w:tcPr>
            <w:tcW w:w="339" w:type="pct"/>
            <w:shd w:val="clear" w:color="auto" w:fill="auto"/>
            <w:vAlign w:val="center"/>
          </w:tcPr>
          <w:p>
            <w:pPr>
              <w:jc w:val="center"/>
              <w:rPr>
                <w:rFonts w:eastAsia="仿宋"/>
                <w:sz w:val="18"/>
                <w:szCs w:val="18"/>
              </w:rPr>
            </w:pPr>
            <w:r>
              <w:rPr>
                <w:rFonts w:eastAsia="仿宋"/>
                <w:sz w:val="18"/>
                <w:szCs w:val="18"/>
              </w:rPr>
              <w:t>油桐</w:t>
            </w:r>
          </w:p>
        </w:tc>
        <w:tc>
          <w:tcPr>
            <w:tcW w:w="788" w:type="pct"/>
            <w:shd w:val="clear" w:color="auto" w:fill="auto"/>
            <w:vAlign w:val="center"/>
          </w:tcPr>
          <w:p>
            <w:pPr>
              <w:jc w:val="center"/>
              <w:rPr>
                <w:rFonts w:eastAsia="仿宋"/>
                <w:sz w:val="18"/>
                <w:szCs w:val="18"/>
              </w:rPr>
            </w:pPr>
            <w:r>
              <w:rPr>
                <w:rFonts w:eastAsia="仿宋"/>
                <w:i/>
                <w:iCs/>
                <w:sz w:val="18"/>
                <w:szCs w:val="18"/>
              </w:rPr>
              <w:t>Vernicia fordii</w:t>
            </w:r>
            <w:r>
              <w:rPr>
                <w:rFonts w:eastAsia="仿宋"/>
                <w:sz w:val="18"/>
                <w:szCs w:val="18"/>
              </w:rPr>
              <w:t xml:space="preserve"> (Hemsl.) Airy Shaw</w:t>
            </w:r>
          </w:p>
        </w:tc>
        <w:tc>
          <w:tcPr>
            <w:tcW w:w="2493" w:type="pct"/>
            <w:shd w:val="clear" w:color="auto" w:fill="auto"/>
            <w:vAlign w:val="center"/>
          </w:tcPr>
          <w:p>
            <w:pPr>
              <w:rPr>
                <w:rFonts w:eastAsia="仿宋"/>
                <w:sz w:val="18"/>
                <w:szCs w:val="18"/>
              </w:rPr>
            </w:pPr>
            <w:r>
              <w:rPr>
                <w:rFonts w:eastAsia="仿宋"/>
                <w:sz w:val="18"/>
                <w:szCs w:val="18"/>
              </w:rPr>
              <w:t>油桐是我国重要的工业油料植物，是我国的外贸商品。此外，其果皮可制活性炭或提取碳酸钾。</w:t>
            </w:r>
          </w:p>
        </w:tc>
        <w:tc>
          <w:tcPr>
            <w:tcW w:w="685" w:type="pct"/>
            <w:shd w:val="clear" w:color="auto" w:fill="auto"/>
            <w:noWrap/>
            <w:vAlign w:val="center"/>
          </w:tcPr>
          <w:p>
            <w:pPr>
              <w:jc w:val="center"/>
              <w:rPr>
                <w:rFonts w:eastAsia="仿宋"/>
                <w:sz w:val="18"/>
                <w:szCs w:val="18"/>
              </w:rPr>
            </w:pPr>
            <w:r>
              <w:rPr>
                <w:rFonts w:eastAsia="仿宋"/>
                <w:sz w:val="18"/>
                <w:szCs w:val="18"/>
              </w:rPr>
              <w:t>中短周期用材、兼用材、乡土树种</w:t>
            </w:r>
          </w:p>
        </w:tc>
        <w:tc>
          <w:tcPr>
            <w:tcW w:w="429" w:type="pct"/>
            <w:shd w:val="clear" w:color="auto" w:fill="auto"/>
            <w:noWrap/>
            <w:vAlign w:val="center"/>
          </w:tcPr>
          <w:p>
            <w:pPr>
              <w:jc w:val="center"/>
              <w:rPr>
                <w:rFonts w:eastAsia="仿宋"/>
                <w:sz w:val="18"/>
                <w:szCs w:val="18"/>
              </w:rPr>
            </w:pPr>
            <w:r>
              <w:rPr>
                <w:rFonts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5</w:t>
            </w:r>
          </w:p>
        </w:tc>
        <w:tc>
          <w:tcPr>
            <w:tcW w:w="339" w:type="pct"/>
            <w:shd w:val="clear" w:color="auto" w:fill="auto"/>
            <w:vAlign w:val="center"/>
          </w:tcPr>
          <w:p>
            <w:pPr>
              <w:jc w:val="center"/>
              <w:rPr>
                <w:rFonts w:eastAsia="仿宋"/>
                <w:sz w:val="18"/>
                <w:szCs w:val="18"/>
              </w:rPr>
            </w:pPr>
            <w:r>
              <w:rPr>
                <w:rFonts w:eastAsia="仿宋"/>
                <w:sz w:val="18"/>
                <w:szCs w:val="18"/>
              </w:rPr>
              <w:t>乌桕</w:t>
            </w:r>
          </w:p>
        </w:tc>
        <w:tc>
          <w:tcPr>
            <w:tcW w:w="788" w:type="pct"/>
            <w:shd w:val="clear" w:color="auto" w:fill="auto"/>
            <w:vAlign w:val="center"/>
          </w:tcPr>
          <w:p>
            <w:pPr>
              <w:spacing w:line="300" w:lineRule="exact"/>
              <w:jc w:val="center"/>
              <w:rPr>
                <w:rFonts w:eastAsia="仿宋"/>
                <w:i/>
                <w:iCs/>
                <w:sz w:val="18"/>
                <w:szCs w:val="18"/>
              </w:rPr>
            </w:pPr>
            <w:r>
              <w:rPr>
                <w:rFonts w:eastAsia="仿宋"/>
                <w:sz w:val="18"/>
                <w:szCs w:val="18"/>
              </w:rPr>
              <w:t xml:space="preserve">Triadica sebifera </w:t>
            </w:r>
            <w:r>
              <w:rPr>
                <w:rFonts w:eastAsia="仿宋"/>
                <w:i/>
                <w:iCs/>
                <w:sz w:val="18"/>
                <w:szCs w:val="18"/>
              </w:rPr>
              <w:t>(L.) Small</w:t>
            </w:r>
          </w:p>
        </w:tc>
        <w:tc>
          <w:tcPr>
            <w:tcW w:w="2493" w:type="pct"/>
            <w:shd w:val="clear" w:color="auto" w:fill="auto"/>
            <w:vAlign w:val="center"/>
          </w:tcPr>
          <w:p>
            <w:pPr>
              <w:spacing w:line="300" w:lineRule="exact"/>
              <w:rPr>
                <w:rFonts w:eastAsia="仿宋"/>
                <w:sz w:val="18"/>
                <w:szCs w:val="18"/>
              </w:rPr>
            </w:pPr>
            <w:r>
              <w:rPr>
                <w:rFonts w:eastAsia="仿宋"/>
                <w:sz w:val="18"/>
                <w:szCs w:val="18"/>
              </w:rPr>
              <w:t>大戟科、乌桕属，落叶乔木，具有利水消肿，解毒杀虫之功效，主治吸血虫病，肝硬化腹水，大小便不利；同时也是重要经济树种。</w:t>
            </w:r>
          </w:p>
        </w:tc>
        <w:tc>
          <w:tcPr>
            <w:tcW w:w="685" w:type="pct"/>
            <w:shd w:val="clear" w:color="auto" w:fill="auto"/>
            <w:noWrap/>
            <w:vAlign w:val="center"/>
          </w:tcPr>
          <w:p>
            <w:pPr>
              <w:jc w:val="center"/>
              <w:rPr>
                <w:rFonts w:eastAsia="仿宋"/>
                <w:sz w:val="18"/>
                <w:szCs w:val="18"/>
              </w:rPr>
            </w:pPr>
            <w:r>
              <w:rPr>
                <w:rFonts w:eastAsia="仿宋"/>
                <w:sz w:val="18"/>
                <w:szCs w:val="18"/>
              </w:rPr>
              <w:t>中短周期用材、兼用材、乡土树种</w:t>
            </w:r>
          </w:p>
        </w:tc>
        <w:tc>
          <w:tcPr>
            <w:tcW w:w="429" w:type="pct"/>
            <w:shd w:val="clear" w:color="auto" w:fill="auto"/>
            <w:noWrap/>
            <w:vAlign w:val="center"/>
          </w:tcPr>
          <w:p>
            <w:pPr>
              <w:jc w:val="center"/>
              <w:rPr>
                <w:rFonts w:eastAsia="仿宋"/>
                <w:sz w:val="18"/>
                <w:szCs w:val="18"/>
              </w:rPr>
            </w:pPr>
            <w:r>
              <w:rPr>
                <w:rFonts w:eastAsia="仿宋"/>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6</w:t>
            </w:r>
          </w:p>
        </w:tc>
        <w:tc>
          <w:tcPr>
            <w:tcW w:w="339" w:type="pct"/>
            <w:shd w:val="clear" w:color="auto" w:fill="auto"/>
            <w:vAlign w:val="center"/>
          </w:tcPr>
          <w:p>
            <w:pPr>
              <w:jc w:val="center"/>
              <w:rPr>
                <w:rFonts w:eastAsia="仿宋"/>
                <w:sz w:val="18"/>
                <w:szCs w:val="18"/>
              </w:rPr>
            </w:pPr>
            <w:r>
              <w:rPr>
                <w:rFonts w:eastAsia="仿宋"/>
                <w:sz w:val="18"/>
                <w:szCs w:val="18"/>
              </w:rPr>
              <w:t>大别山山核桃</w:t>
            </w:r>
          </w:p>
        </w:tc>
        <w:tc>
          <w:tcPr>
            <w:tcW w:w="788" w:type="pct"/>
            <w:shd w:val="clear" w:color="auto" w:fill="auto"/>
            <w:vAlign w:val="center"/>
          </w:tcPr>
          <w:p>
            <w:pPr>
              <w:spacing w:line="300" w:lineRule="exact"/>
              <w:jc w:val="center"/>
              <w:rPr>
                <w:rFonts w:eastAsia="仿宋"/>
                <w:sz w:val="18"/>
                <w:szCs w:val="18"/>
              </w:rPr>
            </w:pPr>
            <w:r>
              <w:rPr>
                <w:rFonts w:eastAsia="仿宋"/>
                <w:i/>
                <w:iCs/>
                <w:sz w:val="18"/>
                <w:szCs w:val="18"/>
              </w:rPr>
              <w:t xml:space="preserve">Carya cathayensis var.dabeishansis </w:t>
            </w:r>
            <w:r>
              <w:rPr>
                <w:rFonts w:eastAsia="仿宋"/>
                <w:sz w:val="18"/>
                <w:szCs w:val="18"/>
              </w:rPr>
              <w:t>Y. Z. Hsu</w:t>
            </w:r>
          </w:p>
          <w:p>
            <w:pPr>
              <w:spacing w:line="300" w:lineRule="exact"/>
              <w:jc w:val="center"/>
              <w:rPr>
                <w:rFonts w:eastAsia="仿宋"/>
                <w:sz w:val="18"/>
                <w:szCs w:val="18"/>
              </w:rPr>
            </w:pPr>
            <w:r>
              <w:rPr>
                <w:rFonts w:eastAsia="仿宋"/>
                <w:sz w:val="18"/>
                <w:szCs w:val="18"/>
              </w:rPr>
              <w:t>et N. C. Tao</w:t>
            </w:r>
          </w:p>
        </w:tc>
        <w:tc>
          <w:tcPr>
            <w:tcW w:w="2493" w:type="pct"/>
            <w:shd w:val="clear" w:color="auto" w:fill="auto"/>
            <w:vAlign w:val="center"/>
          </w:tcPr>
          <w:p>
            <w:pPr>
              <w:spacing w:line="300" w:lineRule="exact"/>
              <w:rPr>
                <w:rFonts w:eastAsia="仿宋"/>
                <w:sz w:val="18"/>
                <w:szCs w:val="18"/>
              </w:rPr>
            </w:pPr>
            <w:r>
              <w:rPr>
                <w:rFonts w:eastAsia="仿宋"/>
                <w:sz w:val="18"/>
                <w:szCs w:val="18"/>
              </w:rPr>
              <w:t>胡桃科，山核桃属，大乔木，树皮粗糙，深纵裂。芽黄褐色，被柔毛，芽鳞镊合状排列。核仁可食，味美榨油供食用;材质坚韧，为优良的军工用材。</w:t>
            </w:r>
          </w:p>
        </w:tc>
        <w:tc>
          <w:tcPr>
            <w:tcW w:w="685" w:type="pct"/>
            <w:shd w:val="clear" w:color="auto" w:fill="auto"/>
            <w:noWrap/>
            <w:vAlign w:val="center"/>
          </w:tcPr>
          <w:p>
            <w:pPr>
              <w:jc w:val="center"/>
              <w:rPr>
                <w:rFonts w:eastAsia="仿宋"/>
                <w:sz w:val="18"/>
                <w:szCs w:val="18"/>
              </w:rPr>
            </w:pPr>
            <w:r>
              <w:rPr>
                <w:rFonts w:eastAsia="仿宋"/>
                <w:sz w:val="18"/>
                <w:szCs w:val="18"/>
              </w:rPr>
              <w:t>长周期用材、兼用材、乡土树种</w:t>
            </w:r>
          </w:p>
        </w:tc>
        <w:tc>
          <w:tcPr>
            <w:tcW w:w="429" w:type="pct"/>
            <w:shd w:val="clear" w:color="auto" w:fill="auto"/>
            <w:noWrap/>
            <w:vAlign w:val="center"/>
          </w:tcPr>
          <w:p>
            <w:pPr>
              <w:jc w:val="center"/>
              <w:rPr>
                <w:rFonts w:eastAsia="仿宋"/>
                <w:sz w:val="18"/>
                <w:szCs w:val="18"/>
              </w:rPr>
            </w:pPr>
            <w:r>
              <w:rPr>
                <w:rFonts w:eastAsia="仿宋"/>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264" w:type="pct"/>
            <w:shd w:val="clear" w:color="auto" w:fill="auto"/>
            <w:noWrap/>
            <w:vAlign w:val="center"/>
          </w:tcPr>
          <w:p>
            <w:pPr>
              <w:jc w:val="center"/>
              <w:rPr>
                <w:rFonts w:eastAsia="仿宋"/>
                <w:sz w:val="18"/>
                <w:szCs w:val="18"/>
              </w:rPr>
            </w:pPr>
            <w:r>
              <w:rPr>
                <w:rFonts w:eastAsia="仿宋"/>
                <w:sz w:val="18"/>
                <w:szCs w:val="18"/>
              </w:rPr>
              <w:t>1</w:t>
            </w:r>
            <w:r>
              <w:rPr>
                <w:rFonts w:hint="eastAsia" w:eastAsia="仿宋"/>
                <w:sz w:val="18"/>
                <w:szCs w:val="18"/>
              </w:rPr>
              <w:t>7</w:t>
            </w:r>
          </w:p>
        </w:tc>
        <w:tc>
          <w:tcPr>
            <w:tcW w:w="339" w:type="pct"/>
            <w:shd w:val="clear" w:color="auto" w:fill="auto"/>
            <w:vAlign w:val="center"/>
          </w:tcPr>
          <w:p>
            <w:pPr>
              <w:jc w:val="center"/>
              <w:rPr>
                <w:rFonts w:eastAsia="仿宋"/>
                <w:sz w:val="18"/>
                <w:szCs w:val="18"/>
              </w:rPr>
            </w:pPr>
            <w:r>
              <w:rPr>
                <w:rFonts w:eastAsia="仿宋"/>
                <w:sz w:val="18"/>
                <w:szCs w:val="18"/>
              </w:rPr>
              <w:t>油茶</w:t>
            </w:r>
          </w:p>
        </w:tc>
        <w:tc>
          <w:tcPr>
            <w:tcW w:w="788" w:type="pct"/>
            <w:shd w:val="clear" w:color="auto" w:fill="auto"/>
            <w:vAlign w:val="center"/>
          </w:tcPr>
          <w:p>
            <w:pPr>
              <w:spacing w:line="300" w:lineRule="exact"/>
              <w:jc w:val="center"/>
              <w:rPr>
                <w:rFonts w:eastAsia="仿宋"/>
                <w:i/>
                <w:iCs/>
                <w:sz w:val="18"/>
                <w:szCs w:val="18"/>
              </w:rPr>
            </w:pPr>
            <w:r>
              <w:rPr>
                <w:rFonts w:eastAsia="仿宋"/>
                <w:i/>
                <w:iCs/>
                <w:sz w:val="18"/>
                <w:szCs w:val="18"/>
              </w:rPr>
              <w:t xml:space="preserve">Camellia oleifera </w:t>
            </w:r>
            <w:r>
              <w:rPr>
                <w:rFonts w:eastAsia="仿宋"/>
                <w:sz w:val="18"/>
                <w:szCs w:val="18"/>
              </w:rPr>
              <w:t>Abel.</w:t>
            </w:r>
          </w:p>
        </w:tc>
        <w:tc>
          <w:tcPr>
            <w:tcW w:w="2493" w:type="pct"/>
            <w:shd w:val="clear" w:color="auto" w:fill="auto"/>
            <w:vAlign w:val="center"/>
          </w:tcPr>
          <w:p>
            <w:pPr>
              <w:spacing w:line="300" w:lineRule="exact"/>
              <w:rPr>
                <w:rFonts w:eastAsia="仿宋"/>
                <w:sz w:val="18"/>
                <w:szCs w:val="18"/>
              </w:rPr>
            </w:pPr>
            <w:r>
              <w:rPr>
                <w:rFonts w:eastAsia="仿宋"/>
                <w:sz w:val="18"/>
                <w:szCs w:val="18"/>
              </w:rPr>
              <w:t>山茶科、山茶属，灌木或中乔木；嫩枝有粗毛。叶革质，椭圆形，长圆形或倒卵形，先端尖而有钝头，有时渐尖或钝，基部楔形。茶油色清味香，营养丰富，耐贮藏，是优质食用油；也可作为润滑油、防锈油用于工业。</w:t>
            </w:r>
          </w:p>
        </w:tc>
        <w:tc>
          <w:tcPr>
            <w:tcW w:w="685" w:type="pct"/>
            <w:shd w:val="clear" w:color="auto" w:fill="auto"/>
            <w:noWrap/>
            <w:vAlign w:val="center"/>
          </w:tcPr>
          <w:p>
            <w:pPr>
              <w:jc w:val="center"/>
              <w:rPr>
                <w:rFonts w:eastAsia="仿宋"/>
                <w:sz w:val="18"/>
                <w:szCs w:val="18"/>
              </w:rPr>
            </w:pPr>
            <w:r>
              <w:rPr>
                <w:rFonts w:eastAsia="仿宋"/>
                <w:sz w:val="18"/>
                <w:szCs w:val="18"/>
              </w:rPr>
              <w:t>兼用材、乡土树种</w:t>
            </w:r>
          </w:p>
        </w:tc>
        <w:tc>
          <w:tcPr>
            <w:tcW w:w="429" w:type="pct"/>
            <w:shd w:val="clear" w:color="auto" w:fill="auto"/>
            <w:noWrap/>
            <w:vAlign w:val="center"/>
          </w:tcPr>
          <w:p>
            <w:pPr>
              <w:jc w:val="center"/>
              <w:rPr>
                <w:rFonts w:eastAsia="仿宋"/>
                <w:sz w:val="18"/>
                <w:szCs w:val="18"/>
              </w:rPr>
            </w:pPr>
            <w:r>
              <w:rPr>
                <w:rFonts w:eastAsia="仿宋"/>
                <w:sz w:val="18"/>
                <w:szCs w:val="18"/>
              </w:rPr>
              <w:t>8</w:t>
            </w:r>
          </w:p>
        </w:tc>
      </w:tr>
    </w:tbl>
    <w:p>
      <w:pPr>
        <w:pStyle w:val="8"/>
        <w:spacing w:before="156" w:beforeLines="5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6.1.2.2营造林模型</w:t>
      </w:r>
    </w:p>
    <w:p>
      <w:pPr>
        <w:spacing w:line="560" w:lineRule="exact"/>
        <w:ind w:firstLine="562" w:firstLineChars="200"/>
        <w:rPr>
          <w:rFonts w:eastAsia="仿宋"/>
          <w:b/>
          <w:bCs/>
          <w:sz w:val="28"/>
          <w:szCs w:val="28"/>
        </w:rPr>
      </w:pPr>
      <w:bookmarkStart w:id="297" w:name="_Toc9184"/>
      <w:bookmarkStart w:id="298" w:name="_Toc132211986"/>
      <w:bookmarkStart w:id="299" w:name="_Toc111834656"/>
      <w:r>
        <w:rPr>
          <w:rFonts w:eastAsia="仿宋"/>
          <w:b/>
          <w:bCs/>
          <w:sz w:val="28"/>
          <w:szCs w:val="28"/>
        </w:rPr>
        <w:t>（1）集约人工林栽培</w:t>
      </w:r>
      <w:bookmarkEnd w:id="297"/>
      <w:bookmarkEnd w:id="298"/>
    </w:p>
    <w:p>
      <w:pPr>
        <w:spacing w:line="560" w:lineRule="exact"/>
        <w:ind w:firstLine="560" w:firstLineChars="200"/>
        <w:rPr>
          <w:rFonts w:eastAsia="仿宋"/>
          <w:sz w:val="28"/>
          <w:szCs w:val="28"/>
        </w:rPr>
      </w:pPr>
      <w:r>
        <w:rPr>
          <w:rFonts w:eastAsia="仿宋"/>
          <w:sz w:val="28"/>
          <w:szCs w:val="28"/>
        </w:rPr>
        <w:t>在适宜造林的宜林地、疏林地、灌木林地、规划用于造林绿化的其他土地，通过集约人工林栽培达到速生、丰产、优质的目标。所选林地应满足：立地指数≥14或地位级中等以上，坡度35度以下；或根据项目区立地类型表选择；国家储备林所有地块均不与三调耕地、生态保护红线和自然保护地重叠，优先选择人工商品林地块。采用优良种源、无性系培育的壮苗，采取最新林业科技成果组装配套的集约经营措施，定向培育木本油料林等，推动当地产业发展。</w:t>
      </w:r>
      <w:r>
        <w:rPr>
          <w:rFonts w:hint="eastAsia" w:eastAsia="仿宋"/>
          <w:sz w:val="28"/>
          <w:szCs w:val="28"/>
        </w:rPr>
        <w:t>项目</w:t>
      </w:r>
      <w:r>
        <w:rPr>
          <w:rFonts w:eastAsia="仿宋"/>
          <w:sz w:val="28"/>
          <w:szCs w:val="28"/>
        </w:rPr>
        <w:t>规划集约人工林建设规模为3471亩。建设任务涉及下符桥镇、但家庙镇、与儿街镇3个乡镇。</w:t>
      </w:r>
    </w:p>
    <w:p>
      <w:pPr>
        <w:numPr>
          <w:ilvl w:val="0"/>
          <w:numId w:val="1"/>
        </w:numPr>
        <w:spacing w:line="560" w:lineRule="exact"/>
        <w:rPr>
          <w:rFonts w:eastAsia="仿宋"/>
          <w:b/>
          <w:bCs/>
          <w:sz w:val="28"/>
          <w:szCs w:val="28"/>
        </w:rPr>
      </w:pPr>
      <w:r>
        <w:rPr>
          <w:rFonts w:eastAsia="仿宋"/>
          <w:b/>
          <w:bCs/>
          <w:sz w:val="28"/>
          <w:szCs w:val="28"/>
        </w:rPr>
        <w:t>中长期材果兼用林培育模型</w:t>
      </w:r>
    </w:p>
    <w:p>
      <w:pPr>
        <w:spacing w:line="560" w:lineRule="exact"/>
        <w:ind w:firstLine="560" w:firstLineChars="200"/>
        <w:rPr>
          <w:rFonts w:eastAsia="仿宋"/>
          <w:sz w:val="28"/>
          <w:szCs w:val="28"/>
        </w:rPr>
      </w:pPr>
      <w:r>
        <w:rPr>
          <w:rFonts w:eastAsia="仿宋"/>
          <w:sz w:val="28"/>
          <w:szCs w:val="28"/>
        </w:rPr>
        <w:t>a）培育目标：中长期材果兼用林。</w:t>
      </w:r>
    </w:p>
    <w:p>
      <w:pPr>
        <w:spacing w:line="560" w:lineRule="exact"/>
        <w:ind w:firstLine="560" w:firstLineChars="200"/>
        <w:rPr>
          <w:rFonts w:eastAsia="仿宋"/>
          <w:sz w:val="28"/>
          <w:szCs w:val="28"/>
        </w:rPr>
      </w:pPr>
      <w:r>
        <w:rPr>
          <w:rFonts w:eastAsia="仿宋"/>
          <w:sz w:val="28"/>
          <w:szCs w:val="28"/>
        </w:rPr>
        <w:t>b）树种：大别山山核桃、乌桕等材果兼用树种混交。</w:t>
      </w:r>
    </w:p>
    <w:p>
      <w:pPr>
        <w:spacing w:line="560" w:lineRule="exact"/>
        <w:ind w:firstLine="560" w:firstLineChars="200"/>
        <w:rPr>
          <w:rFonts w:eastAsia="仿宋"/>
          <w:sz w:val="28"/>
          <w:szCs w:val="28"/>
        </w:rPr>
      </w:pPr>
      <w:r>
        <w:rPr>
          <w:rFonts w:eastAsia="仿宋"/>
          <w:sz w:val="28"/>
          <w:szCs w:val="28"/>
        </w:rPr>
        <w:t>c）经营周期：20</w:t>
      </w:r>
      <w:r>
        <w:rPr>
          <w:rFonts w:hint="eastAsia" w:eastAsia="仿宋"/>
          <w:sz w:val="28"/>
          <w:szCs w:val="28"/>
        </w:rPr>
        <w:t>—</w:t>
      </w:r>
      <w:r>
        <w:rPr>
          <w:rFonts w:eastAsia="仿宋"/>
          <w:sz w:val="28"/>
          <w:szCs w:val="28"/>
        </w:rPr>
        <w:t>30年。</w:t>
      </w:r>
    </w:p>
    <w:p>
      <w:pPr>
        <w:spacing w:line="560" w:lineRule="exact"/>
        <w:ind w:firstLine="560" w:firstLineChars="200"/>
        <w:rPr>
          <w:rFonts w:eastAsia="仿宋"/>
          <w:sz w:val="28"/>
          <w:szCs w:val="28"/>
        </w:rPr>
      </w:pPr>
      <w:r>
        <w:rPr>
          <w:rFonts w:eastAsia="仿宋"/>
          <w:sz w:val="28"/>
          <w:szCs w:val="28"/>
        </w:rPr>
        <w:t>d）林地选择：低山丘陵区，山地黄壤、棕壤、山地黄棕壤，对应立地类型号为Ⅱ、Ⅲ、Ⅴ、Ⅵ、Ⅶ，最适宜山坡中下部、土层深厚、阳坡林地。</w:t>
      </w:r>
    </w:p>
    <w:p>
      <w:pPr>
        <w:spacing w:line="560" w:lineRule="exact"/>
        <w:ind w:firstLine="560" w:firstLineChars="200"/>
        <w:rPr>
          <w:rFonts w:eastAsia="仿宋"/>
          <w:sz w:val="28"/>
          <w:szCs w:val="28"/>
        </w:rPr>
      </w:pPr>
      <w:r>
        <w:rPr>
          <w:rFonts w:eastAsia="仿宋"/>
          <w:sz w:val="28"/>
          <w:szCs w:val="28"/>
        </w:rPr>
        <w:t>e）造林技术：选用Ⅰ级、Ⅱ级播种苗造林；穴状整地，植穴规格50×50×40厘米。混交方式块状或带状，混交比例3:2。</w:t>
      </w:r>
    </w:p>
    <w:p>
      <w:pPr>
        <w:spacing w:line="560" w:lineRule="exact"/>
        <w:ind w:firstLine="560" w:firstLineChars="200"/>
        <w:rPr>
          <w:rFonts w:eastAsia="仿宋"/>
          <w:sz w:val="28"/>
          <w:szCs w:val="28"/>
        </w:rPr>
      </w:pPr>
      <w:r>
        <w:rPr>
          <w:rFonts w:eastAsia="仿宋"/>
          <w:sz w:val="28"/>
          <w:szCs w:val="28"/>
        </w:rPr>
        <w:t>f）幼林抚育：造林后连续抚育3年，前两年每年抚育2次，分别在5</w:t>
      </w:r>
      <w:r>
        <w:rPr>
          <w:rFonts w:hint="eastAsia" w:eastAsia="仿宋"/>
          <w:sz w:val="28"/>
          <w:szCs w:val="28"/>
        </w:rPr>
        <w:t>—</w:t>
      </w:r>
      <w:r>
        <w:rPr>
          <w:rFonts w:eastAsia="仿宋"/>
          <w:sz w:val="28"/>
          <w:szCs w:val="28"/>
        </w:rPr>
        <w:t>6月和9</w:t>
      </w:r>
      <w:r>
        <w:rPr>
          <w:rFonts w:hint="eastAsia" w:eastAsia="仿宋"/>
          <w:sz w:val="28"/>
          <w:szCs w:val="28"/>
        </w:rPr>
        <w:t>—</w:t>
      </w:r>
      <w:r>
        <w:rPr>
          <w:rFonts w:eastAsia="仿宋"/>
          <w:sz w:val="28"/>
          <w:szCs w:val="28"/>
        </w:rPr>
        <w:t>10月；第3年1次，安排在5</w:t>
      </w:r>
      <w:r>
        <w:rPr>
          <w:rFonts w:hint="eastAsia" w:eastAsia="仿宋"/>
          <w:sz w:val="28"/>
          <w:szCs w:val="28"/>
        </w:rPr>
        <w:t>—</w:t>
      </w:r>
      <w:r>
        <w:rPr>
          <w:rFonts w:eastAsia="仿宋"/>
          <w:sz w:val="28"/>
          <w:szCs w:val="28"/>
        </w:rPr>
        <w:t>6月进行。造林当年成活率大于85%，三年后保存率大于95%，林木分布均匀。</w:t>
      </w:r>
    </w:p>
    <w:p>
      <w:pPr>
        <w:numPr>
          <w:ilvl w:val="0"/>
          <w:numId w:val="2"/>
        </w:numPr>
        <w:spacing w:line="560" w:lineRule="exact"/>
        <w:rPr>
          <w:rFonts w:eastAsia="仿宋"/>
          <w:b/>
          <w:bCs/>
          <w:sz w:val="28"/>
          <w:szCs w:val="28"/>
        </w:rPr>
      </w:pPr>
      <w:r>
        <w:rPr>
          <w:rFonts w:eastAsia="仿宋"/>
          <w:b/>
          <w:bCs/>
          <w:sz w:val="28"/>
          <w:szCs w:val="28"/>
        </w:rPr>
        <w:t>优质经济林培育模型</w:t>
      </w:r>
    </w:p>
    <w:p>
      <w:pPr>
        <w:spacing w:line="560" w:lineRule="exact"/>
        <w:ind w:firstLine="560" w:firstLineChars="200"/>
        <w:rPr>
          <w:rFonts w:eastAsia="仿宋"/>
          <w:sz w:val="28"/>
          <w:szCs w:val="28"/>
        </w:rPr>
      </w:pPr>
      <w:r>
        <w:rPr>
          <w:rFonts w:eastAsia="仿宋"/>
          <w:sz w:val="28"/>
          <w:szCs w:val="28"/>
        </w:rPr>
        <w:t>a）培育目标：培育优质经济林。</w:t>
      </w:r>
    </w:p>
    <w:p>
      <w:pPr>
        <w:spacing w:line="560" w:lineRule="exact"/>
        <w:ind w:firstLine="560" w:firstLineChars="200"/>
        <w:rPr>
          <w:rFonts w:eastAsia="仿宋"/>
          <w:sz w:val="28"/>
          <w:szCs w:val="28"/>
        </w:rPr>
      </w:pPr>
      <w:r>
        <w:rPr>
          <w:rFonts w:eastAsia="仿宋"/>
          <w:sz w:val="28"/>
          <w:szCs w:val="28"/>
        </w:rPr>
        <w:t>b）树种：油茶（各种品系油茶混交）。</w:t>
      </w:r>
    </w:p>
    <w:p>
      <w:pPr>
        <w:spacing w:line="560" w:lineRule="exact"/>
        <w:ind w:right="-105" w:rightChars="-50" w:firstLine="560" w:firstLineChars="200"/>
        <w:rPr>
          <w:rFonts w:eastAsia="仿宋"/>
          <w:spacing w:val="-6"/>
          <w:sz w:val="28"/>
          <w:szCs w:val="28"/>
        </w:rPr>
      </w:pPr>
      <w:r>
        <w:rPr>
          <w:rFonts w:eastAsia="仿宋"/>
          <w:sz w:val="28"/>
          <w:szCs w:val="28"/>
        </w:rPr>
        <w:t>c）林地选择：</w:t>
      </w:r>
      <w:r>
        <w:rPr>
          <w:rFonts w:eastAsia="仿宋"/>
          <w:spacing w:val="-6"/>
          <w:sz w:val="28"/>
          <w:szCs w:val="28"/>
        </w:rPr>
        <w:t>山地黄壤</w:t>
      </w:r>
      <w:r>
        <w:rPr>
          <w:rFonts w:eastAsia="仿宋"/>
          <w:spacing w:val="-40"/>
          <w:sz w:val="28"/>
          <w:szCs w:val="28"/>
        </w:rPr>
        <w:t>、</w:t>
      </w:r>
      <w:r>
        <w:rPr>
          <w:rFonts w:eastAsia="仿宋"/>
          <w:spacing w:val="-6"/>
          <w:sz w:val="28"/>
          <w:szCs w:val="28"/>
        </w:rPr>
        <w:t>山地黄棕壤</w:t>
      </w:r>
      <w:r>
        <w:rPr>
          <w:rFonts w:eastAsia="仿宋"/>
          <w:spacing w:val="-40"/>
          <w:sz w:val="28"/>
          <w:szCs w:val="28"/>
        </w:rPr>
        <w:t>，</w:t>
      </w:r>
      <w:r>
        <w:rPr>
          <w:rFonts w:eastAsia="仿宋"/>
          <w:spacing w:val="-6"/>
          <w:sz w:val="28"/>
          <w:szCs w:val="28"/>
        </w:rPr>
        <w:t>对应立地类型号为Ⅴ</w:t>
      </w:r>
      <w:r>
        <w:rPr>
          <w:rFonts w:eastAsia="仿宋"/>
          <w:spacing w:val="-40"/>
          <w:sz w:val="28"/>
          <w:szCs w:val="28"/>
        </w:rPr>
        <w:t>、</w:t>
      </w:r>
      <w:r>
        <w:rPr>
          <w:rFonts w:eastAsia="仿宋"/>
          <w:spacing w:val="-6"/>
          <w:sz w:val="28"/>
          <w:szCs w:val="28"/>
        </w:rPr>
        <w:t>Ⅵ</w:t>
      </w:r>
      <w:r>
        <w:rPr>
          <w:rFonts w:eastAsia="仿宋"/>
          <w:spacing w:val="-40"/>
          <w:sz w:val="28"/>
          <w:szCs w:val="28"/>
        </w:rPr>
        <w:t>、</w:t>
      </w:r>
      <w:r>
        <w:rPr>
          <w:rFonts w:eastAsia="仿宋"/>
          <w:spacing w:val="-6"/>
          <w:sz w:val="28"/>
          <w:szCs w:val="28"/>
        </w:rPr>
        <w:t>Ⅶ。</w:t>
      </w:r>
    </w:p>
    <w:p>
      <w:pPr>
        <w:spacing w:line="560" w:lineRule="exact"/>
        <w:ind w:firstLine="560" w:firstLineChars="200"/>
        <w:rPr>
          <w:rFonts w:eastAsia="仿宋"/>
          <w:sz w:val="28"/>
          <w:szCs w:val="28"/>
        </w:rPr>
      </w:pPr>
      <w:r>
        <w:rPr>
          <w:rFonts w:eastAsia="仿宋"/>
          <w:sz w:val="28"/>
          <w:szCs w:val="28"/>
        </w:rPr>
        <w:t xml:space="preserve">d）造林技术：选用Ⅰ级、Ⅱ级播种苗造林；全垦、穴状整地，植穴规格60×60×40厘米； </w:t>
      </w:r>
    </w:p>
    <w:p>
      <w:pPr>
        <w:spacing w:line="560" w:lineRule="exact"/>
        <w:ind w:firstLine="560" w:firstLineChars="200"/>
        <w:rPr>
          <w:rFonts w:eastAsia="仿宋"/>
          <w:sz w:val="28"/>
          <w:szCs w:val="28"/>
        </w:rPr>
      </w:pPr>
      <w:r>
        <w:rPr>
          <w:rFonts w:eastAsia="仿宋"/>
          <w:sz w:val="28"/>
          <w:szCs w:val="28"/>
        </w:rPr>
        <w:t>e）幼林抚育：造林后连续抚育3年，前两年每年抚育2次，分别在5</w:t>
      </w:r>
      <w:r>
        <w:rPr>
          <w:rFonts w:hint="eastAsia" w:eastAsia="仿宋"/>
          <w:sz w:val="28"/>
          <w:szCs w:val="28"/>
        </w:rPr>
        <w:t>—</w:t>
      </w:r>
      <w:r>
        <w:rPr>
          <w:rFonts w:eastAsia="仿宋"/>
          <w:sz w:val="28"/>
          <w:szCs w:val="28"/>
        </w:rPr>
        <w:t>6月和9</w:t>
      </w:r>
      <w:r>
        <w:rPr>
          <w:rFonts w:hint="eastAsia" w:eastAsia="仿宋"/>
          <w:sz w:val="28"/>
          <w:szCs w:val="28"/>
        </w:rPr>
        <w:t>—</w:t>
      </w:r>
      <w:r>
        <w:rPr>
          <w:rFonts w:eastAsia="仿宋"/>
          <w:sz w:val="28"/>
          <w:szCs w:val="28"/>
        </w:rPr>
        <w:t>10月；第3年1次，安排在5</w:t>
      </w:r>
      <w:r>
        <w:rPr>
          <w:rFonts w:hint="eastAsia" w:eastAsia="仿宋"/>
          <w:sz w:val="28"/>
          <w:szCs w:val="28"/>
        </w:rPr>
        <w:t>—</w:t>
      </w:r>
      <w:r>
        <w:rPr>
          <w:rFonts w:eastAsia="仿宋"/>
          <w:sz w:val="28"/>
          <w:szCs w:val="28"/>
        </w:rPr>
        <w:t>6月进行。造林当年成活率大于85%，三年后保存率大于95%，林木分布均匀。</w:t>
      </w:r>
    </w:p>
    <w:p>
      <w:pPr>
        <w:jc w:val="center"/>
        <w:rPr>
          <w:rFonts w:eastAsia="仿宋"/>
          <w:b/>
          <w:sz w:val="28"/>
          <w:szCs w:val="28"/>
        </w:rPr>
      </w:pPr>
      <w:r>
        <w:rPr>
          <w:rFonts w:eastAsia="仿宋"/>
          <w:b/>
          <w:sz w:val="28"/>
          <w:szCs w:val="28"/>
        </w:rPr>
        <w:t>表6-3 集约人工林栽培模型</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827"/>
        <w:gridCol w:w="656"/>
        <w:gridCol w:w="824"/>
        <w:gridCol w:w="656"/>
        <w:gridCol w:w="490"/>
        <w:gridCol w:w="534"/>
        <w:gridCol w:w="656"/>
        <w:gridCol w:w="656"/>
        <w:gridCol w:w="827"/>
        <w:gridCol w:w="659"/>
        <w:gridCol w:w="53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模型号</w:t>
            </w:r>
          </w:p>
        </w:tc>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培育目标</w:t>
            </w:r>
          </w:p>
        </w:tc>
        <w:tc>
          <w:tcPr>
            <w:tcW w:w="0" w:type="auto"/>
            <w:gridSpan w:val="3"/>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造林树种</w:t>
            </w:r>
          </w:p>
        </w:tc>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造林</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方式</w:t>
            </w:r>
          </w:p>
        </w:tc>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造林</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密度</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（株/</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亩）</w:t>
            </w:r>
          </w:p>
        </w:tc>
        <w:tc>
          <w:tcPr>
            <w:tcW w:w="0" w:type="auto"/>
            <w:gridSpan w:val="3"/>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造林整地</w:t>
            </w:r>
          </w:p>
        </w:tc>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肥料</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（千克</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/亩）</w:t>
            </w:r>
          </w:p>
        </w:tc>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抚育</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（次/</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年）</w:t>
            </w:r>
          </w:p>
        </w:tc>
        <w:tc>
          <w:tcPr>
            <w:tcW w:w="0" w:type="auto"/>
            <w:vMerge w:val="restart"/>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立地</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类型</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c>
          <w:tcPr>
            <w:tcW w:w="0" w:type="auto"/>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主要</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树种</w:t>
            </w:r>
          </w:p>
        </w:tc>
        <w:tc>
          <w:tcPr>
            <w:tcW w:w="0" w:type="auto"/>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混交</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树种</w:t>
            </w:r>
          </w:p>
        </w:tc>
        <w:tc>
          <w:tcPr>
            <w:tcW w:w="0" w:type="auto"/>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混交</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方式</w:t>
            </w:r>
          </w:p>
        </w:tc>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c>
          <w:tcPr>
            <w:tcW w:w="0" w:type="auto"/>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林地</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清理</w:t>
            </w:r>
          </w:p>
        </w:tc>
        <w:tc>
          <w:tcPr>
            <w:tcW w:w="0" w:type="auto"/>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整地</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方式</w:t>
            </w:r>
          </w:p>
        </w:tc>
        <w:tc>
          <w:tcPr>
            <w:tcW w:w="0" w:type="auto"/>
            <w:shd w:val="clear" w:color="auto" w:fill="auto"/>
            <w:vAlign w:val="center"/>
          </w:tcPr>
          <w:p>
            <w:pPr>
              <w:spacing w:line="240" w:lineRule="exact"/>
              <w:ind w:left="-31" w:leftChars="-15" w:right="-31" w:rightChars="-15"/>
              <w:jc w:val="center"/>
              <w:rPr>
                <w:rFonts w:eastAsia="仿宋"/>
                <w:b/>
                <w:bCs/>
                <w:spacing w:val="-6"/>
                <w:sz w:val="18"/>
                <w:szCs w:val="18"/>
              </w:rPr>
            </w:pPr>
            <w:r>
              <w:rPr>
                <w:rFonts w:eastAsia="仿宋"/>
                <w:b/>
                <w:bCs/>
                <w:spacing w:val="-6"/>
                <w:sz w:val="18"/>
                <w:szCs w:val="18"/>
              </w:rPr>
              <w:t>植穴</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规格</w:t>
            </w:r>
          </w:p>
          <w:p>
            <w:pPr>
              <w:spacing w:line="240" w:lineRule="exact"/>
              <w:ind w:left="-31" w:leftChars="-15" w:right="-31" w:rightChars="-15"/>
              <w:jc w:val="center"/>
              <w:rPr>
                <w:rFonts w:eastAsia="仿宋"/>
                <w:b/>
                <w:bCs/>
                <w:spacing w:val="-6"/>
                <w:sz w:val="18"/>
                <w:szCs w:val="18"/>
              </w:rPr>
            </w:pPr>
            <w:r>
              <w:rPr>
                <w:rFonts w:eastAsia="仿宋"/>
                <w:b/>
                <w:bCs/>
                <w:spacing w:val="-6"/>
                <w:sz w:val="18"/>
                <w:szCs w:val="18"/>
              </w:rPr>
              <w:t>（厘米）</w:t>
            </w:r>
          </w:p>
        </w:tc>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c>
          <w:tcPr>
            <w:tcW w:w="0" w:type="auto"/>
            <w:vMerge w:val="continue"/>
            <w:shd w:val="clear" w:color="auto" w:fill="auto"/>
            <w:vAlign w:val="center"/>
          </w:tcPr>
          <w:p>
            <w:pPr>
              <w:spacing w:line="240" w:lineRule="exact"/>
              <w:ind w:left="-31" w:leftChars="-15" w:right="-31" w:rightChars="-15"/>
              <w:jc w:val="center"/>
              <w:rPr>
                <w:rFonts w:eastAsia="仿宋"/>
                <w:b/>
                <w:bCs/>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JZ1</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中长期</w:t>
            </w:r>
          </w:p>
          <w:p>
            <w:pPr>
              <w:spacing w:line="240" w:lineRule="exact"/>
              <w:ind w:left="-31" w:leftChars="-15" w:right="-31" w:rightChars="-15"/>
              <w:jc w:val="center"/>
              <w:rPr>
                <w:rFonts w:eastAsia="仿宋"/>
                <w:spacing w:val="-6"/>
                <w:sz w:val="18"/>
                <w:szCs w:val="18"/>
              </w:rPr>
            </w:pPr>
            <w:r>
              <w:rPr>
                <w:rFonts w:eastAsia="仿宋"/>
                <w:spacing w:val="-6"/>
                <w:sz w:val="18"/>
                <w:szCs w:val="18"/>
              </w:rPr>
              <w:t>材果兼</w:t>
            </w:r>
          </w:p>
          <w:p>
            <w:pPr>
              <w:spacing w:line="240" w:lineRule="exact"/>
              <w:ind w:left="-31" w:leftChars="-15" w:right="-31" w:rightChars="-15"/>
              <w:jc w:val="center"/>
              <w:rPr>
                <w:rFonts w:eastAsia="仿宋"/>
                <w:spacing w:val="-6"/>
                <w:sz w:val="18"/>
                <w:szCs w:val="18"/>
              </w:rPr>
            </w:pPr>
            <w:r>
              <w:rPr>
                <w:rFonts w:eastAsia="仿宋"/>
                <w:spacing w:val="-6"/>
                <w:sz w:val="18"/>
                <w:szCs w:val="18"/>
              </w:rPr>
              <w:t>用林</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大别山</w:t>
            </w:r>
          </w:p>
          <w:p>
            <w:pPr>
              <w:spacing w:line="240" w:lineRule="exact"/>
              <w:ind w:left="-31" w:leftChars="-15" w:right="-31" w:rightChars="-15"/>
              <w:jc w:val="center"/>
              <w:rPr>
                <w:rFonts w:eastAsia="仿宋"/>
                <w:spacing w:val="-6"/>
                <w:sz w:val="18"/>
                <w:szCs w:val="18"/>
              </w:rPr>
            </w:pPr>
            <w:r>
              <w:rPr>
                <w:rFonts w:eastAsia="仿宋"/>
                <w:spacing w:val="-6"/>
                <w:sz w:val="18"/>
                <w:szCs w:val="18"/>
              </w:rPr>
              <w:t>山核桃</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乌桕等</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带状、</w:t>
            </w:r>
          </w:p>
          <w:p>
            <w:pPr>
              <w:spacing w:line="240" w:lineRule="exact"/>
              <w:ind w:left="-31" w:leftChars="-15" w:right="-31" w:rightChars="-15"/>
              <w:jc w:val="center"/>
              <w:rPr>
                <w:rFonts w:eastAsia="仿宋"/>
                <w:spacing w:val="-6"/>
                <w:sz w:val="18"/>
                <w:szCs w:val="18"/>
              </w:rPr>
            </w:pPr>
            <w:r>
              <w:rPr>
                <w:rFonts w:eastAsia="仿宋"/>
                <w:spacing w:val="-6"/>
                <w:sz w:val="18"/>
                <w:szCs w:val="18"/>
              </w:rPr>
              <w:t>块状</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植苗</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56</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带状、</w:t>
            </w:r>
          </w:p>
          <w:p>
            <w:pPr>
              <w:spacing w:line="240" w:lineRule="exact"/>
              <w:ind w:left="-31" w:leftChars="-15" w:right="-31" w:rightChars="-15"/>
              <w:jc w:val="center"/>
              <w:rPr>
                <w:rFonts w:eastAsia="仿宋"/>
                <w:spacing w:val="-6"/>
                <w:sz w:val="18"/>
                <w:szCs w:val="18"/>
              </w:rPr>
            </w:pPr>
            <w:r>
              <w:rPr>
                <w:rFonts w:eastAsia="仿宋"/>
                <w:spacing w:val="-6"/>
                <w:sz w:val="18"/>
                <w:szCs w:val="18"/>
              </w:rPr>
              <w:t>块状</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带状、</w:t>
            </w:r>
          </w:p>
          <w:p>
            <w:pPr>
              <w:spacing w:line="240" w:lineRule="exact"/>
              <w:ind w:left="-31" w:leftChars="-15" w:right="-31" w:rightChars="-15"/>
              <w:jc w:val="center"/>
              <w:rPr>
                <w:rFonts w:eastAsia="仿宋"/>
                <w:spacing w:val="-6"/>
                <w:sz w:val="18"/>
                <w:szCs w:val="18"/>
              </w:rPr>
            </w:pPr>
            <w:r>
              <w:rPr>
                <w:rFonts w:eastAsia="仿宋"/>
                <w:spacing w:val="-6"/>
                <w:sz w:val="18"/>
                <w:szCs w:val="18"/>
              </w:rPr>
              <w:t>穴状</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50</w:t>
            </w:r>
            <w:bookmarkStart w:id="300" w:name="_Hlk135312338"/>
            <w:r>
              <w:rPr>
                <w:rFonts w:eastAsia="仿宋"/>
                <w:spacing w:val="-6"/>
                <w:sz w:val="18"/>
                <w:szCs w:val="18"/>
              </w:rPr>
              <w:t>*</w:t>
            </w:r>
            <w:bookmarkEnd w:id="300"/>
            <w:r>
              <w:rPr>
                <w:rFonts w:eastAsia="仿宋"/>
                <w:spacing w:val="-6"/>
                <w:sz w:val="18"/>
                <w:szCs w:val="18"/>
              </w:rPr>
              <w:t>50*50</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150</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2</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Ⅱ、</w:t>
            </w:r>
          </w:p>
          <w:p>
            <w:pPr>
              <w:spacing w:line="240" w:lineRule="exact"/>
              <w:ind w:left="-31" w:leftChars="-15" w:right="-31" w:rightChars="-15"/>
              <w:jc w:val="center"/>
              <w:rPr>
                <w:rFonts w:eastAsia="仿宋"/>
                <w:spacing w:val="-6"/>
                <w:sz w:val="18"/>
                <w:szCs w:val="18"/>
              </w:rPr>
            </w:pPr>
            <w:r>
              <w:rPr>
                <w:rFonts w:eastAsia="仿宋"/>
                <w:spacing w:val="-6"/>
                <w:sz w:val="18"/>
                <w:szCs w:val="18"/>
              </w:rPr>
              <w:t>Ⅲ、</w:t>
            </w:r>
          </w:p>
          <w:p>
            <w:pPr>
              <w:spacing w:line="240" w:lineRule="exact"/>
              <w:ind w:left="-31" w:leftChars="-15" w:right="-31" w:rightChars="-15"/>
              <w:jc w:val="center"/>
              <w:rPr>
                <w:rFonts w:eastAsia="仿宋"/>
                <w:spacing w:val="-6"/>
                <w:sz w:val="18"/>
                <w:szCs w:val="18"/>
              </w:rPr>
            </w:pPr>
            <w:r>
              <w:rPr>
                <w:rFonts w:eastAsia="仿宋"/>
                <w:spacing w:val="-6"/>
                <w:sz w:val="18"/>
                <w:szCs w:val="18"/>
              </w:rPr>
              <w:t>Ⅴ、</w:t>
            </w:r>
          </w:p>
          <w:p>
            <w:pPr>
              <w:spacing w:line="240" w:lineRule="exact"/>
              <w:ind w:left="-31" w:leftChars="-15" w:right="-31" w:rightChars="-15"/>
              <w:jc w:val="center"/>
              <w:rPr>
                <w:rFonts w:eastAsia="仿宋"/>
                <w:spacing w:val="-6"/>
                <w:sz w:val="18"/>
                <w:szCs w:val="18"/>
              </w:rPr>
            </w:pPr>
            <w:r>
              <w:rPr>
                <w:rFonts w:eastAsia="仿宋"/>
                <w:spacing w:val="-6"/>
                <w:sz w:val="18"/>
                <w:szCs w:val="18"/>
              </w:rPr>
              <w:t>Ⅵ、Ⅶ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JZ2</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优质</w:t>
            </w:r>
          </w:p>
          <w:p>
            <w:pPr>
              <w:spacing w:line="240" w:lineRule="exact"/>
              <w:ind w:left="-31" w:leftChars="-15" w:right="-31" w:rightChars="-15"/>
              <w:jc w:val="center"/>
              <w:rPr>
                <w:rFonts w:eastAsia="仿宋"/>
                <w:spacing w:val="-6"/>
                <w:sz w:val="18"/>
                <w:szCs w:val="18"/>
              </w:rPr>
            </w:pPr>
            <w:r>
              <w:rPr>
                <w:rFonts w:eastAsia="仿宋"/>
                <w:spacing w:val="-6"/>
                <w:sz w:val="18"/>
                <w:szCs w:val="18"/>
              </w:rPr>
              <w:t>经济林</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油茶</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其他品系</w:t>
            </w:r>
          </w:p>
          <w:p>
            <w:pPr>
              <w:spacing w:line="240" w:lineRule="exact"/>
              <w:ind w:left="-31" w:leftChars="-15" w:right="-31" w:rightChars="-15"/>
              <w:jc w:val="center"/>
              <w:rPr>
                <w:rFonts w:eastAsia="仿宋"/>
                <w:spacing w:val="-6"/>
                <w:sz w:val="18"/>
                <w:szCs w:val="18"/>
              </w:rPr>
            </w:pPr>
            <w:r>
              <w:rPr>
                <w:rFonts w:eastAsia="仿宋"/>
                <w:spacing w:val="-6"/>
                <w:sz w:val="18"/>
                <w:szCs w:val="18"/>
              </w:rPr>
              <w:t>油茶等油</w:t>
            </w:r>
          </w:p>
          <w:p>
            <w:pPr>
              <w:spacing w:line="240" w:lineRule="exact"/>
              <w:ind w:left="-31" w:leftChars="-15" w:right="-31" w:rightChars="-15"/>
              <w:jc w:val="center"/>
              <w:rPr>
                <w:rFonts w:eastAsia="仿宋"/>
                <w:spacing w:val="-6"/>
                <w:sz w:val="18"/>
                <w:szCs w:val="18"/>
              </w:rPr>
            </w:pPr>
            <w:r>
              <w:rPr>
                <w:rFonts w:eastAsia="仿宋"/>
                <w:spacing w:val="-6"/>
                <w:sz w:val="18"/>
                <w:szCs w:val="18"/>
              </w:rPr>
              <w:t>料林</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带状、</w:t>
            </w:r>
          </w:p>
          <w:p>
            <w:pPr>
              <w:spacing w:line="240" w:lineRule="exact"/>
              <w:ind w:left="-31" w:leftChars="-15" w:right="-31" w:rightChars="-15"/>
              <w:jc w:val="center"/>
              <w:rPr>
                <w:rFonts w:eastAsia="仿宋"/>
                <w:spacing w:val="-6"/>
                <w:sz w:val="18"/>
                <w:szCs w:val="18"/>
              </w:rPr>
            </w:pPr>
            <w:r>
              <w:rPr>
                <w:rFonts w:eastAsia="仿宋"/>
                <w:spacing w:val="-6"/>
                <w:sz w:val="18"/>
                <w:szCs w:val="18"/>
              </w:rPr>
              <w:t>块状</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植苗</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100</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全垦、</w:t>
            </w:r>
          </w:p>
          <w:p>
            <w:pPr>
              <w:spacing w:line="240" w:lineRule="exact"/>
              <w:ind w:left="-31" w:leftChars="-15" w:right="-31" w:rightChars="-15"/>
              <w:jc w:val="center"/>
              <w:rPr>
                <w:rFonts w:eastAsia="仿宋"/>
                <w:spacing w:val="-6"/>
                <w:sz w:val="18"/>
                <w:szCs w:val="18"/>
              </w:rPr>
            </w:pPr>
            <w:r>
              <w:rPr>
                <w:rFonts w:eastAsia="仿宋"/>
                <w:spacing w:val="-6"/>
                <w:sz w:val="18"/>
                <w:szCs w:val="18"/>
              </w:rPr>
              <w:t>带状</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全垦、</w:t>
            </w:r>
          </w:p>
          <w:p>
            <w:pPr>
              <w:spacing w:line="240" w:lineRule="exact"/>
              <w:ind w:left="-31" w:leftChars="-15" w:right="-31" w:rightChars="-15"/>
              <w:jc w:val="center"/>
              <w:rPr>
                <w:rFonts w:eastAsia="仿宋"/>
                <w:spacing w:val="-6"/>
                <w:sz w:val="18"/>
                <w:szCs w:val="18"/>
              </w:rPr>
            </w:pPr>
            <w:r>
              <w:rPr>
                <w:rFonts w:eastAsia="仿宋"/>
                <w:spacing w:val="-6"/>
                <w:sz w:val="18"/>
                <w:szCs w:val="18"/>
              </w:rPr>
              <w:t>穴状</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60*60*40</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150</w:t>
            </w:r>
          </w:p>
        </w:tc>
        <w:tc>
          <w:tcPr>
            <w:tcW w:w="0" w:type="auto"/>
            <w:shd w:val="clear" w:color="auto" w:fill="auto"/>
            <w:noWrap/>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2</w:t>
            </w:r>
          </w:p>
        </w:tc>
        <w:tc>
          <w:tcPr>
            <w:tcW w:w="0" w:type="auto"/>
            <w:shd w:val="clear" w:color="auto" w:fill="auto"/>
            <w:vAlign w:val="center"/>
          </w:tcPr>
          <w:p>
            <w:pPr>
              <w:spacing w:line="240" w:lineRule="exact"/>
              <w:ind w:left="-31" w:leftChars="-15" w:right="-31" w:rightChars="-15"/>
              <w:jc w:val="center"/>
              <w:rPr>
                <w:rFonts w:eastAsia="仿宋"/>
                <w:spacing w:val="-6"/>
                <w:sz w:val="18"/>
                <w:szCs w:val="18"/>
              </w:rPr>
            </w:pPr>
            <w:r>
              <w:rPr>
                <w:rFonts w:eastAsia="仿宋"/>
                <w:spacing w:val="-6"/>
                <w:sz w:val="18"/>
                <w:szCs w:val="18"/>
              </w:rPr>
              <w:t>Ⅴ、</w:t>
            </w:r>
          </w:p>
          <w:p>
            <w:pPr>
              <w:spacing w:line="240" w:lineRule="exact"/>
              <w:ind w:left="-31" w:leftChars="-15" w:right="-31" w:rightChars="-15"/>
              <w:jc w:val="center"/>
              <w:rPr>
                <w:rFonts w:eastAsia="仿宋"/>
                <w:spacing w:val="-6"/>
                <w:sz w:val="18"/>
                <w:szCs w:val="18"/>
              </w:rPr>
            </w:pPr>
            <w:r>
              <w:rPr>
                <w:rFonts w:eastAsia="仿宋"/>
                <w:spacing w:val="-6"/>
                <w:sz w:val="18"/>
                <w:szCs w:val="18"/>
              </w:rPr>
              <w:t>Ⅵ、</w:t>
            </w:r>
          </w:p>
          <w:p>
            <w:pPr>
              <w:spacing w:line="240" w:lineRule="exact"/>
              <w:ind w:left="-31" w:leftChars="-15" w:right="-31" w:rightChars="-15"/>
              <w:jc w:val="center"/>
              <w:rPr>
                <w:rFonts w:eastAsia="仿宋"/>
                <w:spacing w:val="-6"/>
                <w:sz w:val="18"/>
                <w:szCs w:val="18"/>
              </w:rPr>
            </w:pPr>
            <w:r>
              <w:rPr>
                <w:rFonts w:eastAsia="仿宋"/>
                <w:spacing w:val="-6"/>
                <w:sz w:val="18"/>
                <w:szCs w:val="18"/>
              </w:rPr>
              <w:t>Ⅶ</w:t>
            </w:r>
          </w:p>
        </w:tc>
      </w:tr>
    </w:tbl>
    <w:p>
      <w:pPr>
        <w:spacing w:line="580" w:lineRule="exact"/>
        <w:ind w:firstLine="562" w:firstLineChars="200"/>
        <w:rPr>
          <w:rFonts w:eastAsia="仿宋"/>
          <w:b/>
          <w:bCs/>
          <w:sz w:val="28"/>
          <w:szCs w:val="28"/>
        </w:rPr>
      </w:pPr>
      <w:bookmarkStart w:id="301" w:name="_Toc132211989"/>
      <w:bookmarkStart w:id="302" w:name="_Toc111834669"/>
      <w:bookmarkStart w:id="303" w:name="_Toc21372"/>
      <w:r>
        <w:rPr>
          <w:rFonts w:eastAsia="仿宋"/>
          <w:b/>
          <w:bCs/>
          <w:sz w:val="28"/>
          <w:szCs w:val="28"/>
        </w:rPr>
        <w:t>（2）现有林改培</w:t>
      </w:r>
      <w:bookmarkEnd w:id="301"/>
      <w:bookmarkEnd w:id="302"/>
      <w:bookmarkEnd w:id="303"/>
    </w:p>
    <w:p>
      <w:pPr>
        <w:spacing w:line="580" w:lineRule="exact"/>
        <w:ind w:firstLine="560" w:firstLineChars="200"/>
        <w:rPr>
          <w:rFonts w:eastAsia="仿宋"/>
          <w:sz w:val="28"/>
          <w:szCs w:val="28"/>
        </w:rPr>
      </w:pPr>
      <w:r>
        <w:rPr>
          <w:rFonts w:eastAsia="仿宋"/>
          <w:sz w:val="28"/>
          <w:szCs w:val="28"/>
        </w:rPr>
        <w:t>林分的选择应满足国家储备林建设的相关要求，主要包括但不限于以下几种：未适地适树、未及时经营、受到病虫鼠害和森林火灾等因素影响造成林木生长不良的；林分中目标树种不明确，但通过改培措施能够达到培育目标的；林木总体生长状况良好，通过采取综合性技术措施能够改善林分结构和生长条件，使得林分质量和生长量得到进一步提高的，通过高强度抚育间伐后补植或更替造林、补植补造等经营措施，逐步调整为复层异龄混交林。</w:t>
      </w:r>
      <w:r>
        <w:rPr>
          <w:rFonts w:hint="eastAsia" w:eastAsia="仿宋"/>
          <w:sz w:val="28"/>
          <w:szCs w:val="28"/>
        </w:rPr>
        <w:t>项目</w:t>
      </w:r>
      <w:r>
        <w:rPr>
          <w:rFonts w:eastAsia="仿宋"/>
          <w:sz w:val="28"/>
          <w:szCs w:val="28"/>
        </w:rPr>
        <w:t>规划现有林改培建设规模为45488亩，建设任务涉及衡山镇、佛子岭镇、下符桥镇、但家庙镇、与儿街镇、黑石渡镇等13个乡镇。</w:t>
      </w:r>
    </w:p>
    <w:p>
      <w:pPr>
        <w:spacing w:line="580" w:lineRule="exact"/>
        <w:ind w:firstLine="560" w:firstLineChars="200"/>
        <w:rPr>
          <w:rFonts w:eastAsia="仿宋"/>
          <w:sz w:val="28"/>
          <w:szCs w:val="28"/>
        </w:rPr>
      </w:pPr>
      <w:r>
        <w:rPr>
          <w:rFonts w:eastAsia="仿宋"/>
          <w:sz w:val="28"/>
          <w:szCs w:val="28"/>
        </w:rPr>
        <w:t>建设模型的苗木要求选用《主要造林树种苗木质量分级》（GB/T6000）和《安徽省主要树种苗木质量分级》规定的I级苗造林。</w:t>
      </w:r>
    </w:p>
    <w:bookmarkEnd w:id="299"/>
    <w:p>
      <w:pPr>
        <w:numPr>
          <w:ilvl w:val="0"/>
          <w:numId w:val="3"/>
        </w:numPr>
        <w:spacing w:line="580" w:lineRule="exact"/>
        <w:rPr>
          <w:rFonts w:eastAsia="仿宋"/>
          <w:sz w:val="28"/>
          <w:szCs w:val="28"/>
        </w:rPr>
      </w:pPr>
      <w:bookmarkStart w:id="304" w:name="_Toc5212"/>
      <w:r>
        <w:rPr>
          <w:rFonts w:eastAsia="仿宋"/>
          <w:sz w:val="28"/>
          <w:szCs w:val="28"/>
        </w:rPr>
        <w:t xml:space="preserve">杉木抚育间伐结合林下补植改培模型 </w:t>
      </w:r>
    </w:p>
    <w:p>
      <w:pPr>
        <w:spacing w:line="580" w:lineRule="exact"/>
        <w:ind w:left="210" w:leftChars="100" w:firstLine="280" w:firstLineChars="100"/>
        <w:rPr>
          <w:rFonts w:eastAsia="仿宋"/>
          <w:sz w:val="28"/>
          <w:szCs w:val="28"/>
        </w:rPr>
      </w:pPr>
      <w:r>
        <w:rPr>
          <w:rFonts w:eastAsia="仿宋"/>
          <w:sz w:val="28"/>
          <w:szCs w:val="28"/>
        </w:rPr>
        <w:t>a）适用对象：造林密度大，未进行间伐，林分密度过大的杉木人工林近、成过熟林分。</w:t>
      </w:r>
    </w:p>
    <w:p>
      <w:pPr>
        <w:spacing w:line="580" w:lineRule="exact"/>
        <w:ind w:firstLine="560" w:firstLineChars="200"/>
        <w:rPr>
          <w:rFonts w:eastAsia="仿宋"/>
          <w:sz w:val="28"/>
          <w:szCs w:val="28"/>
        </w:rPr>
      </w:pPr>
      <w:r>
        <w:rPr>
          <w:rFonts w:eastAsia="仿宋"/>
          <w:sz w:val="28"/>
          <w:szCs w:val="28"/>
        </w:rPr>
        <w:t>b）间伐木选择：采用目标树经营法，伐除生长不良、质量低劣、无培育前途或抑制目标树生长的林木。间伐强度具体按照《森林抚育规程》（GBT-15781-2015）和《国家储备林改培技术规程》（LY/T2787-2017）等相关规程执行。</w:t>
      </w:r>
    </w:p>
    <w:p>
      <w:pPr>
        <w:spacing w:line="580" w:lineRule="exact"/>
        <w:ind w:firstLine="560" w:firstLineChars="200"/>
        <w:rPr>
          <w:rFonts w:eastAsia="仿宋"/>
          <w:sz w:val="28"/>
          <w:szCs w:val="28"/>
        </w:rPr>
      </w:pPr>
      <w:r>
        <w:rPr>
          <w:rFonts w:eastAsia="仿宋"/>
          <w:sz w:val="28"/>
          <w:szCs w:val="28"/>
        </w:rPr>
        <w:t>c）补植树种：可选择檫木、麻栎、枫香等大径材阔叶树种，补植株数40株/亩，逐渐将杉木纯林改造成经济价值高、生态稳定性强、森林多功能效果突出的杉木珍稀阔叶树种异龄混交用材林。各树种造林技术要求参考《造林技术规程》（GB/T15776-2016）。</w:t>
      </w:r>
    </w:p>
    <w:p>
      <w:pPr>
        <w:spacing w:line="580" w:lineRule="exact"/>
        <w:ind w:firstLine="560" w:firstLineChars="200"/>
        <w:rPr>
          <w:rFonts w:eastAsia="仿宋"/>
          <w:sz w:val="28"/>
          <w:szCs w:val="28"/>
        </w:rPr>
      </w:pPr>
      <w:r>
        <w:rPr>
          <w:rFonts w:eastAsia="仿宋"/>
          <w:sz w:val="28"/>
          <w:szCs w:val="28"/>
        </w:rPr>
        <w:t>d）技术措施：杉木除去被压木和少量干形不良的上层木，最终杉木保留25</w:t>
      </w:r>
      <w:r>
        <w:rPr>
          <w:rFonts w:hint="eastAsia" w:eastAsia="仿宋"/>
          <w:sz w:val="28"/>
          <w:szCs w:val="28"/>
        </w:rPr>
        <w:t>—</w:t>
      </w:r>
      <w:r>
        <w:rPr>
          <w:rFonts w:eastAsia="仿宋"/>
          <w:sz w:val="28"/>
          <w:szCs w:val="28"/>
        </w:rPr>
        <w:t>30株/亩，伐后郁闭度0.5左右。次年春季，在林隙下补植珍贵树种2年生以上裸根苗，种植穴规格50厘米*50厘米*40厘米，补植密度40株/亩，株间补植，施基肥（有机肥）150千克/亩，回表土。珍贵树种幼龄期连续4年进行抚育管理，每年抚育2次。第4-5年，对珍贵树种进行修枝整形，清理过多侧枝、枯死枝和部分活弱枝，使其冠幅匀称，逐渐形成明显的复层林。</w:t>
      </w:r>
    </w:p>
    <w:p>
      <w:pPr>
        <w:spacing w:line="580" w:lineRule="exact"/>
        <w:ind w:firstLine="560" w:firstLineChars="200"/>
        <w:rPr>
          <w:rFonts w:eastAsia="仿宋"/>
          <w:sz w:val="28"/>
          <w:szCs w:val="28"/>
        </w:rPr>
      </w:pPr>
      <w:r>
        <w:rPr>
          <w:rFonts w:eastAsia="仿宋"/>
          <w:sz w:val="28"/>
          <w:szCs w:val="28"/>
        </w:rPr>
        <w:t>根据林分生长情况，需进一步伐除杉木，降低林分郁闭度，为珍贵树种生长提供良好环境，同时培育杉木大径材。当杉木达到目标胸径后，开始择伐杉木，同时利用珍贵树种天然更新，形成珍贵树种近自然林。林分以后按近自然林经营技术经营，目标树经营管理，调整林分密度和结构，促进目标树生长和林下幼树更新，培育珍贵树种大径材，实现森林多功能可持续经营。</w:t>
      </w:r>
    </w:p>
    <w:p>
      <w:pPr>
        <w:numPr>
          <w:ilvl w:val="0"/>
          <w:numId w:val="4"/>
        </w:numPr>
        <w:spacing w:line="600" w:lineRule="exact"/>
        <w:rPr>
          <w:rFonts w:eastAsia="仿宋"/>
          <w:sz w:val="28"/>
          <w:szCs w:val="28"/>
        </w:rPr>
      </w:pPr>
      <w:r>
        <w:rPr>
          <w:rFonts w:eastAsia="仿宋"/>
          <w:sz w:val="28"/>
          <w:szCs w:val="28"/>
        </w:rPr>
        <w:t>马尾松间伐补植珍贵阔叶改培模型</w:t>
      </w:r>
    </w:p>
    <w:p>
      <w:pPr>
        <w:spacing w:line="580" w:lineRule="exact"/>
        <w:ind w:firstLine="560" w:firstLineChars="200"/>
        <w:rPr>
          <w:rFonts w:eastAsia="仿宋"/>
          <w:sz w:val="28"/>
          <w:szCs w:val="28"/>
        </w:rPr>
      </w:pPr>
      <w:r>
        <w:rPr>
          <w:rFonts w:eastAsia="仿宋"/>
          <w:sz w:val="28"/>
          <w:szCs w:val="28"/>
        </w:rPr>
        <w:t>a）适用对象：马尾松等人工林近、成熟林分。</w:t>
      </w:r>
    </w:p>
    <w:p>
      <w:pPr>
        <w:spacing w:line="580" w:lineRule="exact"/>
        <w:ind w:firstLine="560" w:firstLineChars="200"/>
        <w:rPr>
          <w:rFonts w:eastAsia="仿宋"/>
          <w:sz w:val="28"/>
          <w:szCs w:val="28"/>
        </w:rPr>
      </w:pPr>
      <w:r>
        <w:rPr>
          <w:rFonts w:eastAsia="仿宋"/>
          <w:sz w:val="28"/>
          <w:szCs w:val="28"/>
        </w:rPr>
        <w:t>b）间伐木选择：采用目标树经营法，伐除生长不良、质量低劣、无培育前途或抑制目标树生长的林木。间伐强度具体按照《森林抚育规程》（GBT-15781-2015）和《国家储备林改培技术规程》（LY/T2787-2017）等相关规程执行。</w:t>
      </w:r>
    </w:p>
    <w:p>
      <w:pPr>
        <w:spacing w:line="580" w:lineRule="exact"/>
        <w:ind w:firstLine="560" w:firstLineChars="200"/>
        <w:rPr>
          <w:rFonts w:eastAsia="仿宋"/>
          <w:sz w:val="28"/>
          <w:szCs w:val="28"/>
        </w:rPr>
      </w:pPr>
      <w:r>
        <w:rPr>
          <w:rFonts w:eastAsia="仿宋"/>
          <w:sz w:val="28"/>
          <w:szCs w:val="28"/>
        </w:rPr>
        <w:t>c）补植树种：可选择麻栎、檫木、青冈、苦槠等珍稀阔叶树种，补植株数40株/亩，逐渐将马尾松纯林改造成马尾松-乡土阔叶树种异龄复层混交用材林。各树种造林技术要求参考《造林技术规程》（GB/T15776-2016）。</w:t>
      </w:r>
    </w:p>
    <w:p>
      <w:pPr>
        <w:spacing w:line="560" w:lineRule="exact"/>
        <w:ind w:firstLine="560" w:firstLineChars="200"/>
        <w:rPr>
          <w:rFonts w:eastAsia="仿宋"/>
          <w:sz w:val="28"/>
          <w:szCs w:val="28"/>
        </w:rPr>
      </w:pPr>
      <w:r>
        <w:rPr>
          <w:rFonts w:eastAsia="仿宋"/>
          <w:sz w:val="28"/>
          <w:szCs w:val="28"/>
        </w:rPr>
        <w:t>d）技术措施：阔叶树人工栽植三年内做好幼林抚育，以全面锄草、扩穴培土、施肥方式为主，同时清除丛生萌芽、藤条、灌木等影响目的树种生长的地被物。第四年秋季进行全面劈草，人工措施促进幼林生长。当林分生长10</w:t>
      </w:r>
      <w:r>
        <w:rPr>
          <w:rFonts w:hint="eastAsia" w:eastAsia="仿宋"/>
          <w:sz w:val="28"/>
          <w:szCs w:val="28"/>
        </w:rPr>
        <w:t>—</w:t>
      </w:r>
      <w:r>
        <w:rPr>
          <w:rFonts w:eastAsia="仿宋"/>
          <w:sz w:val="28"/>
          <w:szCs w:val="28"/>
        </w:rPr>
        <w:t>15年后，进行1</w:t>
      </w:r>
      <w:r>
        <w:rPr>
          <w:rFonts w:hint="eastAsia" w:eastAsia="仿宋"/>
          <w:sz w:val="28"/>
          <w:szCs w:val="28"/>
        </w:rPr>
        <w:t>—</w:t>
      </w:r>
      <w:r>
        <w:rPr>
          <w:rFonts w:eastAsia="仿宋"/>
          <w:sz w:val="28"/>
          <w:szCs w:val="28"/>
        </w:rPr>
        <w:t>2次森林抚育，以调节林分结构通风透光、促进保留林分生长为目的，伐除下层劣势马尾松、藤条、高灌等影响林分生长的地被物，马尾松保存60</w:t>
      </w:r>
      <w:r>
        <w:rPr>
          <w:rFonts w:hint="eastAsia" w:eastAsia="仿宋"/>
          <w:sz w:val="28"/>
          <w:szCs w:val="28"/>
        </w:rPr>
        <w:t>—</w:t>
      </w:r>
      <w:r>
        <w:rPr>
          <w:rFonts w:eastAsia="仿宋"/>
          <w:sz w:val="28"/>
          <w:szCs w:val="28"/>
        </w:rPr>
        <w:t>80株/亩。当马尾松胸径达到25</w:t>
      </w:r>
      <w:r>
        <w:rPr>
          <w:rFonts w:hint="eastAsia" w:eastAsia="仿宋"/>
          <w:sz w:val="28"/>
          <w:szCs w:val="28"/>
        </w:rPr>
        <w:t>—</w:t>
      </w:r>
      <w:r>
        <w:rPr>
          <w:rFonts w:eastAsia="仿宋"/>
          <w:sz w:val="28"/>
          <w:szCs w:val="28"/>
        </w:rPr>
        <w:t>30厘米时，根据林分生长情况，进一步伐除部分马尾松，马尾松保留30</w:t>
      </w:r>
      <w:r>
        <w:rPr>
          <w:rFonts w:hint="eastAsia" w:eastAsia="仿宋"/>
          <w:sz w:val="28"/>
          <w:szCs w:val="28"/>
        </w:rPr>
        <w:t>—</w:t>
      </w:r>
      <w:r>
        <w:rPr>
          <w:rFonts w:eastAsia="仿宋"/>
          <w:sz w:val="28"/>
          <w:szCs w:val="28"/>
        </w:rPr>
        <w:t>50株/亩，降低上层林分郁闭度，保留下层乡土阔叶树种，形成近自然林分。</w:t>
      </w:r>
    </w:p>
    <w:p>
      <w:pPr>
        <w:numPr>
          <w:ilvl w:val="0"/>
          <w:numId w:val="4"/>
        </w:numPr>
        <w:spacing w:line="560" w:lineRule="exact"/>
        <w:rPr>
          <w:rFonts w:eastAsia="仿宋"/>
          <w:sz w:val="28"/>
          <w:szCs w:val="28"/>
        </w:rPr>
      </w:pPr>
      <w:r>
        <w:rPr>
          <w:rFonts w:eastAsia="仿宋"/>
          <w:sz w:val="28"/>
          <w:szCs w:val="28"/>
        </w:rPr>
        <w:t>竹类改珍贵阔叶林培育模型</w:t>
      </w:r>
    </w:p>
    <w:p>
      <w:pPr>
        <w:spacing w:line="560" w:lineRule="exact"/>
        <w:ind w:firstLine="560" w:firstLineChars="200"/>
        <w:rPr>
          <w:rFonts w:eastAsia="仿宋"/>
          <w:sz w:val="28"/>
          <w:szCs w:val="28"/>
        </w:rPr>
      </w:pPr>
      <w:r>
        <w:rPr>
          <w:rFonts w:eastAsia="仿宋"/>
          <w:sz w:val="28"/>
          <w:szCs w:val="28"/>
        </w:rPr>
        <w:t>a）适用对象：退化毛竹、杂竹等林分。</w:t>
      </w:r>
    </w:p>
    <w:p>
      <w:pPr>
        <w:spacing w:line="560" w:lineRule="exact"/>
        <w:ind w:firstLine="560" w:firstLineChars="200"/>
        <w:rPr>
          <w:rFonts w:eastAsia="仿宋"/>
          <w:sz w:val="28"/>
          <w:szCs w:val="28"/>
        </w:rPr>
      </w:pPr>
      <w:r>
        <w:rPr>
          <w:rFonts w:eastAsia="仿宋"/>
          <w:sz w:val="28"/>
          <w:szCs w:val="28"/>
        </w:rPr>
        <w:t>b）更换树种：更换树种可选择榉树、栎类等珍贵阔叶树种，将其培育成结构稳定、生态功能良好的珍贵树种林，培育珍贵用材林。</w:t>
      </w:r>
    </w:p>
    <w:p>
      <w:pPr>
        <w:spacing w:line="560" w:lineRule="exact"/>
        <w:ind w:firstLine="560" w:firstLineChars="200"/>
        <w:rPr>
          <w:rFonts w:eastAsia="仿宋"/>
          <w:sz w:val="28"/>
          <w:szCs w:val="28"/>
        </w:rPr>
      </w:pPr>
      <w:r>
        <w:rPr>
          <w:rFonts w:eastAsia="仿宋"/>
          <w:sz w:val="28"/>
          <w:szCs w:val="28"/>
        </w:rPr>
        <w:t>c）改造方式：采取带状、块状等方式，及时伐除病虫害林木、逐年伐除生长不良的林木，保留生长良好、母树以及珍稀树种林木。一次连片作业面积坡度在15°以下，不超过20公顷；坡度25°以下，不超过10公顷；坡度在26°至35°的，不超过5公顷。</w:t>
      </w:r>
    </w:p>
    <w:p>
      <w:pPr>
        <w:spacing w:line="560" w:lineRule="exact"/>
        <w:ind w:firstLine="560" w:firstLineChars="200"/>
        <w:rPr>
          <w:rFonts w:eastAsia="仿宋"/>
          <w:sz w:val="28"/>
          <w:szCs w:val="28"/>
        </w:rPr>
      </w:pPr>
      <w:r>
        <w:rPr>
          <w:rFonts w:eastAsia="仿宋"/>
          <w:sz w:val="28"/>
          <w:szCs w:val="28"/>
        </w:rPr>
        <w:t>d）技术措施：采用人工集约经营的方式，进行株间混交，混交比例为珍贵阔叶树种：其他树种=9</w:t>
      </w:r>
      <w:r>
        <w:rPr>
          <w:rFonts w:hint="eastAsia" w:eastAsia="仿宋"/>
          <w:sz w:val="28"/>
          <w:szCs w:val="28"/>
        </w:rPr>
        <w:t>—</w:t>
      </w:r>
      <w:r>
        <w:rPr>
          <w:rFonts w:eastAsia="仿宋"/>
          <w:sz w:val="28"/>
          <w:szCs w:val="28"/>
        </w:rPr>
        <w:t>5：1</w:t>
      </w:r>
      <w:r>
        <w:rPr>
          <w:rFonts w:hint="eastAsia" w:eastAsia="仿宋"/>
          <w:sz w:val="28"/>
          <w:szCs w:val="28"/>
        </w:rPr>
        <w:t>—</w:t>
      </w:r>
      <w:r>
        <w:rPr>
          <w:rFonts w:eastAsia="仿宋"/>
          <w:sz w:val="28"/>
          <w:szCs w:val="28"/>
        </w:rPr>
        <w:t>5，采用穴状、带状和块状方式整地，点状和块状配置宜选择地径2厘米及以上或高度150厘米及以上的苗木，20</w:t>
      </w:r>
      <w:r>
        <w:rPr>
          <w:rFonts w:hint="eastAsia" w:eastAsia="仿宋"/>
          <w:sz w:val="28"/>
          <w:szCs w:val="28"/>
        </w:rPr>
        <w:t>—</w:t>
      </w:r>
      <w:r>
        <w:rPr>
          <w:rFonts w:eastAsia="仿宋"/>
          <w:sz w:val="28"/>
          <w:szCs w:val="28"/>
        </w:rPr>
        <w:t>60株/亩。带状配置宜选择地径1</w:t>
      </w:r>
      <w:r>
        <w:rPr>
          <w:rFonts w:hint="eastAsia" w:eastAsia="仿宋"/>
          <w:sz w:val="28"/>
          <w:szCs w:val="28"/>
        </w:rPr>
        <w:t>—</w:t>
      </w:r>
      <w:r>
        <w:rPr>
          <w:rFonts w:eastAsia="仿宋"/>
          <w:sz w:val="28"/>
          <w:szCs w:val="28"/>
        </w:rPr>
        <w:t>2厘米或高度80</w:t>
      </w:r>
      <w:r>
        <w:rPr>
          <w:rFonts w:hint="eastAsia" w:eastAsia="仿宋"/>
          <w:sz w:val="28"/>
          <w:szCs w:val="28"/>
        </w:rPr>
        <w:t>—</w:t>
      </w:r>
      <w:r>
        <w:rPr>
          <w:rFonts w:eastAsia="仿宋"/>
          <w:sz w:val="28"/>
          <w:szCs w:val="28"/>
        </w:rPr>
        <w:t>150厘米的苗木，40</w:t>
      </w:r>
      <w:r>
        <w:rPr>
          <w:rFonts w:hint="eastAsia" w:eastAsia="仿宋"/>
          <w:sz w:val="28"/>
          <w:szCs w:val="28"/>
        </w:rPr>
        <w:t>—</w:t>
      </w:r>
      <w:r>
        <w:rPr>
          <w:rFonts w:eastAsia="仿宋"/>
          <w:sz w:val="28"/>
          <w:szCs w:val="28"/>
        </w:rPr>
        <w:t>60株/亩。其他技术措施参照《毛竹林珍贵树种改造技术规程》（DB33/T 2380-2021）执行。</w:t>
      </w:r>
    </w:p>
    <w:p>
      <w:pPr>
        <w:numPr>
          <w:ilvl w:val="0"/>
          <w:numId w:val="4"/>
        </w:numPr>
        <w:spacing w:line="560" w:lineRule="exact"/>
        <w:rPr>
          <w:rFonts w:eastAsia="仿宋"/>
          <w:sz w:val="28"/>
          <w:szCs w:val="28"/>
        </w:rPr>
      </w:pPr>
      <w:r>
        <w:rPr>
          <w:rFonts w:eastAsia="仿宋"/>
          <w:sz w:val="28"/>
          <w:szCs w:val="28"/>
        </w:rPr>
        <w:t>退化林改珍贵阔叶培育模型</w:t>
      </w:r>
    </w:p>
    <w:p>
      <w:pPr>
        <w:spacing w:line="560" w:lineRule="exact"/>
        <w:ind w:firstLine="560" w:firstLineChars="200"/>
        <w:rPr>
          <w:rFonts w:eastAsia="仿宋"/>
          <w:sz w:val="28"/>
          <w:szCs w:val="28"/>
        </w:rPr>
      </w:pPr>
      <w:r>
        <w:rPr>
          <w:rFonts w:eastAsia="仿宋"/>
          <w:sz w:val="28"/>
          <w:szCs w:val="28"/>
        </w:rPr>
        <w:t>a）适用对象：生长不良、目标树种不明确的其他灌木林。</w:t>
      </w:r>
    </w:p>
    <w:p>
      <w:pPr>
        <w:spacing w:line="560" w:lineRule="exact"/>
        <w:ind w:firstLine="560" w:firstLineChars="200"/>
        <w:rPr>
          <w:rFonts w:eastAsia="仿宋"/>
          <w:sz w:val="28"/>
          <w:szCs w:val="28"/>
        </w:rPr>
      </w:pPr>
      <w:r>
        <w:rPr>
          <w:rFonts w:eastAsia="仿宋"/>
          <w:sz w:val="28"/>
          <w:szCs w:val="28"/>
        </w:rPr>
        <w:t>b）更换树种：更换树种可选择金钱松、苦槠、枫香等珍贵阔叶树种，将其培育成结构稳定、生态功能良好的中长周期针阔混交用材林。</w:t>
      </w:r>
    </w:p>
    <w:p>
      <w:pPr>
        <w:spacing w:line="560" w:lineRule="exact"/>
        <w:ind w:firstLine="560" w:firstLineChars="200"/>
        <w:rPr>
          <w:rFonts w:eastAsia="仿宋"/>
          <w:sz w:val="28"/>
          <w:szCs w:val="28"/>
        </w:rPr>
      </w:pPr>
      <w:r>
        <w:rPr>
          <w:rFonts w:eastAsia="仿宋"/>
          <w:sz w:val="28"/>
          <w:szCs w:val="28"/>
        </w:rPr>
        <w:t>c）改造方式：采取带状、块状等方式，及时皆伐伐除逐年伐除生长不良的林木，保留生长良好、母树以及珍稀树种林木。一次连片作业面积坡度在15°以下，不超过20公顷；坡度25°以下，不超过10公顷；坡度在26°至35°的，不超过5公顷。</w:t>
      </w:r>
    </w:p>
    <w:p>
      <w:pPr>
        <w:spacing w:line="560" w:lineRule="exact"/>
        <w:ind w:firstLine="560" w:firstLineChars="200"/>
        <w:rPr>
          <w:rFonts w:eastAsia="仿宋"/>
          <w:sz w:val="28"/>
          <w:szCs w:val="28"/>
        </w:rPr>
      </w:pPr>
      <w:r>
        <w:rPr>
          <w:rFonts w:eastAsia="仿宋"/>
          <w:sz w:val="28"/>
          <w:szCs w:val="28"/>
        </w:rPr>
        <w:t>d）技术措施：采用人工集约经营的方式，进行株间混交，混交比例为珍贵阔叶树种：其他树种=9</w:t>
      </w:r>
      <w:r>
        <w:rPr>
          <w:rFonts w:hint="eastAsia" w:eastAsia="仿宋"/>
          <w:sz w:val="28"/>
          <w:szCs w:val="28"/>
        </w:rPr>
        <w:t>—</w:t>
      </w:r>
      <w:r>
        <w:rPr>
          <w:rFonts w:eastAsia="仿宋"/>
          <w:sz w:val="28"/>
          <w:szCs w:val="28"/>
        </w:rPr>
        <w:t>5：1</w:t>
      </w:r>
      <w:r>
        <w:rPr>
          <w:rFonts w:hint="eastAsia" w:eastAsia="仿宋"/>
          <w:sz w:val="28"/>
          <w:szCs w:val="28"/>
        </w:rPr>
        <w:t>—</w:t>
      </w:r>
      <w:r>
        <w:rPr>
          <w:rFonts w:eastAsia="仿宋"/>
          <w:sz w:val="28"/>
          <w:szCs w:val="28"/>
        </w:rPr>
        <w:t>5，采用带状和块状方式整地，块状配置宜选择地径2厘米及以上或高度150厘米及以上的苗木，20</w:t>
      </w:r>
      <w:r>
        <w:rPr>
          <w:rFonts w:hint="eastAsia" w:eastAsia="仿宋"/>
          <w:sz w:val="28"/>
          <w:szCs w:val="28"/>
        </w:rPr>
        <w:t>—</w:t>
      </w:r>
      <w:r>
        <w:rPr>
          <w:rFonts w:eastAsia="仿宋"/>
          <w:sz w:val="28"/>
          <w:szCs w:val="28"/>
        </w:rPr>
        <w:t>60株/亩。带状配置宜选择地径1</w:t>
      </w:r>
      <w:r>
        <w:rPr>
          <w:rFonts w:hint="eastAsia" w:eastAsia="仿宋"/>
          <w:sz w:val="28"/>
          <w:szCs w:val="28"/>
        </w:rPr>
        <w:t>—</w:t>
      </w:r>
      <w:r>
        <w:rPr>
          <w:rFonts w:eastAsia="仿宋"/>
          <w:sz w:val="28"/>
          <w:szCs w:val="28"/>
        </w:rPr>
        <w:t>2厘米或高度80</w:t>
      </w:r>
      <w:r>
        <w:rPr>
          <w:rFonts w:hint="eastAsia" w:eastAsia="仿宋"/>
          <w:sz w:val="28"/>
          <w:szCs w:val="28"/>
        </w:rPr>
        <w:t>—</w:t>
      </w:r>
      <w:r>
        <w:rPr>
          <w:rFonts w:eastAsia="仿宋"/>
          <w:sz w:val="28"/>
          <w:szCs w:val="28"/>
        </w:rPr>
        <w:t>150厘米的苗木，40</w:t>
      </w:r>
      <w:r>
        <w:rPr>
          <w:rFonts w:hint="eastAsia" w:eastAsia="仿宋"/>
          <w:sz w:val="28"/>
          <w:szCs w:val="28"/>
        </w:rPr>
        <w:t>—</w:t>
      </w:r>
      <w:r>
        <w:rPr>
          <w:rFonts w:eastAsia="仿宋"/>
          <w:sz w:val="28"/>
          <w:szCs w:val="28"/>
        </w:rPr>
        <w:t>60株/亩。其他技术措施参照《造林技术规程》（GB/T15776-2016）执行。</w:t>
      </w:r>
    </w:p>
    <w:p>
      <w:pPr>
        <w:jc w:val="center"/>
        <w:rPr>
          <w:rFonts w:eastAsia="仿宋"/>
          <w:b/>
          <w:sz w:val="28"/>
          <w:szCs w:val="28"/>
        </w:rPr>
      </w:pPr>
      <w:bookmarkStart w:id="305" w:name="_Toc111834673"/>
      <w:r>
        <w:rPr>
          <w:rFonts w:eastAsia="仿宋"/>
          <w:b/>
          <w:sz w:val="28"/>
          <w:szCs w:val="28"/>
        </w:rPr>
        <w:t>表6-4现有林改培技术模型</w:t>
      </w:r>
      <w:bookmarkEnd w:id="305"/>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1294"/>
        <w:gridCol w:w="702"/>
        <w:gridCol w:w="408"/>
        <w:gridCol w:w="1886"/>
        <w:gridCol w:w="595"/>
        <w:gridCol w:w="743"/>
        <w:gridCol w:w="741"/>
        <w:gridCol w:w="702"/>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模型号</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培育目标</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龄组</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采伐</w:t>
            </w:r>
          </w:p>
          <w:p>
            <w:pPr>
              <w:ind w:left="-53" w:leftChars="-25" w:right="-53" w:rightChars="-25"/>
              <w:jc w:val="center"/>
              <w:rPr>
                <w:rFonts w:eastAsia="仿宋"/>
                <w:b/>
                <w:bCs/>
                <w:spacing w:val="-6"/>
                <w:sz w:val="16"/>
                <w:szCs w:val="16"/>
              </w:rPr>
            </w:pPr>
            <w:r>
              <w:rPr>
                <w:rFonts w:eastAsia="仿宋"/>
                <w:b/>
                <w:bCs/>
                <w:spacing w:val="-6"/>
                <w:sz w:val="16"/>
                <w:szCs w:val="16"/>
              </w:rPr>
              <w:t>方式</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补植/更新树种</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补植/更</w:t>
            </w:r>
          </w:p>
          <w:p>
            <w:pPr>
              <w:ind w:left="-53" w:leftChars="-25" w:right="-53" w:rightChars="-25"/>
              <w:jc w:val="center"/>
              <w:rPr>
                <w:rFonts w:eastAsia="仿宋"/>
                <w:b/>
                <w:bCs/>
                <w:spacing w:val="-6"/>
                <w:sz w:val="16"/>
                <w:szCs w:val="16"/>
              </w:rPr>
            </w:pPr>
            <w:r>
              <w:rPr>
                <w:rFonts w:eastAsia="仿宋"/>
                <w:b/>
                <w:bCs/>
                <w:spacing w:val="-6"/>
                <w:sz w:val="16"/>
                <w:szCs w:val="16"/>
              </w:rPr>
              <w:t>新方式</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株数</w:t>
            </w:r>
          </w:p>
          <w:p>
            <w:pPr>
              <w:ind w:left="-53" w:leftChars="-25" w:right="-53" w:rightChars="-25"/>
              <w:jc w:val="center"/>
              <w:rPr>
                <w:rFonts w:eastAsia="仿宋"/>
                <w:b/>
                <w:bCs/>
                <w:spacing w:val="-6"/>
                <w:sz w:val="16"/>
                <w:szCs w:val="16"/>
              </w:rPr>
            </w:pPr>
            <w:r>
              <w:rPr>
                <w:rFonts w:eastAsia="仿宋"/>
                <w:b/>
                <w:bCs/>
                <w:spacing w:val="-6"/>
                <w:sz w:val="16"/>
                <w:szCs w:val="16"/>
              </w:rPr>
              <w:t>（株/亩）</w:t>
            </w:r>
          </w:p>
        </w:tc>
        <w:tc>
          <w:tcPr>
            <w:tcW w:w="0" w:type="auto"/>
            <w:shd w:val="clear" w:color="auto" w:fill="auto"/>
            <w:vAlign w:val="center"/>
          </w:tcPr>
          <w:p>
            <w:pPr>
              <w:ind w:left="-53" w:leftChars="-25" w:right="-53" w:rightChars="-25"/>
              <w:jc w:val="center"/>
              <w:rPr>
                <w:rFonts w:eastAsia="仿宋"/>
                <w:b/>
                <w:bCs/>
                <w:spacing w:val="-6"/>
                <w:sz w:val="16"/>
                <w:szCs w:val="16"/>
              </w:rPr>
            </w:pPr>
            <w:r>
              <w:rPr>
                <w:rFonts w:eastAsia="仿宋"/>
                <w:b/>
                <w:bCs/>
                <w:spacing w:val="-6"/>
                <w:sz w:val="16"/>
                <w:szCs w:val="16"/>
              </w:rPr>
              <w:t>整地</w:t>
            </w:r>
          </w:p>
          <w:p>
            <w:pPr>
              <w:ind w:left="-53" w:leftChars="-25" w:right="-53" w:rightChars="-25"/>
              <w:jc w:val="center"/>
              <w:rPr>
                <w:rFonts w:eastAsia="仿宋"/>
                <w:b/>
                <w:bCs/>
                <w:spacing w:val="-6"/>
                <w:sz w:val="16"/>
                <w:szCs w:val="16"/>
              </w:rPr>
            </w:pPr>
            <w:r>
              <w:rPr>
                <w:rFonts w:eastAsia="仿宋"/>
                <w:b/>
                <w:bCs/>
                <w:spacing w:val="-6"/>
                <w:sz w:val="16"/>
                <w:szCs w:val="16"/>
              </w:rPr>
              <w:t>方式</w:t>
            </w:r>
          </w:p>
        </w:tc>
        <w:tc>
          <w:tcPr>
            <w:tcW w:w="0" w:type="auto"/>
            <w:shd w:val="clear" w:color="auto" w:fill="auto"/>
            <w:vAlign w:val="center"/>
          </w:tcPr>
          <w:p>
            <w:pPr>
              <w:widowControl/>
              <w:spacing w:line="240" w:lineRule="exact"/>
              <w:ind w:left="-53" w:leftChars="-25" w:right="-53" w:rightChars="-25"/>
              <w:jc w:val="center"/>
              <w:rPr>
                <w:rFonts w:eastAsia="仿宋"/>
                <w:b/>
                <w:bCs/>
                <w:color w:val="000000"/>
                <w:spacing w:val="-6"/>
                <w:kern w:val="0"/>
                <w:sz w:val="16"/>
                <w:szCs w:val="16"/>
              </w:rPr>
            </w:pPr>
            <w:r>
              <w:rPr>
                <w:rFonts w:eastAsia="仿宋"/>
                <w:b/>
                <w:bCs/>
                <w:color w:val="000000"/>
                <w:spacing w:val="-6"/>
                <w:kern w:val="0"/>
                <w:sz w:val="16"/>
                <w:szCs w:val="16"/>
              </w:rPr>
              <w:t>植穴</w:t>
            </w:r>
          </w:p>
          <w:p>
            <w:pPr>
              <w:widowControl/>
              <w:spacing w:line="240" w:lineRule="exact"/>
              <w:ind w:left="-53" w:leftChars="-25" w:right="-53" w:rightChars="-25"/>
              <w:jc w:val="center"/>
              <w:rPr>
                <w:rFonts w:eastAsia="仿宋"/>
                <w:b/>
                <w:bCs/>
                <w:color w:val="000000"/>
                <w:spacing w:val="-6"/>
                <w:kern w:val="0"/>
                <w:sz w:val="16"/>
                <w:szCs w:val="16"/>
              </w:rPr>
            </w:pPr>
            <w:r>
              <w:rPr>
                <w:rFonts w:eastAsia="仿宋"/>
                <w:b/>
                <w:bCs/>
                <w:color w:val="000000"/>
                <w:spacing w:val="-6"/>
                <w:kern w:val="0"/>
                <w:sz w:val="16"/>
                <w:szCs w:val="16"/>
              </w:rPr>
              <w:t>规格</w:t>
            </w:r>
          </w:p>
          <w:p>
            <w:pPr>
              <w:widowControl/>
              <w:spacing w:line="240" w:lineRule="exact"/>
              <w:ind w:left="-53" w:leftChars="-25" w:right="-53" w:rightChars="-25"/>
              <w:jc w:val="center"/>
              <w:rPr>
                <w:rFonts w:eastAsia="仿宋"/>
                <w:b/>
                <w:bCs/>
                <w:color w:val="000000"/>
                <w:spacing w:val="-6"/>
                <w:kern w:val="0"/>
                <w:sz w:val="16"/>
                <w:szCs w:val="16"/>
              </w:rPr>
            </w:pPr>
            <w:r>
              <w:rPr>
                <w:rFonts w:eastAsia="仿宋"/>
                <w:b/>
                <w:bCs/>
                <w:color w:val="000000"/>
                <w:spacing w:val="-6"/>
                <w:kern w:val="0"/>
                <w:sz w:val="16"/>
                <w:szCs w:val="16"/>
              </w:rPr>
              <w:t>（</w:t>
            </w:r>
            <w:r>
              <w:rPr>
                <w:rFonts w:hint="eastAsia" w:eastAsia="仿宋"/>
                <w:b/>
                <w:bCs/>
                <w:color w:val="000000"/>
                <w:spacing w:val="-6"/>
                <w:kern w:val="0"/>
                <w:sz w:val="16"/>
                <w:szCs w:val="16"/>
              </w:rPr>
              <w:t>cm</w:t>
            </w:r>
            <w:r>
              <w:rPr>
                <w:rFonts w:eastAsia="仿宋"/>
                <w:b/>
                <w:bCs/>
                <w:color w:val="000000"/>
                <w:spacing w:val="-6"/>
                <w:kern w:val="0"/>
                <w:sz w:val="16"/>
                <w:szCs w:val="16"/>
              </w:rPr>
              <w:t>）</w:t>
            </w:r>
          </w:p>
        </w:tc>
        <w:tc>
          <w:tcPr>
            <w:tcW w:w="0" w:type="auto"/>
            <w:shd w:val="clear" w:color="auto" w:fill="auto"/>
            <w:vAlign w:val="center"/>
          </w:tcPr>
          <w:p>
            <w:pPr>
              <w:widowControl/>
              <w:ind w:left="-53" w:leftChars="-25" w:right="-53" w:rightChars="-25"/>
              <w:jc w:val="center"/>
              <w:rPr>
                <w:rFonts w:eastAsia="仿宋"/>
                <w:b/>
                <w:bCs/>
                <w:color w:val="000000"/>
                <w:spacing w:val="-6"/>
                <w:kern w:val="0"/>
                <w:sz w:val="16"/>
                <w:szCs w:val="16"/>
              </w:rPr>
            </w:pPr>
            <w:r>
              <w:rPr>
                <w:rFonts w:eastAsia="仿宋"/>
                <w:b/>
                <w:bCs/>
                <w:color w:val="000000"/>
                <w:spacing w:val="-6"/>
                <w:kern w:val="0"/>
                <w:sz w:val="16"/>
                <w:szCs w:val="16"/>
              </w:rPr>
              <w:t>抚育</w:t>
            </w:r>
          </w:p>
          <w:p>
            <w:pPr>
              <w:widowControl/>
              <w:ind w:left="-53" w:leftChars="-25" w:right="-53" w:rightChars="-25"/>
              <w:jc w:val="center"/>
              <w:rPr>
                <w:rFonts w:eastAsia="仿宋"/>
                <w:b/>
                <w:bCs/>
                <w:color w:val="000000"/>
                <w:spacing w:val="-6"/>
                <w:kern w:val="0"/>
                <w:sz w:val="16"/>
                <w:szCs w:val="16"/>
              </w:rPr>
            </w:pPr>
            <w:r>
              <w:rPr>
                <w:rFonts w:eastAsia="仿宋"/>
                <w:b/>
                <w:bCs/>
                <w:color w:val="000000"/>
                <w:spacing w:val="-6"/>
                <w:kern w:val="0"/>
                <w:sz w:val="16"/>
                <w:szCs w:val="16"/>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GP1</w:t>
            </w:r>
          </w:p>
        </w:tc>
        <w:tc>
          <w:tcPr>
            <w:tcW w:w="0" w:type="auto"/>
            <w:shd w:val="clear" w:color="auto" w:fill="auto"/>
            <w:noWrap/>
            <w:vAlign w:val="center"/>
          </w:tcPr>
          <w:p>
            <w:pPr>
              <w:spacing w:line="240" w:lineRule="exact"/>
              <w:ind w:left="-53" w:leftChars="-25" w:right="-53" w:rightChars="-25"/>
              <w:rPr>
                <w:rFonts w:eastAsia="仿宋"/>
                <w:spacing w:val="-6"/>
                <w:sz w:val="16"/>
                <w:szCs w:val="16"/>
              </w:rPr>
            </w:pPr>
            <w:r>
              <w:rPr>
                <w:rFonts w:eastAsia="仿宋"/>
                <w:spacing w:val="-6"/>
                <w:sz w:val="16"/>
                <w:szCs w:val="16"/>
              </w:rPr>
              <w:t>杉木抚育间伐结合</w:t>
            </w:r>
          </w:p>
          <w:p>
            <w:pPr>
              <w:spacing w:line="240" w:lineRule="exact"/>
              <w:ind w:left="-53" w:leftChars="-25" w:right="-53" w:rightChars="-25"/>
              <w:rPr>
                <w:rFonts w:eastAsia="仿宋"/>
                <w:spacing w:val="-6"/>
                <w:sz w:val="16"/>
                <w:szCs w:val="16"/>
              </w:rPr>
            </w:pPr>
            <w:r>
              <w:rPr>
                <w:rFonts w:eastAsia="仿宋"/>
                <w:spacing w:val="-6"/>
                <w:sz w:val="16"/>
                <w:szCs w:val="16"/>
              </w:rPr>
              <w:t>林下补植改培模型</w:t>
            </w:r>
          </w:p>
        </w:tc>
        <w:tc>
          <w:tcPr>
            <w:tcW w:w="0" w:type="auto"/>
            <w:shd w:val="clear" w:color="auto" w:fill="auto"/>
            <w:noWrap/>
            <w:vAlign w:val="center"/>
          </w:tcPr>
          <w:p>
            <w:pPr>
              <w:ind w:left="-53" w:leftChars="-25" w:right="-53" w:rightChars="-25"/>
              <w:rPr>
                <w:rFonts w:eastAsia="仿宋"/>
                <w:spacing w:val="-6"/>
                <w:sz w:val="16"/>
                <w:szCs w:val="16"/>
              </w:rPr>
            </w:pPr>
            <w:r>
              <w:rPr>
                <w:rFonts w:eastAsia="仿宋"/>
                <w:spacing w:val="-6"/>
                <w:sz w:val="16"/>
                <w:szCs w:val="16"/>
              </w:rPr>
              <w:t>近熟林、</w:t>
            </w:r>
          </w:p>
          <w:p>
            <w:pPr>
              <w:ind w:left="-53" w:leftChars="-25" w:right="-53" w:rightChars="-25"/>
              <w:rPr>
                <w:rFonts w:eastAsia="仿宋"/>
                <w:spacing w:val="-6"/>
                <w:sz w:val="16"/>
                <w:szCs w:val="16"/>
              </w:rPr>
            </w:pPr>
            <w:r>
              <w:rPr>
                <w:rFonts w:eastAsia="仿宋"/>
                <w:spacing w:val="-6"/>
                <w:sz w:val="16"/>
                <w:szCs w:val="16"/>
              </w:rPr>
              <w:t>成熟林</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间伐</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檫木、麻栎、枫香等</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植苗</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40</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块状/带状</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50*50*40</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GP2</w:t>
            </w:r>
          </w:p>
        </w:tc>
        <w:tc>
          <w:tcPr>
            <w:tcW w:w="0" w:type="auto"/>
            <w:shd w:val="clear" w:color="auto" w:fill="auto"/>
            <w:noWrap/>
            <w:vAlign w:val="center"/>
          </w:tcPr>
          <w:p>
            <w:pPr>
              <w:spacing w:line="240" w:lineRule="exact"/>
              <w:ind w:left="-53" w:leftChars="-25" w:right="-53" w:rightChars="-25"/>
              <w:rPr>
                <w:rFonts w:eastAsia="仿宋"/>
                <w:spacing w:val="-6"/>
                <w:sz w:val="16"/>
                <w:szCs w:val="16"/>
              </w:rPr>
            </w:pPr>
            <w:r>
              <w:rPr>
                <w:rFonts w:eastAsia="仿宋"/>
                <w:spacing w:val="-6"/>
                <w:sz w:val="16"/>
                <w:szCs w:val="16"/>
              </w:rPr>
              <w:t>马尾松间伐补植珍</w:t>
            </w:r>
          </w:p>
          <w:p>
            <w:pPr>
              <w:spacing w:line="240" w:lineRule="exact"/>
              <w:ind w:left="-53" w:leftChars="-25" w:right="-53" w:rightChars="-25"/>
              <w:rPr>
                <w:rFonts w:eastAsia="仿宋"/>
                <w:spacing w:val="-6"/>
                <w:sz w:val="16"/>
                <w:szCs w:val="16"/>
              </w:rPr>
            </w:pPr>
            <w:r>
              <w:rPr>
                <w:rFonts w:eastAsia="仿宋"/>
                <w:spacing w:val="-6"/>
                <w:sz w:val="16"/>
                <w:szCs w:val="16"/>
              </w:rPr>
              <w:t>贵阔叶改培模型</w:t>
            </w:r>
          </w:p>
        </w:tc>
        <w:tc>
          <w:tcPr>
            <w:tcW w:w="0" w:type="auto"/>
            <w:shd w:val="clear" w:color="auto" w:fill="auto"/>
            <w:noWrap/>
            <w:vAlign w:val="center"/>
          </w:tcPr>
          <w:p>
            <w:pPr>
              <w:ind w:left="-53" w:leftChars="-25" w:right="-53" w:rightChars="-25"/>
              <w:rPr>
                <w:rFonts w:eastAsia="仿宋"/>
                <w:spacing w:val="-6"/>
                <w:sz w:val="16"/>
                <w:szCs w:val="16"/>
              </w:rPr>
            </w:pPr>
            <w:r>
              <w:rPr>
                <w:rFonts w:eastAsia="仿宋"/>
                <w:spacing w:val="-6"/>
                <w:sz w:val="16"/>
                <w:szCs w:val="16"/>
              </w:rPr>
              <w:t>近熟林、</w:t>
            </w:r>
          </w:p>
          <w:p>
            <w:pPr>
              <w:ind w:left="-53" w:leftChars="-25" w:right="-53" w:rightChars="-25"/>
              <w:rPr>
                <w:rFonts w:eastAsia="仿宋"/>
                <w:spacing w:val="-6"/>
                <w:sz w:val="16"/>
                <w:szCs w:val="16"/>
              </w:rPr>
            </w:pPr>
            <w:r>
              <w:rPr>
                <w:rFonts w:eastAsia="仿宋"/>
                <w:spacing w:val="-6"/>
                <w:sz w:val="16"/>
                <w:szCs w:val="16"/>
              </w:rPr>
              <w:t>成熟林</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间伐</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檫木、麻栎、青冈、苦槠等</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植苗</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40</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块状/带状</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50*50*40</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GP3</w:t>
            </w:r>
          </w:p>
        </w:tc>
        <w:tc>
          <w:tcPr>
            <w:tcW w:w="0" w:type="auto"/>
            <w:shd w:val="clear" w:color="auto" w:fill="auto"/>
            <w:noWrap/>
            <w:vAlign w:val="center"/>
          </w:tcPr>
          <w:p>
            <w:pPr>
              <w:spacing w:line="240" w:lineRule="exact"/>
              <w:ind w:left="-53" w:leftChars="-25" w:right="-53" w:rightChars="-25"/>
              <w:rPr>
                <w:rFonts w:eastAsia="仿宋"/>
                <w:spacing w:val="-6"/>
                <w:sz w:val="16"/>
                <w:szCs w:val="16"/>
              </w:rPr>
            </w:pPr>
            <w:r>
              <w:rPr>
                <w:rFonts w:eastAsia="仿宋"/>
                <w:spacing w:val="-6"/>
                <w:sz w:val="16"/>
                <w:szCs w:val="16"/>
              </w:rPr>
              <w:t>竹类改珍贵阔叶林</w:t>
            </w:r>
          </w:p>
          <w:p>
            <w:pPr>
              <w:spacing w:line="240" w:lineRule="exact"/>
              <w:ind w:left="-53" w:leftChars="-25" w:right="-53" w:rightChars="-25"/>
              <w:rPr>
                <w:rFonts w:eastAsia="仿宋"/>
                <w:spacing w:val="-6"/>
                <w:sz w:val="16"/>
                <w:szCs w:val="16"/>
              </w:rPr>
            </w:pPr>
            <w:r>
              <w:rPr>
                <w:rFonts w:eastAsia="仿宋"/>
                <w:spacing w:val="-6"/>
                <w:sz w:val="16"/>
                <w:szCs w:val="16"/>
              </w:rPr>
              <w:t>培育模型</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主伐</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榉树、栎类等</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植苗</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111</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块状/带状</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50*50*40</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GP4</w:t>
            </w:r>
          </w:p>
        </w:tc>
        <w:tc>
          <w:tcPr>
            <w:tcW w:w="0" w:type="auto"/>
            <w:shd w:val="clear" w:color="auto" w:fill="auto"/>
            <w:noWrap/>
            <w:vAlign w:val="center"/>
          </w:tcPr>
          <w:p>
            <w:pPr>
              <w:spacing w:line="240" w:lineRule="exact"/>
              <w:ind w:left="-53" w:leftChars="-25" w:right="-53" w:rightChars="-25"/>
              <w:rPr>
                <w:rFonts w:eastAsia="仿宋"/>
                <w:spacing w:val="-6"/>
                <w:sz w:val="16"/>
                <w:szCs w:val="16"/>
              </w:rPr>
            </w:pPr>
            <w:r>
              <w:rPr>
                <w:rFonts w:eastAsia="仿宋"/>
                <w:spacing w:val="-6"/>
                <w:sz w:val="16"/>
                <w:szCs w:val="16"/>
              </w:rPr>
              <w:t>退化林改珍贵阔叶</w:t>
            </w:r>
          </w:p>
          <w:p>
            <w:pPr>
              <w:spacing w:line="240" w:lineRule="exact"/>
              <w:ind w:left="-53" w:leftChars="-25" w:right="-53" w:rightChars="-25"/>
              <w:rPr>
                <w:rFonts w:eastAsia="仿宋"/>
                <w:spacing w:val="-6"/>
                <w:sz w:val="16"/>
                <w:szCs w:val="16"/>
              </w:rPr>
            </w:pPr>
            <w:r>
              <w:rPr>
                <w:rFonts w:eastAsia="仿宋"/>
                <w:spacing w:val="-6"/>
                <w:sz w:val="16"/>
                <w:szCs w:val="16"/>
              </w:rPr>
              <w:t>培育模型</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主伐</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金钱松、苦槠、枫香等</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植苗</w:t>
            </w:r>
          </w:p>
        </w:tc>
        <w:tc>
          <w:tcPr>
            <w:tcW w:w="0" w:type="auto"/>
            <w:shd w:val="clear" w:color="auto" w:fill="auto"/>
            <w:vAlign w:val="center"/>
          </w:tcPr>
          <w:p>
            <w:pPr>
              <w:ind w:left="-53" w:leftChars="-25" w:right="-53" w:rightChars="-25"/>
              <w:jc w:val="center"/>
              <w:rPr>
                <w:rFonts w:eastAsia="仿宋"/>
                <w:spacing w:val="-6"/>
                <w:sz w:val="16"/>
                <w:szCs w:val="16"/>
              </w:rPr>
            </w:pPr>
            <w:r>
              <w:rPr>
                <w:rFonts w:eastAsia="仿宋"/>
                <w:spacing w:val="-6"/>
                <w:sz w:val="16"/>
                <w:szCs w:val="16"/>
              </w:rPr>
              <w:t>111</w:t>
            </w:r>
          </w:p>
        </w:tc>
        <w:tc>
          <w:tcPr>
            <w:tcW w:w="0" w:type="auto"/>
            <w:shd w:val="clear" w:color="auto" w:fill="auto"/>
            <w:noWrap/>
            <w:vAlign w:val="center"/>
          </w:tcPr>
          <w:p>
            <w:pPr>
              <w:ind w:left="-53" w:leftChars="-25" w:right="-53" w:rightChars="-25"/>
              <w:jc w:val="center"/>
              <w:rPr>
                <w:rFonts w:eastAsia="仿宋"/>
                <w:spacing w:val="-6"/>
                <w:sz w:val="16"/>
                <w:szCs w:val="16"/>
              </w:rPr>
            </w:pPr>
            <w:r>
              <w:rPr>
                <w:rFonts w:eastAsia="仿宋"/>
                <w:spacing w:val="-6"/>
                <w:sz w:val="16"/>
                <w:szCs w:val="16"/>
              </w:rPr>
              <w:t>块状/带状</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50*50*40</w:t>
            </w:r>
          </w:p>
        </w:tc>
        <w:tc>
          <w:tcPr>
            <w:tcW w:w="0" w:type="auto"/>
            <w:shd w:val="clear" w:color="auto" w:fill="auto"/>
            <w:noWrap/>
            <w:vAlign w:val="center"/>
          </w:tcPr>
          <w:p>
            <w:pPr>
              <w:widowControl/>
              <w:ind w:left="-53" w:leftChars="-25" w:right="-53" w:rightChars="-25"/>
              <w:jc w:val="center"/>
              <w:rPr>
                <w:rFonts w:eastAsia="等线"/>
                <w:color w:val="000000"/>
                <w:spacing w:val="-6"/>
                <w:kern w:val="0"/>
                <w:sz w:val="16"/>
                <w:szCs w:val="16"/>
              </w:rPr>
            </w:pPr>
            <w:r>
              <w:rPr>
                <w:rFonts w:eastAsia="等线"/>
                <w:color w:val="000000"/>
                <w:spacing w:val="-6"/>
                <w:kern w:val="0"/>
                <w:sz w:val="16"/>
                <w:szCs w:val="16"/>
              </w:rPr>
              <w:t>2</w:t>
            </w:r>
          </w:p>
        </w:tc>
      </w:tr>
    </w:tbl>
    <w:p>
      <w:pPr>
        <w:spacing w:before="156" w:beforeLines="50" w:line="580" w:lineRule="exact"/>
        <w:ind w:firstLine="562" w:firstLineChars="200"/>
        <w:rPr>
          <w:rFonts w:eastAsia="仿宋"/>
          <w:b/>
          <w:bCs/>
          <w:sz w:val="28"/>
          <w:szCs w:val="28"/>
        </w:rPr>
      </w:pPr>
      <w:bookmarkStart w:id="306" w:name="_Toc132211993"/>
      <w:r>
        <w:rPr>
          <w:rFonts w:eastAsia="仿宋"/>
          <w:b/>
          <w:bCs/>
          <w:sz w:val="28"/>
          <w:szCs w:val="28"/>
        </w:rPr>
        <w:t>（3）中幼林抚育</w:t>
      </w:r>
      <w:bookmarkEnd w:id="306"/>
    </w:p>
    <w:p>
      <w:pPr>
        <w:spacing w:line="580" w:lineRule="exact"/>
        <w:ind w:firstLine="560" w:firstLineChars="200"/>
        <w:rPr>
          <w:rFonts w:eastAsia="仿宋"/>
          <w:sz w:val="28"/>
          <w:szCs w:val="28"/>
        </w:rPr>
      </w:pPr>
      <w:r>
        <w:rPr>
          <w:rFonts w:eastAsia="仿宋"/>
          <w:sz w:val="28"/>
          <w:szCs w:val="28"/>
        </w:rPr>
        <w:t>选择有培育前途的增产潜力较大的中、幼龄林，采取间伐、修枝、除草割灌、施肥等抚育活动，砍劣留优，调整树种结构和林分密度，平衡土壤养分与水分循环，改善林木生长发育的生态条件，提高木材蓄积量，加快林木生长速度，缩短森林培育周期，提高林分质量，培育目标树种优质高效多功能森林。根据霍山县森林资源现状，本次规划优先选择在商品林中立地条件较好的杉木、珍贵阔叶等幼、中龄林的林分作为中幼林抚育对象，以调整林分结构，提高木材蓄积量，加快林木生长速度，定向培育速生丰产、珍贵树种和大径级用材林为主。同时选择立地条件好、交通区位优越的竹林商品林，采取高效经营措施，培育高产材用或笋材两用林。规划中幼林抚育建设规模为102575亩。建设任务涉及衡山镇、佛子岭镇、下符桥镇、但家庙镇、与儿街镇、黑石渡镇等16个乡镇。</w:t>
      </w:r>
    </w:p>
    <w:p>
      <w:pPr>
        <w:spacing w:line="580" w:lineRule="exact"/>
        <w:ind w:firstLine="562" w:firstLineChars="200"/>
        <w:rPr>
          <w:rFonts w:eastAsia="仿宋"/>
          <w:b/>
          <w:bCs/>
          <w:sz w:val="28"/>
          <w:szCs w:val="28"/>
        </w:rPr>
      </w:pPr>
      <w:bookmarkStart w:id="307" w:name="_Toc132211995"/>
      <w:r>
        <w:rPr>
          <w:rFonts w:eastAsia="仿宋"/>
          <w:b/>
          <w:bCs/>
          <w:sz w:val="28"/>
          <w:szCs w:val="28"/>
        </w:rPr>
        <w:t>1）抚育方式</w:t>
      </w:r>
      <w:bookmarkEnd w:id="307"/>
    </w:p>
    <w:p>
      <w:pPr>
        <w:spacing w:line="580" w:lineRule="exact"/>
        <w:ind w:firstLine="560" w:firstLineChars="200"/>
        <w:rPr>
          <w:rFonts w:eastAsia="仿宋"/>
          <w:sz w:val="28"/>
          <w:szCs w:val="28"/>
        </w:rPr>
      </w:pPr>
      <w:r>
        <w:rPr>
          <w:rFonts w:eastAsia="仿宋"/>
          <w:sz w:val="28"/>
          <w:szCs w:val="28"/>
        </w:rPr>
        <w:t>按照《森林抚育规程》（GB/T15781-2015）的有关要求，根据立地条件、培育目标和整地方式合理采用相应的抚育措施，主要包括间伐（生态疏伐、生长伐、卫生伐）、补植、修枝、除草割灌、施肥等。在确定抚育的林分中，根据林分功能、状况的不同，按优良木、有益木等，合理地确定抚育方式和方法。</w:t>
      </w:r>
    </w:p>
    <w:p>
      <w:pPr>
        <w:spacing w:line="580" w:lineRule="exact"/>
        <w:ind w:firstLine="560" w:firstLineChars="200"/>
        <w:rPr>
          <w:rFonts w:eastAsia="仿宋"/>
          <w:sz w:val="28"/>
          <w:szCs w:val="28"/>
        </w:rPr>
      </w:pPr>
      <w:r>
        <w:rPr>
          <w:rFonts w:eastAsia="仿宋"/>
          <w:sz w:val="28"/>
          <w:szCs w:val="28"/>
        </w:rPr>
        <w:t>a）幼龄林抚育</w:t>
      </w:r>
    </w:p>
    <w:p>
      <w:pPr>
        <w:spacing w:line="580" w:lineRule="exact"/>
        <w:ind w:firstLine="560" w:firstLineChars="200"/>
        <w:rPr>
          <w:rFonts w:eastAsia="仿宋"/>
          <w:sz w:val="28"/>
          <w:szCs w:val="28"/>
        </w:rPr>
      </w:pPr>
      <w:r>
        <w:rPr>
          <w:rFonts w:eastAsia="仿宋"/>
          <w:sz w:val="28"/>
          <w:szCs w:val="28"/>
        </w:rPr>
        <w:t>对幼龄林中的乔木林，抚育措施主要采取修枝、除草割灌、施肥等，通过除草割灌抑制茅草的生长，并及时修枝、施肥，为目标树种创造生长空间、提供成长条件，提高森林质量。</w:t>
      </w:r>
    </w:p>
    <w:p>
      <w:pPr>
        <w:spacing w:line="580" w:lineRule="exact"/>
        <w:ind w:firstLine="560" w:firstLineChars="200"/>
        <w:rPr>
          <w:rFonts w:eastAsia="仿宋"/>
          <w:sz w:val="28"/>
          <w:szCs w:val="28"/>
        </w:rPr>
      </w:pPr>
      <w:r>
        <w:rPr>
          <w:rFonts w:eastAsia="仿宋"/>
          <w:sz w:val="28"/>
          <w:szCs w:val="28"/>
        </w:rPr>
        <w:t>b）中龄林抚育</w:t>
      </w:r>
    </w:p>
    <w:p>
      <w:pPr>
        <w:spacing w:line="580" w:lineRule="exact"/>
        <w:ind w:firstLine="560" w:firstLineChars="200"/>
        <w:rPr>
          <w:rFonts w:eastAsia="仿宋"/>
          <w:sz w:val="28"/>
          <w:szCs w:val="28"/>
        </w:rPr>
      </w:pPr>
      <w:r>
        <w:rPr>
          <w:rFonts w:eastAsia="仿宋"/>
          <w:sz w:val="28"/>
          <w:szCs w:val="28"/>
        </w:rPr>
        <w:t>对中龄林中的乔木林，主要采取以下抚育措施：</w:t>
      </w:r>
    </w:p>
    <w:p>
      <w:pPr>
        <w:spacing w:line="580" w:lineRule="exact"/>
        <w:ind w:firstLine="560" w:firstLineChars="200"/>
        <w:rPr>
          <w:rFonts w:eastAsia="仿宋"/>
          <w:sz w:val="28"/>
          <w:szCs w:val="28"/>
        </w:rPr>
      </w:pPr>
      <w:r>
        <w:rPr>
          <w:rFonts w:eastAsia="仿宋"/>
          <w:sz w:val="28"/>
          <w:szCs w:val="28"/>
        </w:rPr>
        <w:t>①林分中郁闭度≥0.6的林分，采取间伐（生态疏伐、生长伐、卫生伐）、除草割灌、施肥等措施。</w:t>
      </w:r>
    </w:p>
    <w:p>
      <w:pPr>
        <w:spacing w:line="580" w:lineRule="exact"/>
        <w:ind w:firstLine="560" w:firstLineChars="200"/>
        <w:rPr>
          <w:rFonts w:eastAsia="仿宋"/>
          <w:sz w:val="28"/>
          <w:szCs w:val="28"/>
        </w:rPr>
      </w:pPr>
      <w:r>
        <w:rPr>
          <w:rFonts w:eastAsia="仿宋"/>
          <w:sz w:val="28"/>
          <w:szCs w:val="28"/>
        </w:rPr>
        <w:t>②林分中郁闭度＜0.6的林分采取补植、除草割灌、施肥等措施。</w:t>
      </w:r>
    </w:p>
    <w:p>
      <w:pPr>
        <w:spacing w:line="580" w:lineRule="exact"/>
        <w:ind w:firstLine="560" w:firstLineChars="200"/>
        <w:rPr>
          <w:rFonts w:eastAsia="仿宋"/>
          <w:sz w:val="28"/>
          <w:szCs w:val="28"/>
        </w:rPr>
      </w:pPr>
      <w:r>
        <w:rPr>
          <w:rFonts w:eastAsia="仿宋"/>
          <w:sz w:val="28"/>
          <w:szCs w:val="28"/>
        </w:rPr>
        <w:t>通过以上措施对林分进行“过密、过纯、过疏”现状结构性调整，充分发挥林地生产力，提高森林质量、增强森林生态功能。</w:t>
      </w:r>
    </w:p>
    <w:p>
      <w:pPr>
        <w:spacing w:line="580" w:lineRule="exact"/>
        <w:ind w:firstLine="560" w:firstLineChars="200"/>
        <w:rPr>
          <w:rFonts w:eastAsia="仿宋"/>
          <w:sz w:val="28"/>
          <w:szCs w:val="28"/>
        </w:rPr>
      </w:pPr>
      <w:r>
        <w:rPr>
          <w:rFonts w:eastAsia="仿宋"/>
          <w:sz w:val="28"/>
          <w:szCs w:val="28"/>
        </w:rPr>
        <w:t>c）毛竹抚育</w:t>
      </w:r>
    </w:p>
    <w:p>
      <w:pPr>
        <w:spacing w:line="580" w:lineRule="exact"/>
        <w:ind w:firstLine="560" w:firstLineChars="200"/>
        <w:rPr>
          <w:rFonts w:eastAsia="仿宋"/>
          <w:sz w:val="28"/>
          <w:szCs w:val="28"/>
        </w:rPr>
      </w:pPr>
      <w:r>
        <w:rPr>
          <w:rFonts w:eastAsia="仿宋"/>
          <w:sz w:val="28"/>
          <w:szCs w:val="28"/>
        </w:rPr>
        <w:t>毛竹抚育根据不同的培育目标采取不同程度的抚育方式，主要的抚育措施包括劈山、垦复、施肥等，通过劈山、割灌除草、科学留笋养竹等经营措施，推进竹区立地条件改良，调整竹林结构，稳步增加立竹度、竹林生长量，促进竹材、竹笋高产丰产。</w:t>
      </w:r>
    </w:p>
    <w:p>
      <w:pPr>
        <w:spacing w:line="600" w:lineRule="exact"/>
        <w:ind w:firstLine="560" w:firstLineChars="200"/>
        <w:rPr>
          <w:rFonts w:eastAsia="仿宋"/>
          <w:sz w:val="28"/>
          <w:szCs w:val="28"/>
        </w:rPr>
      </w:pPr>
      <w:r>
        <w:rPr>
          <w:rFonts w:eastAsia="仿宋"/>
          <w:sz w:val="28"/>
          <w:szCs w:val="28"/>
        </w:rPr>
        <w:t>d）油茶等经济林抚育</w:t>
      </w:r>
    </w:p>
    <w:p>
      <w:pPr>
        <w:spacing w:line="580" w:lineRule="exact"/>
        <w:ind w:firstLine="560" w:firstLineChars="200"/>
        <w:rPr>
          <w:rFonts w:eastAsia="仿宋"/>
          <w:sz w:val="28"/>
          <w:szCs w:val="28"/>
        </w:rPr>
      </w:pPr>
      <w:r>
        <w:rPr>
          <w:rFonts w:eastAsia="仿宋"/>
          <w:sz w:val="28"/>
          <w:szCs w:val="28"/>
        </w:rPr>
        <w:t>抚育常用措施为施肥、培兜、树体管理，幼林期可提倡开展林草、林药、林菜多种模式复合经营；成林阶段是油茶等经济林高产、稳产的重要阶段，抚育管理重点是调节营养生长和生殖生长的平衡，达到提高产量、促进稳产的目的，主要经营措施为施肥、树体管理、密度调整、垦复等。</w:t>
      </w:r>
    </w:p>
    <w:p>
      <w:pPr>
        <w:spacing w:line="580" w:lineRule="exact"/>
        <w:ind w:firstLine="562" w:firstLineChars="200"/>
        <w:rPr>
          <w:rFonts w:eastAsia="仿宋"/>
          <w:b/>
          <w:bCs/>
          <w:sz w:val="28"/>
          <w:szCs w:val="28"/>
        </w:rPr>
      </w:pPr>
      <w:bookmarkStart w:id="308" w:name="_Toc132211996"/>
      <w:r>
        <w:rPr>
          <w:rFonts w:eastAsia="仿宋"/>
          <w:b/>
          <w:bCs/>
          <w:sz w:val="28"/>
          <w:szCs w:val="28"/>
        </w:rPr>
        <w:t>2）抚育技术模型</w:t>
      </w:r>
      <w:bookmarkEnd w:id="308"/>
    </w:p>
    <w:p>
      <w:pPr>
        <w:numPr>
          <w:ilvl w:val="0"/>
          <w:numId w:val="5"/>
        </w:numPr>
        <w:spacing w:line="580" w:lineRule="exact"/>
        <w:rPr>
          <w:rFonts w:eastAsia="仿宋"/>
          <w:sz w:val="28"/>
          <w:szCs w:val="28"/>
        </w:rPr>
      </w:pPr>
      <w:r>
        <w:rPr>
          <w:rFonts w:eastAsia="仿宋"/>
          <w:sz w:val="28"/>
          <w:szCs w:val="28"/>
        </w:rPr>
        <w:t>长周期乡土大径材（杉木）中幼林抚育模型</w:t>
      </w:r>
    </w:p>
    <w:p>
      <w:pPr>
        <w:spacing w:line="580" w:lineRule="exact"/>
        <w:ind w:firstLine="560" w:firstLineChars="200"/>
        <w:rPr>
          <w:rFonts w:eastAsia="仿宋"/>
          <w:sz w:val="28"/>
          <w:szCs w:val="28"/>
        </w:rPr>
      </w:pPr>
      <w:r>
        <w:rPr>
          <w:rFonts w:eastAsia="仿宋"/>
          <w:sz w:val="28"/>
          <w:szCs w:val="28"/>
        </w:rPr>
        <w:t>a）适用对象：人工杉木大径材。</w:t>
      </w:r>
    </w:p>
    <w:p>
      <w:pPr>
        <w:spacing w:line="580" w:lineRule="exact"/>
        <w:ind w:firstLine="560" w:firstLineChars="200"/>
        <w:rPr>
          <w:rFonts w:eastAsia="仿宋"/>
          <w:sz w:val="28"/>
          <w:szCs w:val="28"/>
        </w:rPr>
      </w:pPr>
      <w:r>
        <w:rPr>
          <w:rFonts w:eastAsia="仿宋"/>
          <w:sz w:val="28"/>
          <w:szCs w:val="28"/>
        </w:rPr>
        <w:t>b）抚育方式：抚育采伐</w:t>
      </w:r>
      <w:r>
        <w:rPr>
          <w:rFonts w:hint="eastAsia" w:eastAsia="仿宋"/>
          <w:sz w:val="28"/>
          <w:szCs w:val="28"/>
        </w:rPr>
        <w:t>—</w:t>
      </w:r>
      <w:r>
        <w:rPr>
          <w:rFonts w:eastAsia="仿宋"/>
          <w:sz w:val="28"/>
          <w:szCs w:val="28"/>
        </w:rPr>
        <w:t>疏伐、生长伐。</w:t>
      </w:r>
    </w:p>
    <w:p>
      <w:pPr>
        <w:spacing w:line="580" w:lineRule="exact"/>
        <w:ind w:firstLine="560" w:firstLineChars="200"/>
        <w:rPr>
          <w:rFonts w:eastAsia="仿宋"/>
          <w:sz w:val="28"/>
          <w:szCs w:val="28"/>
        </w:rPr>
      </w:pPr>
      <w:r>
        <w:rPr>
          <w:rFonts w:eastAsia="仿宋"/>
          <w:sz w:val="28"/>
          <w:szCs w:val="28"/>
        </w:rPr>
        <w:t>c）间伐木选择：采用林木分级选择间伐木，采伐木顺序为：Ⅴ级木、Ⅳ级木、（必要时）Ⅲ级木。</w:t>
      </w:r>
    </w:p>
    <w:p>
      <w:pPr>
        <w:spacing w:line="580" w:lineRule="exact"/>
        <w:ind w:firstLine="560" w:firstLineChars="200"/>
        <w:rPr>
          <w:rFonts w:eastAsia="仿宋"/>
          <w:sz w:val="28"/>
          <w:szCs w:val="28"/>
        </w:rPr>
      </w:pPr>
      <w:r>
        <w:rPr>
          <w:rFonts w:eastAsia="仿宋"/>
          <w:sz w:val="28"/>
          <w:szCs w:val="28"/>
        </w:rPr>
        <w:t>d）间伐强度：伐后林分郁闭度不低于0.6，目的树种平均胸径不低于采伐前平均胸径，具有按照《森林抚育规程》（GBT-15781-2015）和《国家储备林改培技术规程》（LY T2787-2017）等相关规程执行。</w:t>
      </w:r>
    </w:p>
    <w:p>
      <w:pPr>
        <w:numPr>
          <w:ilvl w:val="0"/>
          <w:numId w:val="5"/>
        </w:numPr>
        <w:spacing w:line="600" w:lineRule="exact"/>
        <w:rPr>
          <w:rFonts w:eastAsia="仿宋"/>
          <w:sz w:val="28"/>
          <w:szCs w:val="28"/>
        </w:rPr>
      </w:pPr>
      <w:r>
        <w:rPr>
          <w:rFonts w:eastAsia="仿宋"/>
          <w:sz w:val="28"/>
          <w:szCs w:val="28"/>
        </w:rPr>
        <w:t>长周期乡土珍贵阔叶用材林中幼林抚育模型</w:t>
      </w:r>
    </w:p>
    <w:p>
      <w:pPr>
        <w:spacing w:line="600" w:lineRule="exact"/>
        <w:ind w:firstLine="560" w:firstLineChars="200"/>
        <w:rPr>
          <w:rFonts w:eastAsia="仿宋"/>
          <w:sz w:val="28"/>
          <w:szCs w:val="28"/>
        </w:rPr>
      </w:pPr>
      <w:r>
        <w:rPr>
          <w:rFonts w:eastAsia="仿宋"/>
          <w:sz w:val="28"/>
          <w:szCs w:val="28"/>
        </w:rPr>
        <w:t>a）适用对象：麻栎、枫香等阔叶树中幼林。</w:t>
      </w:r>
    </w:p>
    <w:p>
      <w:pPr>
        <w:spacing w:line="600" w:lineRule="exact"/>
        <w:ind w:firstLine="560" w:firstLineChars="200"/>
        <w:rPr>
          <w:rFonts w:eastAsia="仿宋"/>
          <w:sz w:val="28"/>
          <w:szCs w:val="28"/>
        </w:rPr>
      </w:pPr>
      <w:r>
        <w:rPr>
          <w:rFonts w:eastAsia="仿宋"/>
          <w:sz w:val="28"/>
          <w:szCs w:val="28"/>
        </w:rPr>
        <w:t>b）抚育方式：抚育采伐——疏伐、透光伐。</w:t>
      </w:r>
    </w:p>
    <w:p>
      <w:pPr>
        <w:spacing w:line="600" w:lineRule="exact"/>
        <w:ind w:firstLine="560" w:firstLineChars="200"/>
        <w:rPr>
          <w:rFonts w:eastAsia="仿宋"/>
          <w:sz w:val="28"/>
          <w:szCs w:val="28"/>
        </w:rPr>
      </w:pPr>
      <w:r>
        <w:rPr>
          <w:rFonts w:eastAsia="仿宋"/>
          <w:sz w:val="28"/>
          <w:szCs w:val="28"/>
        </w:rPr>
        <w:t>c）间伐木选择：采用林木分类法选择间伐木，采伐木顺序为：干扰树、其他树（必要时）。</w:t>
      </w:r>
    </w:p>
    <w:p>
      <w:pPr>
        <w:spacing w:line="580" w:lineRule="exact"/>
        <w:ind w:firstLine="560" w:firstLineChars="200"/>
        <w:rPr>
          <w:rFonts w:eastAsia="仿宋"/>
          <w:sz w:val="28"/>
          <w:szCs w:val="28"/>
        </w:rPr>
      </w:pPr>
      <w:r>
        <w:rPr>
          <w:rFonts w:eastAsia="仿宋"/>
          <w:sz w:val="28"/>
          <w:szCs w:val="28"/>
        </w:rPr>
        <w:t>d）间伐强度：伐后林分郁闭度不低于0.6，目的树种平均胸径不低于采伐前平均胸径，具体按照《森林抚育规程》（GBT-15781-2015）和《国家储备林改培技术规程》（LY T2787-2017）等相关规程执行。</w:t>
      </w:r>
    </w:p>
    <w:p>
      <w:pPr>
        <w:numPr>
          <w:ilvl w:val="0"/>
          <w:numId w:val="5"/>
        </w:numPr>
        <w:spacing w:line="580" w:lineRule="exact"/>
        <w:rPr>
          <w:rFonts w:eastAsia="仿宋"/>
          <w:sz w:val="28"/>
          <w:szCs w:val="28"/>
        </w:rPr>
      </w:pPr>
      <w:r>
        <w:rPr>
          <w:rFonts w:eastAsia="仿宋"/>
          <w:sz w:val="28"/>
          <w:szCs w:val="28"/>
        </w:rPr>
        <w:t>毛竹笋材丰产两用林抚育模型</w:t>
      </w:r>
    </w:p>
    <w:p>
      <w:pPr>
        <w:spacing w:line="580" w:lineRule="exact"/>
        <w:ind w:firstLine="560" w:firstLineChars="200"/>
        <w:rPr>
          <w:rFonts w:eastAsia="仿宋"/>
          <w:sz w:val="28"/>
          <w:szCs w:val="28"/>
        </w:rPr>
      </w:pPr>
      <w:r>
        <w:rPr>
          <w:rFonts w:eastAsia="仿宋"/>
          <w:sz w:val="28"/>
          <w:szCs w:val="28"/>
        </w:rPr>
        <w:t>a）适用对象：经营条件和立地条件优越，林相良好的毛竹林。</w:t>
      </w:r>
    </w:p>
    <w:p>
      <w:pPr>
        <w:spacing w:line="580" w:lineRule="exact"/>
        <w:ind w:firstLine="560" w:firstLineChars="200"/>
        <w:rPr>
          <w:rFonts w:eastAsia="仿宋"/>
          <w:sz w:val="28"/>
          <w:szCs w:val="28"/>
        </w:rPr>
      </w:pPr>
      <w:r>
        <w:rPr>
          <w:rFonts w:eastAsia="仿宋"/>
          <w:sz w:val="28"/>
          <w:szCs w:val="28"/>
        </w:rPr>
        <w:t>b）抚育方式：每隔3—5年在梅雨季节进行一次垦复，每年7</w:t>
      </w:r>
      <w:r>
        <w:rPr>
          <w:rFonts w:hint="eastAsia" w:eastAsia="仿宋"/>
          <w:sz w:val="28"/>
          <w:szCs w:val="28"/>
        </w:rPr>
        <w:t>—</w:t>
      </w:r>
      <w:r>
        <w:rPr>
          <w:rFonts w:eastAsia="仿宋"/>
          <w:sz w:val="28"/>
          <w:szCs w:val="28"/>
        </w:rPr>
        <w:t>8月劈山一次。施肥以复合肥为主，每年分3次施肥，分别是长竹肥、孕笋肥和长笋肥，在孕笋期或竹笋出土前1个月，用穴施或沟施。留笋养竹，在竹林出笋盛期进行，选留健康竹笋长竹，数量和大小按不同立地级竹林结构指标确定，并使新竹均分布。合理采伐要掌握好采伐年龄、采伐数量、采伐季节和采伐方法，遵循砍小留大、砍密留稀、砍弱留壮的原则，少砍边缘竹、不砍空膛竹。立竹密度150</w:t>
      </w:r>
      <w:r>
        <w:rPr>
          <w:rFonts w:hint="eastAsia" w:eastAsia="仿宋"/>
          <w:sz w:val="28"/>
          <w:szCs w:val="28"/>
        </w:rPr>
        <w:t>—</w:t>
      </w:r>
      <w:r>
        <w:rPr>
          <w:rFonts w:eastAsia="仿宋"/>
          <w:sz w:val="28"/>
          <w:szCs w:val="28"/>
        </w:rPr>
        <w:t>180株/亩，1</w:t>
      </w:r>
      <w:r>
        <w:rPr>
          <w:rFonts w:hint="eastAsia" w:eastAsia="仿宋"/>
          <w:sz w:val="28"/>
          <w:szCs w:val="28"/>
        </w:rPr>
        <w:t>—</w:t>
      </w:r>
      <w:r>
        <w:rPr>
          <w:rFonts w:eastAsia="仿宋"/>
          <w:sz w:val="28"/>
          <w:szCs w:val="28"/>
        </w:rPr>
        <w:t>3度竹比例4:4:2为宜。“一竹三笋”的采收按照《毛竹“一竹三笋”经营模式技术规程》（DB34/T4105-2022）执行。</w:t>
      </w:r>
    </w:p>
    <w:p>
      <w:pPr>
        <w:numPr>
          <w:ilvl w:val="0"/>
          <w:numId w:val="5"/>
        </w:numPr>
        <w:spacing w:line="580" w:lineRule="exact"/>
        <w:rPr>
          <w:rFonts w:eastAsia="仿宋"/>
          <w:sz w:val="28"/>
          <w:szCs w:val="28"/>
        </w:rPr>
      </w:pPr>
      <w:r>
        <w:rPr>
          <w:rFonts w:eastAsia="仿宋"/>
          <w:sz w:val="28"/>
          <w:szCs w:val="28"/>
        </w:rPr>
        <w:t>毛竹丰产材用林抚育模型</w:t>
      </w:r>
    </w:p>
    <w:p>
      <w:pPr>
        <w:spacing w:line="580" w:lineRule="exact"/>
        <w:ind w:firstLine="560" w:firstLineChars="200"/>
        <w:rPr>
          <w:rFonts w:eastAsia="仿宋"/>
          <w:sz w:val="28"/>
          <w:szCs w:val="28"/>
        </w:rPr>
      </w:pPr>
      <w:r>
        <w:rPr>
          <w:rFonts w:eastAsia="仿宋"/>
          <w:sz w:val="28"/>
          <w:szCs w:val="28"/>
        </w:rPr>
        <w:t>a）适用对象：毛竹丰产用材林。</w:t>
      </w:r>
    </w:p>
    <w:p>
      <w:pPr>
        <w:spacing w:line="580" w:lineRule="exact"/>
        <w:ind w:firstLine="560" w:firstLineChars="200"/>
        <w:rPr>
          <w:rFonts w:eastAsia="仿宋"/>
          <w:sz w:val="28"/>
          <w:szCs w:val="28"/>
        </w:rPr>
      </w:pPr>
      <w:r>
        <w:rPr>
          <w:rFonts w:eastAsia="仿宋"/>
          <w:sz w:val="28"/>
          <w:szCs w:val="28"/>
        </w:rPr>
        <w:t>b）抚育方式：每年7—8月劈山一次，每隔6—8年垦复一次。于孕笋年9—10月或竹笋春季出土前1个月施肥，施用有机肥化肥或其他肥料。留笋养竹，每亩留健壮笋35—40个，调整竹林合理结构，合理采伐要掌握好采伐年龄、采伐数量、采伐季节和采伐方法，遵循砍小留大、砍密留稀、砍弱留壮的原则，少砍边缘竹、不砍空膛竹。立竹密度220—250株/亩，1—4度竹比例3:3:3:1为宜。具体按照《毛竹林丰产技术》（GB/T 20391-2006）执行。</w:t>
      </w:r>
    </w:p>
    <w:p>
      <w:pPr>
        <w:numPr>
          <w:ilvl w:val="0"/>
          <w:numId w:val="5"/>
        </w:numPr>
        <w:spacing w:line="580" w:lineRule="exact"/>
        <w:rPr>
          <w:rFonts w:eastAsia="仿宋"/>
          <w:sz w:val="28"/>
          <w:szCs w:val="28"/>
        </w:rPr>
      </w:pPr>
      <w:r>
        <w:rPr>
          <w:rFonts w:eastAsia="仿宋"/>
          <w:sz w:val="28"/>
          <w:szCs w:val="28"/>
        </w:rPr>
        <w:t>优质经济林抚育模型</w:t>
      </w:r>
    </w:p>
    <w:p>
      <w:pPr>
        <w:spacing w:line="580" w:lineRule="exact"/>
        <w:ind w:firstLine="560" w:firstLineChars="200"/>
        <w:rPr>
          <w:rFonts w:eastAsia="仿宋"/>
          <w:sz w:val="28"/>
          <w:szCs w:val="28"/>
        </w:rPr>
      </w:pPr>
      <w:r>
        <w:rPr>
          <w:rFonts w:eastAsia="仿宋"/>
          <w:sz w:val="28"/>
          <w:szCs w:val="28"/>
        </w:rPr>
        <w:t>a）适用对象：油茶。</w:t>
      </w:r>
    </w:p>
    <w:p>
      <w:pPr>
        <w:spacing w:line="580" w:lineRule="exact"/>
        <w:ind w:firstLine="560" w:firstLineChars="200"/>
        <w:rPr>
          <w:rFonts w:eastAsia="仿宋"/>
          <w:sz w:val="28"/>
          <w:szCs w:val="28"/>
        </w:rPr>
      </w:pPr>
      <w:r>
        <w:rPr>
          <w:rFonts w:eastAsia="仿宋"/>
          <w:sz w:val="28"/>
          <w:szCs w:val="28"/>
        </w:rPr>
        <w:t>b）抚育方式：每年7</w:t>
      </w:r>
      <w:r>
        <w:rPr>
          <w:rFonts w:hint="eastAsia" w:eastAsia="仿宋"/>
          <w:sz w:val="28"/>
          <w:szCs w:val="28"/>
        </w:rPr>
        <w:t>—</w:t>
      </w:r>
      <w:r>
        <w:rPr>
          <w:rFonts w:eastAsia="仿宋"/>
          <w:sz w:val="28"/>
          <w:szCs w:val="28"/>
        </w:rPr>
        <w:t>8月进行垦复，在采果后至翌年树液流动前进行深挖，根据不同的地势采取不同的垦复方式。大年以磷钾肥、有机肥为主，小年以磷氮肥为主。剪除枯枝、病虫枝、交叉枝、细弱枝、徒长枝等。在盛果期可根据密度适当间伐，留优去劣，进行密度调整。</w:t>
      </w:r>
    </w:p>
    <w:p>
      <w:pPr>
        <w:jc w:val="center"/>
        <w:rPr>
          <w:rFonts w:eastAsia="仿宋"/>
          <w:b/>
          <w:sz w:val="28"/>
          <w:szCs w:val="28"/>
        </w:rPr>
      </w:pPr>
      <w:r>
        <w:rPr>
          <w:rFonts w:eastAsia="仿宋"/>
          <w:b/>
          <w:sz w:val="28"/>
          <w:szCs w:val="28"/>
        </w:rPr>
        <w:t>表6-5中幼林抚育技术模型</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2232"/>
        <w:gridCol w:w="1056"/>
        <w:gridCol w:w="627"/>
        <w:gridCol w:w="514"/>
        <w:gridCol w:w="1224"/>
        <w:gridCol w:w="1014"/>
        <w:gridCol w:w="475"/>
        <w:gridCol w:w="475"/>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模型号</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培育目标</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目的树种</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郁闭度</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龄组</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间伐方式</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采伐强度</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割灌</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修枝</w:t>
            </w:r>
          </w:p>
        </w:tc>
        <w:tc>
          <w:tcPr>
            <w:tcW w:w="0" w:type="auto"/>
            <w:shd w:val="clear" w:color="auto" w:fill="auto"/>
            <w:vAlign w:val="center"/>
          </w:tcPr>
          <w:p>
            <w:pPr>
              <w:jc w:val="center"/>
              <w:rPr>
                <w:rFonts w:eastAsia="仿宋"/>
                <w:b/>
                <w:bCs/>
                <w:spacing w:val="-6"/>
                <w:sz w:val="18"/>
                <w:szCs w:val="18"/>
              </w:rPr>
            </w:pPr>
            <w:r>
              <w:rPr>
                <w:rFonts w:eastAsia="仿宋"/>
                <w:b/>
                <w:bCs/>
                <w:spacing w:val="-6"/>
                <w:sz w:val="18"/>
                <w:szCs w:val="18"/>
              </w:rPr>
              <w:t>施肥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shd w:val="clear" w:color="auto" w:fill="auto"/>
            <w:noWrap/>
            <w:vAlign w:val="center"/>
          </w:tcPr>
          <w:p>
            <w:pPr>
              <w:jc w:val="center"/>
              <w:rPr>
                <w:rFonts w:eastAsia="仿宋"/>
                <w:spacing w:val="-6"/>
                <w:sz w:val="18"/>
                <w:szCs w:val="18"/>
              </w:rPr>
            </w:pPr>
            <w:r>
              <w:rPr>
                <w:rFonts w:eastAsia="仿宋"/>
                <w:spacing w:val="-6"/>
                <w:sz w:val="18"/>
                <w:szCs w:val="18"/>
              </w:rPr>
              <w:t>FY1</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长周期乡土大径级用材林</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杉木</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≥0.6</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1、2</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疏伐、生长伐</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10%—40%</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shd w:val="clear" w:color="auto" w:fill="auto"/>
            <w:noWrap/>
            <w:vAlign w:val="center"/>
          </w:tcPr>
          <w:p>
            <w:pPr>
              <w:jc w:val="center"/>
              <w:rPr>
                <w:rFonts w:eastAsia="仿宋"/>
                <w:spacing w:val="-6"/>
                <w:sz w:val="18"/>
                <w:szCs w:val="18"/>
              </w:rPr>
            </w:pPr>
            <w:r>
              <w:rPr>
                <w:rFonts w:eastAsia="仿宋"/>
                <w:spacing w:val="-6"/>
                <w:sz w:val="18"/>
                <w:szCs w:val="18"/>
              </w:rPr>
              <w:t>FY2</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长周期乡土珍贵阔叶用材林</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阔叶树种</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≥0.6</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1、2</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疏伐、生长伐</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10%—40%</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shd w:val="clear" w:color="auto" w:fill="auto"/>
            <w:noWrap/>
            <w:vAlign w:val="center"/>
          </w:tcPr>
          <w:p>
            <w:pPr>
              <w:jc w:val="center"/>
              <w:rPr>
                <w:rFonts w:eastAsia="仿宋"/>
                <w:spacing w:val="-6"/>
                <w:sz w:val="18"/>
                <w:szCs w:val="18"/>
              </w:rPr>
            </w:pPr>
            <w:r>
              <w:rPr>
                <w:rFonts w:eastAsia="仿宋"/>
                <w:spacing w:val="-6"/>
                <w:sz w:val="18"/>
                <w:szCs w:val="18"/>
              </w:rPr>
              <w:t>FY3</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毛竹笋材丰产两用林</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毛竹、竹笋</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劈山、垦复</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shd w:val="clear" w:color="auto" w:fill="auto"/>
            <w:noWrap/>
            <w:vAlign w:val="center"/>
          </w:tcPr>
          <w:p>
            <w:pPr>
              <w:jc w:val="center"/>
              <w:rPr>
                <w:rFonts w:eastAsia="仿宋"/>
                <w:spacing w:val="-6"/>
                <w:sz w:val="18"/>
                <w:szCs w:val="18"/>
              </w:rPr>
            </w:pPr>
            <w:r>
              <w:rPr>
                <w:rFonts w:eastAsia="仿宋"/>
                <w:spacing w:val="-6"/>
                <w:sz w:val="18"/>
                <w:szCs w:val="18"/>
              </w:rPr>
              <w:t>FY4</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毛竹丰产材用林</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毛竹</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劈山、垦复</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shd w:val="clear" w:color="auto" w:fill="auto"/>
            <w:noWrap/>
            <w:vAlign w:val="center"/>
          </w:tcPr>
          <w:p>
            <w:pPr>
              <w:jc w:val="center"/>
              <w:rPr>
                <w:rFonts w:eastAsia="仿宋"/>
                <w:spacing w:val="-6"/>
                <w:sz w:val="18"/>
                <w:szCs w:val="18"/>
              </w:rPr>
            </w:pPr>
            <w:r>
              <w:rPr>
                <w:rFonts w:eastAsia="仿宋"/>
                <w:spacing w:val="-6"/>
                <w:sz w:val="18"/>
                <w:szCs w:val="18"/>
              </w:rPr>
              <w:t>FY5</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优质经济林</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油茶等</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疏伐</w:t>
            </w:r>
          </w:p>
        </w:tc>
        <w:tc>
          <w:tcPr>
            <w:tcW w:w="0" w:type="auto"/>
            <w:shd w:val="clear" w:color="auto" w:fill="auto"/>
            <w:noWrap/>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c>
          <w:tcPr>
            <w:tcW w:w="0" w:type="auto"/>
            <w:shd w:val="clear" w:color="auto" w:fill="auto"/>
            <w:vAlign w:val="center"/>
          </w:tcPr>
          <w:p>
            <w:pPr>
              <w:jc w:val="center"/>
              <w:rPr>
                <w:rFonts w:eastAsia="仿宋"/>
                <w:spacing w:val="-6"/>
                <w:sz w:val="18"/>
                <w:szCs w:val="18"/>
              </w:rPr>
            </w:pPr>
            <w:r>
              <w:rPr>
                <w:rFonts w:eastAsia="仿宋"/>
                <w:spacing w:val="-6"/>
                <w:sz w:val="18"/>
                <w:szCs w:val="18"/>
              </w:rPr>
              <w:t>√</w:t>
            </w:r>
          </w:p>
        </w:tc>
      </w:tr>
      <w:bookmarkEnd w:id="304"/>
    </w:tbl>
    <w:p>
      <w:pPr>
        <w:pStyle w:val="8"/>
        <w:spacing w:before="0" w:after="156" w:afterLines="50" w:line="560" w:lineRule="exact"/>
        <w:ind w:firstLine="562" w:firstLineChars="200"/>
        <w:rPr>
          <w:rFonts w:ascii="Times New Roman" w:hAnsi="Times New Roman" w:eastAsia="楷体" w:cs="Times New Roman"/>
        </w:rPr>
      </w:pPr>
      <w:bookmarkStart w:id="309" w:name="_Toc132211997"/>
      <w:r>
        <w:rPr>
          <w:rFonts w:ascii="Times New Roman" w:hAnsi="Times New Roman" w:eastAsia="楷体" w:cs="Times New Roman"/>
        </w:rPr>
        <w:t>6.1.2.3林下经济</w:t>
      </w:r>
      <w:bookmarkEnd w:id="309"/>
    </w:p>
    <w:p>
      <w:pPr>
        <w:spacing w:line="560" w:lineRule="exact"/>
        <w:ind w:firstLine="560" w:firstLineChars="200"/>
        <w:rPr>
          <w:rFonts w:eastAsia="仿宋"/>
          <w:sz w:val="28"/>
          <w:szCs w:val="28"/>
        </w:rPr>
      </w:pPr>
      <w:r>
        <w:rPr>
          <w:rFonts w:eastAsia="仿宋"/>
          <w:sz w:val="28"/>
          <w:szCs w:val="28"/>
        </w:rPr>
        <w:t>项目建设期间充分发掘霍山县在</w:t>
      </w:r>
      <w:r>
        <w:rPr>
          <w:rFonts w:eastAsia="仿宋"/>
          <w:b w:val="0"/>
          <w:bCs w:val="0"/>
          <w:sz w:val="28"/>
          <w:szCs w:val="28"/>
          <w:u w:val="none"/>
        </w:rPr>
        <w:t>林下种植、林下采集</w:t>
      </w:r>
      <w:r>
        <w:rPr>
          <w:rFonts w:eastAsia="仿宋"/>
          <w:sz w:val="28"/>
          <w:szCs w:val="28"/>
        </w:rPr>
        <w:t>和景观利用方面的优势，大力发展林下经济。</w:t>
      </w:r>
      <w:r>
        <w:rPr>
          <w:rFonts w:hint="eastAsia" w:eastAsia="仿宋"/>
          <w:sz w:val="28"/>
          <w:szCs w:val="28"/>
        </w:rPr>
        <w:t>本项目规划发展霍山石斛和石菖蒲两种林下植物，霍山石斛</w:t>
      </w:r>
      <w:r>
        <w:rPr>
          <w:rFonts w:hint="eastAsia" w:eastAsia="仿宋"/>
          <w:sz w:val="28"/>
          <w:szCs w:val="28"/>
          <w:lang w:val="en-US" w:eastAsia="zh-CN"/>
        </w:rPr>
        <w:t>是</w:t>
      </w:r>
      <w:r>
        <w:rPr>
          <w:rFonts w:hint="eastAsia" w:eastAsia="仿宋"/>
          <w:sz w:val="28"/>
          <w:szCs w:val="28"/>
        </w:rPr>
        <w:t>霍山县道地中药材，可用于普通食品、保健食品、化妆品、药品，</w:t>
      </w:r>
      <w:r>
        <w:rPr>
          <w:rFonts w:eastAsia="仿宋"/>
          <w:sz w:val="28"/>
          <w:szCs w:val="28"/>
        </w:rPr>
        <w:t>在市场上具有很高的经济价值</w:t>
      </w:r>
      <w:r>
        <w:rPr>
          <w:rFonts w:hint="eastAsia" w:eastAsia="仿宋"/>
          <w:sz w:val="28"/>
          <w:szCs w:val="28"/>
        </w:rPr>
        <w:t>，石菖蒲是一种珍贵中药材，同时具备一定的观赏价值</w:t>
      </w:r>
      <w:r>
        <w:rPr>
          <w:rFonts w:eastAsia="仿宋"/>
          <w:sz w:val="28"/>
          <w:szCs w:val="28"/>
        </w:rPr>
        <w:t>。</w:t>
      </w:r>
    </w:p>
    <w:p>
      <w:pPr>
        <w:spacing w:line="560" w:lineRule="exact"/>
        <w:ind w:firstLine="560" w:firstLineChars="200"/>
        <w:rPr>
          <w:rFonts w:eastAsia="仿宋"/>
          <w:sz w:val="28"/>
          <w:szCs w:val="28"/>
        </w:rPr>
      </w:pPr>
      <w:r>
        <w:rPr>
          <w:rFonts w:eastAsia="仿宋"/>
          <w:sz w:val="28"/>
          <w:szCs w:val="28"/>
        </w:rPr>
        <w:t>霍山石斛俗称米斛，是兰科石斛属的草本植物，性酸、苦，微寒，主要含有多糖、生物碱、氨基酸等物质，有保护胃黏膜、降血糖、降血脂、抗菌、抗氧化、抗肿瘤、抗肝损伤、免疫作用等多种药理作用，具有益胃生津，滋阴清热的功效。入药部位为新鲜或干燥茎，气微，味淡，嚼之有粘性，鲜品稍肥大，肉质，易折断，断面淡黄绿色至深绿色，枫斗呈螺旋形或弹簧状，通常为2</w:t>
      </w:r>
      <w:r>
        <w:rPr>
          <w:rFonts w:hint="eastAsia" w:eastAsia="仿宋"/>
          <w:sz w:val="28"/>
          <w:szCs w:val="28"/>
        </w:rPr>
        <w:t>—</w:t>
      </w:r>
      <w:r>
        <w:rPr>
          <w:rFonts w:eastAsia="仿宋"/>
          <w:sz w:val="28"/>
          <w:szCs w:val="28"/>
        </w:rPr>
        <w:t>5个旋纹，茎拉直后性状同干条，干条呈直条状或不规则弯曲形，长2</w:t>
      </w:r>
      <w:r>
        <w:rPr>
          <w:rFonts w:hint="eastAsia" w:eastAsia="仿宋"/>
          <w:sz w:val="28"/>
          <w:szCs w:val="28"/>
        </w:rPr>
        <w:t>—</w:t>
      </w:r>
      <w:r>
        <w:rPr>
          <w:rFonts w:eastAsia="仿宋"/>
          <w:sz w:val="28"/>
          <w:szCs w:val="28"/>
        </w:rPr>
        <w:t>8厘米，直径1</w:t>
      </w:r>
      <w:r>
        <w:rPr>
          <w:rFonts w:hint="eastAsia" w:eastAsia="仿宋"/>
          <w:sz w:val="28"/>
          <w:szCs w:val="28"/>
        </w:rPr>
        <w:t>—</w:t>
      </w:r>
      <w:r>
        <w:rPr>
          <w:rFonts w:eastAsia="仿宋"/>
          <w:sz w:val="28"/>
          <w:szCs w:val="28"/>
        </w:rPr>
        <w:t>4毫米。</w:t>
      </w:r>
      <w:r>
        <w:rPr>
          <w:rFonts w:hint="eastAsia" w:eastAsia="仿宋"/>
          <w:sz w:val="28"/>
          <w:szCs w:val="28"/>
        </w:rPr>
        <w:t>石菖蒲是菖蒲科菖蒲属草本植物，植株丛生状，芳香，其根茎可入药，主治痰涎壅闭、神识不清、慢性气管炎；痢疾、肠炎等，在限定使用范围和剂量内可作为药食两用。同时可作为优秀的常绿彩叶地被植物，在园林中常群植于疏林下或空旷地，观赏效果佳。</w:t>
      </w:r>
    </w:p>
    <w:p>
      <w:pPr>
        <w:spacing w:line="560" w:lineRule="exact"/>
        <w:ind w:firstLine="560" w:firstLineChars="200"/>
        <w:rPr>
          <w:rFonts w:eastAsia="仿宋"/>
          <w:sz w:val="28"/>
          <w:szCs w:val="28"/>
        </w:rPr>
      </w:pPr>
      <w:r>
        <w:rPr>
          <w:rFonts w:eastAsia="仿宋"/>
          <w:sz w:val="28"/>
          <w:szCs w:val="28"/>
        </w:rPr>
        <w:t>本项目规划在霍山县太平畈乡</w:t>
      </w:r>
      <w:r>
        <w:rPr>
          <w:rFonts w:hint="eastAsia" w:eastAsia="仿宋"/>
          <w:sz w:val="28"/>
          <w:szCs w:val="28"/>
        </w:rPr>
        <w:t>、单龙寺镇等乡镇</w:t>
      </w:r>
      <w:r>
        <w:rPr>
          <w:rFonts w:eastAsia="仿宋"/>
          <w:sz w:val="28"/>
          <w:szCs w:val="28"/>
        </w:rPr>
        <w:t>因地制宜地开展霍山石斛</w:t>
      </w:r>
      <w:r>
        <w:rPr>
          <w:rFonts w:hint="eastAsia" w:eastAsia="仿宋"/>
          <w:sz w:val="28"/>
          <w:szCs w:val="28"/>
        </w:rPr>
        <w:t>和石菖蒲</w:t>
      </w:r>
      <w:r>
        <w:rPr>
          <w:rFonts w:eastAsia="仿宋"/>
          <w:sz w:val="28"/>
          <w:szCs w:val="28"/>
        </w:rPr>
        <w:t>的生态种植，</w:t>
      </w:r>
      <w:r>
        <w:rPr>
          <w:rFonts w:hint="eastAsia" w:eastAsia="仿宋"/>
          <w:sz w:val="28"/>
          <w:szCs w:val="28"/>
        </w:rPr>
        <w:t>采用山地林下近野生或仿野生栽培，优化林下种植结构，</w:t>
      </w:r>
      <w:r>
        <w:rPr>
          <w:rFonts w:eastAsia="仿宋"/>
          <w:sz w:val="28"/>
          <w:szCs w:val="28"/>
        </w:rPr>
        <w:t>建设林下生态培育基地，引导企业向林下种植集中区延伸，</w:t>
      </w:r>
      <w:r>
        <w:rPr>
          <w:rFonts w:hint="eastAsia" w:eastAsia="仿宋"/>
          <w:sz w:val="28"/>
          <w:szCs w:val="28"/>
        </w:rPr>
        <w:t>推行规模化种植、标准化管理、精细化加工、品牌化发展，</w:t>
      </w:r>
      <w:r>
        <w:rPr>
          <w:rFonts w:eastAsia="仿宋"/>
          <w:sz w:val="28"/>
          <w:szCs w:val="28"/>
        </w:rPr>
        <w:t>推动高品质林下绿色产品、生物质能源及其产品的生产应用。拟在松林下发展霍山石斛面积</w:t>
      </w:r>
      <w:r>
        <w:rPr>
          <w:rFonts w:hint="eastAsia" w:eastAsia="仿宋"/>
          <w:sz w:val="28"/>
          <w:szCs w:val="28"/>
        </w:rPr>
        <w:t>1</w:t>
      </w:r>
      <w:r>
        <w:rPr>
          <w:rFonts w:eastAsia="仿宋"/>
          <w:sz w:val="28"/>
          <w:szCs w:val="28"/>
        </w:rPr>
        <w:t>000亩，其中2023年建设</w:t>
      </w:r>
      <w:r>
        <w:rPr>
          <w:rFonts w:hint="eastAsia" w:eastAsia="仿宋"/>
          <w:sz w:val="28"/>
          <w:szCs w:val="28"/>
        </w:rPr>
        <w:t>5</w:t>
      </w:r>
      <w:r>
        <w:rPr>
          <w:rFonts w:eastAsia="仿宋"/>
          <w:sz w:val="28"/>
          <w:szCs w:val="28"/>
        </w:rPr>
        <w:t>00亩，2024年建设</w:t>
      </w:r>
      <w:r>
        <w:rPr>
          <w:rFonts w:hint="eastAsia" w:eastAsia="仿宋"/>
          <w:sz w:val="28"/>
          <w:szCs w:val="28"/>
        </w:rPr>
        <w:t>5</w:t>
      </w:r>
      <w:r>
        <w:rPr>
          <w:rFonts w:eastAsia="仿宋"/>
          <w:sz w:val="28"/>
          <w:szCs w:val="28"/>
        </w:rPr>
        <w:t>00亩，</w:t>
      </w:r>
      <w:r>
        <w:rPr>
          <w:rFonts w:hint="eastAsia" w:eastAsia="仿宋"/>
          <w:sz w:val="28"/>
          <w:szCs w:val="28"/>
        </w:rPr>
        <w:t>密林下发展石菖蒲面积500亩，其中2024年200亩，2025年300亩，</w:t>
      </w:r>
      <w:r>
        <w:rPr>
          <w:rFonts w:eastAsia="仿宋"/>
          <w:sz w:val="28"/>
          <w:szCs w:val="28"/>
        </w:rPr>
        <w:t>通过推行</w:t>
      </w:r>
      <w:r>
        <w:rPr>
          <w:rFonts w:hint="eastAsia" w:eastAsia="仿宋"/>
          <w:sz w:val="28"/>
          <w:szCs w:val="28"/>
        </w:rPr>
        <w:t>“</w:t>
      </w:r>
      <w:r>
        <w:rPr>
          <w:rFonts w:eastAsia="仿宋"/>
          <w:sz w:val="28"/>
          <w:szCs w:val="28"/>
        </w:rPr>
        <w:t>公司+合作社+农户+基地</w:t>
      </w:r>
      <w:r>
        <w:rPr>
          <w:rFonts w:hint="eastAsia" w:eastAsia="仿宋"/>
          <w:sz w:val="28"/>
          <w:szCs w:val="28"/>
        </w:rPr>
        <w:t>”</w:t>
      </w:r>
      <w:r>
        <w:rPr>
          <w:rFonts w:eastAsia="仿宋"/>
          <w:sz w:val="28"/>
          <w:szCs w:val="28"/>
        </w:rPr>
        <w:t>经营模式，扩大种植规模，完善建设林下种植加工、旅游体验等二三产业相关配套内容，延长林下经济产业链，建立健全与林农利益联结机制，带动林农增收致富。</w:t>
      </w:r>
      <w:r>
        <w:rPr>
          <w:rFonts w:hint="eastAsia" w:eastAsia="仿宋"/>
          <w:sz w:val="28"/>
          <w:szCs w:val="28"/>
        </w:rPr>
        <w:t>同时，依托霍山县国家储备林建设，结合全县特色中药材，发挥地域特色优势明显、生态环境良好、栽培模式合理、科技支撑有力、质量管理到位和示范作用显著的优势，加强林下道地中药材基地建设，积极申报“国家森林生态道地药材产业示范基地”，探索一条利用特色资源开发特色产品、壮大特色产业的“两山”转化模式，加快推进霍山县林下经济高质量发展，为巩固拓展脱贫攻坚成果、全面推进乡村振兴提供强大助力。</w:t>
      </w:r>
    </w:p>
    <w:p>
      <w:pPr>
        <w:pStyle w:val="7"/>
        <w:tabs>
          <w:tab w:val="left" w:pos="709"/>
        </w:tabs>
        <w:spacing w:before="156" w:beforeLines="50" w:after="156" w:afterLines="50" w:line="560" w:lineRule="exact"/>
        <w:ind w:firstLine="600"/>
        <w:rPr>
          <w:rFonts w:eastAsia="楷体_GB2312"/>
          <w:bCs/>
          <w:kern w:val="0"/>
          <w:szCs w:val="30"/>
          <w:lang w:val="zh-CN"/>
        </w:rPr>
      </w:pPr>
      <w:bookmarkStart w:id="310" w:name="_Toc132992224"/>
      <w:r>
        <w:rPr>
          <w:rFonts w:eastAsia="楷体_GB2312"/>
          <w:bCs/>
          <w:kern w:val="0"/>
          <w:szCs w:val="30"/>
          <w:lang w:val="zh-CN"/>
        </w:rPr>
        <w:t>6.1.3营造林规模</w:t>
      </w:r>
      <w:bookmarkEnd w:id="310"/>
    </w:p>
    <w:p>
      <w:pPr>
        <w:spacing w:line="560" w:lineRule="exact"/>
        <w:ind w:firstLine="560" w:firstLineChars="200"/>
        <w:rPr>
          <w:rFonts w:eastAsia="仿宋"/>
          <w:sz w:val="28"/>
          <w:szCs w:val="28"/>
        </w:rPr>
      </w:pPr>
      <w:r>
        <w:rPr>
          <w:rFonts w:eastAsia="仿宋"/>
          <w:sz w:val="28"/>
          <w:szCs w:val="28"/>
        </w:rPr>
        <w:t>营造林工程面积151534亩，其中按培育类型分集约人工林栽培3471亩，现有林改培45488亩，中幼林抚育102575亩；按培育目标分储备林146983亩，经济林4551亩。具体见表6-6。</w:t>
      </w:r>
    </w:p>
    <w:p>
      <w:pPr>
        <w:spacing w:line="560" w:lineRule="exact"/>
        <w:ind w:firstLine="562" w:firstLineChars="200"/>
        <w:rPr>
          <w:rFonts w:eastAsia="仿宋"/>
          <w:b/>
          <w:sz w:val="28"/>
          <w:szCs w:val="28"/>
        </w:rPr>
      </w:pPr>
      <w:r>
        <w:rPr>
          <w:rFonts w:eastAsia="仿宋"/>
          <w:b/>
          <w:sz w:val="28"/>
          <w:szCs w:val="28"/>
        </w:rPr>
        <w:t>表6-6 霍山县国家储备林一期建设项目营造林规模统计表</w:t>
      </w:r>
    </w:p>
    <w:p>
      <w:pPr>
        <w:jc w:val="right"/>
        <w:rPr>
          <w:rFonts w:eastAsia="仿宋"/>
          <w:bCs/>
          <w:szCs w:val="21"/>
        </w:rPr>
      </w:pPr>
      <w:r>
        <w:rPr>
          <w:rFonts w:eastAsia="仿宋"/>
          <w:bCs/>
          <w:szCs w:val="21"/>
        </w:rPr>
        <w:t>单位：</w:t>
      </w:r>
      <w:r>
        <w:rPr>
          <w:rFonts w:hint="eastAsia" w:eastAsia="仿宋"/>
          <w:bCs/>
          <w:szCs w:val="21"/>
        </w:rPr>
        <w:t>亩</w:t>
      </w:r>
    </w:p>
    <w:tbl>
      <w:tblPr>
        <w:tblStyle w:val="30"/>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2318"/>
        <w:gridCol w:w="1076"/>
        <w:gridCol w:w="524"/>
        <w:gridCol w:w="455"/>
        <w:gridCol w:w="455"/>
        <w:gridCol w:w="455"/>
        <w:gridCol w:w="455"/>
        <w:gridCol w:w="444"/>
        <w:gridCol w:w="386"/>
        <w:gridCol w:w="386"/>
        <w:gridCol w:w="386"/>
        <w:gridCol w:w="396"/>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restar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建设</w:t>
            </w:r>
          </w:p>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类型</w:t>
            </w:r>
          </w:p>
        </w:tc>
        <w:tc>
          <w:tcPr>
            <w:tcW w:w="1332" w:type="pct"/>
            <w:vMerge w:val="restar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培育目标</w:t>
            </w:r>
          </w:p>
        </w:tc>
        <w:tc>
          <w:tcPr>
            <w:tcW w:w="618" w:type="pct"/>
            <w:vMerge w:val="restar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培育模式</w:t>
            </w:r>
          </w:p>
        </w:tc>
        <w:tc>
          <w:tcPr>
            <w:tcW w:w="301" w:type="pct"/>
            <w:vMerge w:val="restar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总计</w:t>
            </w:r>
          </w:p>
        </w:tc>
        <w:tc>
          <w:tcPr>
            <w:tcW w:w="2446" w:type="pct"/>
            <w:gridSpan w:val="10"/>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b/>
                <w:bCs/>
                <w:spacing w:val="-6"/>
                <w:sz w:val="15"/>
                <w:szCs w:val="15"/>
              </w:rPr>
            </w:pPr>
          </w:p>
        </w:tc>
        <w:tc>
          <w:tcPr>
            <w:tcW w:w="1332" w:type="pct"/>
            <w:vMerge w:val="continue"/>
            <w:vAlign w:val="center"/>
          </w:tcPr>
          <w:p>
            <w:pPr>
              <w:spacing w:line="240" w:lineRule="exact"/>
              <w:ind w:left="-53" w:leftChars="-25" w:right="-53" w:rightChars="-25"/>
              <w:contextualSpacing/>
              <w:jc w:val="center"/>
              <w:rPr>
                <w:rFonts w:eastAsia="仿宋"/>
                <w:b/>
                <w:bCs/>
                <w:spacing w:val="-6"/>
                <w:sz w:val="15"/>
                <w:szCs w:val="15"/>
              </w:rPr>
            </w:pPr>
          </w:p>
        </w:tc>
        <w:tc>
          <w:tcPr>
            <w:tcW w:w="618" w:type="pct"/>
            <w:vMerge w:val="continue"/>
            <w:vAlign w:val="center"/>
          </w:tcPr>
          <w:p>
            <w:pPr>
              <w:spacing w:line="240" w:lineRule="exact"/>
              <w:ind w:left="-53" w:leftChars="-25" w:right="-53" w:rightChars="-25"/>
              <w:contextualSpacing/>
              <w:jc w:val="center"/>
              <w:rPr>
                <w:rFonts w:eastAsia="仿宋"/>
                <w:b/>
                <w:bCs/>
                <w:spacing w:val="-6"/>
                <w:sz w:val="15"/>
                <w:szCs w:val="15"/>
              </w:rPr>
            </w:pPr>
          </w:p>
        </w:tc>
        <w:tc>
          <w:tcPr>
            <w:tcW w:w="301" w:type="pct"/>
            <w:vMerge w:val="continue"/>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2023</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2024</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2025</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2026</w:t>
            </w:r>
          </w:p>
        </w:tc>
        <w:tc>
          <w:tcPr>
            <w:tcW w:w="255"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2027</w:t>
            </w:r>
          </w:p>
        </w:tc>
        <w:tc>
          <w:tcPr>
            <w:tcW w:w="22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2028</w:t>
            </w:r>
          </w:p>
        </w:tc>
        <w:tc>
          <w:tcPr>
            <w:tcW w:w="22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2029</w:t>
            </w:r>
          </w:p>
        </w:tc>
        <w:tc>
          <w:tcPr>
            <w:tcW w:w="22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2030</w:t>
            </w:r>
          </w:p>
        </w:tc>
        <w:tc>
          <w:tcPr>
            <w:tcW w:w="23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hint="eastAsia" w:eastAsia="仿宋"/>
                <w:b/>
                <w:bCs/>
                <w:spacing w:val="-6"/>
                <w:sz w:val="15"/>
                <w:szCs w:val="15"/>
              </w:rPr>
              <w:t>2031</w:t>
            </w:r>
          </w:p>
        </w:tc>
        <w:tc>
          <w:tcPr>
            <w:tcW w:w="247"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hint="eastAsia" w:eastAsia="仿宋"/>
                <w:b/>
                <w:bCs/>
                <w:spacing w:val="-6"/>
                <w:sz w:val="15"/>
                <w:szCs w:val="15"/>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252" w:type="pct"/>
            <w:gridSpan w:val="3"/>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总计</w:t>
            </w:r>
          </w:p>
        </w:tc>
        <w:tc>
          <w:tcPr>
            <w:tcW w:w="30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rPr>
              <w:t>151534</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49536</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28916</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15603</w:t>
            </w:r>
          </w:p>
        </w:tc>
        <w:tc>
          <w:tcPr>
            <w:tcW w:w="26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12767</w:t>
            </w:r>
          </w:p>
        </w:tc>
        <w:tc>
          <w:tcPr>
            <w:tcW w:w="255"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11173</w:t>
            </w:r>
          </w:p>
        </w:tc>
        <w:tc>
          <w:tcPr>
            <w:tcW w:w="22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8682</w:t>
            </w:r>
          </w:p>
        </w:tc>
        <w:tc>
          <w:tcPr>
            <w:tcW w:w="22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6793</w:t>
            </w:r>
          </w:p>
        </w:tc>
        <w:tc>
          <w:tcPr>
            <w:tcW w:w="22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6574</w:t>
            </w:r>
          </w:p>
        </w:tc>
        <w:tc>
          <w:tcPr>
            <w:tcW w:w="231"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5776</w:t>
            </w:r>
          </w:p>
        </w:tc>
        <w:tc>
          <w:tcPr>
            <w:tcW w:w="247" w:type="pct"/>
            <w:shd w:val="clear" w:color="auto" w:fill="auto"/>
            <w:noWrap/>
            <w:vAlign w:val="center"/>
          </w:tcPr>
          <w:p>
            <w:pPr>
              <w:spacing w:line="240" w:lineRule="exact"/>
              <w:ind w:left="-53" w:leftChars="-25" w:right="-53" w:rightChars="-25"/>
              <w:contextualSpacing/>
              <w:jc w:val="center"/>
              <w:rPr>
                <w:rFonts w:eastAsia="仿宋"/>
                <w:b/>
                <w:bCs/>
                <w:spacing w:val="-6"/>
                <w:sz w:val="15"/>
                <w:szCs w:val="15"/>
              </w:rPr>
            </w:pPr>
            <w:r>
              <w:rPr>
                <w:rFonts w:eastAsia="仿宋"/>
                <w:b/>
                <w:bCs/>
                <w:spacing w:val="-6"/>
                <w:sz w:val="15"/>
                <w:szCs w:val="15"/>
                <w:lang w:bidi="ar"/>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restar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储备林</w:t>
            </w:r>
          </w:p>
        </w:tc>
        <w:tc>
          <w:tcPr>
            <w:tcW w:w="1951" w:type="pct"/>
            <w:gridSpan w:val="2"/>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合计</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146983</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45620</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28811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15475</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12767</w:t>
            </w: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11173</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8629</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6739</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6574</w:t>
            </w: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5751</w:t>
            </w: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中长期材果兼用林</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集约人工林栽培</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622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622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杉木抚育间伐结合林下补植改培模型</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现有林改培</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2967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2022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945</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马尾松间伐补植珍贵阔叶改培模型</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现有林改培</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41183</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13942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8524</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4812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4815</w:t>
            </w: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3802</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3130</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1184</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974</w:t>
            </w: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竹类改珍贵阔叶林培育模型</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现有林改培</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607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607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退化林改珍贵阔叶培育模型</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现有林改培</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731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731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中长周期乡土大径级用材林</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中幼林抚育</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14925</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6540</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2707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1411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297</w:t>
            </w: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250</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285</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739</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1613</w:t>
            </w: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805</w:t>
            </w: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长周期乡土珍贵阔叶用材林</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中幼林抚育</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46541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12060</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7710</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5747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5284</w:t>
            </w: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4880</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3308</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770</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1789</w:t>
            </w: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2016</w:t>
            </w: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毛竹笋材丰产两用林</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中幼林抚育</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28179</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6587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5093</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1369</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1242</w:t>
            </w: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1633</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1803</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4046</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2138</w:t>
            </w: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2791</w:t>
            </w: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毛竹丰产大径级用材林</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中幼林抚育</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11228</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2509</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3832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2136</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1129</w:t>
            </w: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608</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103</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60</w:t>
            </w: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139</w:t>
            </w: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restar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经济林</w:t>
            </w:r>
          </w:p>
        </w:tc>
        <w:tc>
          <w:tcPr>
            <w:tcW w:w="1951" w:type="pct"/>
            <w:gridSpan w:val="2"/>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合计</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4551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4551</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优质经济林（新造）</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集约人工林栽培</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2849</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2849</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01" w:type="pct"/>
            <w:vMerge w:val="continue"/>
            <w:vAlign w:val="center"/>
          </w:tcPr>
          <w:p>
            <w:pPr>
              <w:spacing w:line="240" w:lineRule="exact"/>
              <w:ind w:left="-53" w:leftChars="-25" w:right="-53" w:rightChars="-25"/>
              <w:contextualSpacing/>
              <w:jc w:val="center"/>
              <w:rPr>
                <w:rFonts w:eastAsia="仿宋"/>
                <w:spacing w:val="-6"/>
                <w:sz w:val="15"/>
                <w:szCs w:val="15"/>
              </w:rPr>
            </w:pPr>
          </w:p>
        </w:tc>
        <w:tc>
          <w:tcPr>
            <w:tcW w:w="1332"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优质经济林（抚育）</w:t>
            </w:r>
          </w:p>
        </w:tc>
        <w:tc>
          <w:tcPr>
            <w:tcW w:w="618"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中幼林抚育</w:t>
            </w:r>
          </w:p>
        </w:tc>
        <w:tc>
          <w:tcPr>
            <w:tcW w:w="30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rPr>
              <w:t>1702</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1067</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105</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128</w:t>
            </w:r>
          </w:p>
        </w:tc>
        <w:tc>
          <w:tcPr>
            <w:tcW w:w="26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55"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53</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54</w:t>
            </w:r>
          </w:p>
        </w:tc>
        <w:tc>
          <w:tcPr>
            <w:tcW w:w="22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p>
        </w:tc>
        <w:tc>
          <w:tcPr>
            <w:tcW w:w="231"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25</w:t>
            </w:r>
          </w:p>
        </w:tc>
        <w:tc>
          <w:tcPr>
            <w:tcW w:w="247" w:type="pct"/>
            <w:shd w:val="clear" w:color="auto" w:fill="auto"/>
            <w:noWrap/>
            <w:vAlign w:val="center"/>
          </w:tcPr>
          <w:p>
            <w:pPr>
              <w:spacing w:line="240" w:lineRule="exact"/>
              <w:ind w:left="-53" w:leftChars="-25" w:right="-53" w:rightChars="-25"/>
              <w:contextualSpacing/>
              <w:jc w:val="center"/>
              <w:rPr>
                <w:rFonts w:eastAsia="仿宋"/>
                <w:spacing w:val="-6"/>
                <w:sz w:val="15"/>
                <w:szCs w:val="15"/>
              </w:rPr>
            </w:pPr>
            <w:r>
              <w:rPr>
                <w:rFonts w:eastAsia="仿宋"/>
                <w:spacing w:val="-6"/>
                <w:sz w:val="15"/>
                <w:szCs w:val="15"/>
                <w:lang w:bidi="ar"/>
              </w:rPr>
              <w:t>270</w:t>
            </w:r>
          </w:p>
        </w:tc>
      </w:tr>
    </w:tbl>
    <w:p>
      <w:pPr>
        <w:pStyle w:val="6"/>
        <w:keepNext w:val="0"/>
        <w:keepLines w:val="0"/>
        <w:spacing w:before="313" w:beforeLines="100" w:after="156" w:line="580" w:lineRule="exact"/>
        <w:ind w:firstLine="594" w:firstLineChars="185"/>
        <w:rPr>
          <w:rFonts w:ascii="黑体" w:hAnsi="黑体" w:eastAsia="黑体" w:cs="黑体"/>
          <w:bCs w:val="0"/>
        </w:rPr>
      </w:pPr>
      <w:bookmarkStart w:id="311" w:name="_Toc3759"/>
      <w:bookmarkStart w:id="312" w:name="_Toc132992225"/>
      <w:bookmarkStart w:id="313" w:name="_Toc135244779"/>
      <w:bookmarkStart w:id="314" w:name="_Toc5559"/>
      <w:bookmarkStart w:id="315" w:name="_Toc11262"/>
      <w:r>
        <w:rPr>
          <w:rFonts w:ascii="黑体" w:hAnsi="黑体" w:eastAsia="黑体" w:cs="黑体"/>
          <w:bCs w:val="0"/>
        </w:rPr>
        <w:t>6.2支撑体系建设</w:t>
      </w:r>
      <w:bookmarkEnd w:id="311"/>
      <w:bookmarkEnd w:id="312"/>
      <w:bookmarkEnd w:id="313"/>
      <w:bookmarkEnd w:id="314"/>
      <w:bookmarkEnd w:id="315"/>
    </w:p>
    <w:p>
      <w:pPr>
        <w:pStyle w:val="7"/>
        <w:tabs>
          <w:tab w:val="left" w:pos="709"/>
        </w:tabs>
        <w:spacing w:before="156" w:beforeLines="50" w:after="156" w:afterLines="50" w:line="580" w:lineRule="exact"/>
        <w:ind w:firstLine="600"/>
        <w:rPr>
          <w:rFonts w:eastAsia="楷体_GB2312"/>
          <w:bCs/>
          <w:kern w:val="0"/>
          <w:szCs w:val="30"/>
          <w:lang w:val="zh-CN"/>
        </w:rPr>
      </w:pPr>
      <w:bookmarkStart w:id="316" w:name="_Toc132992226"/>
      <w:bookmarkStart w:id="317" w:name="_Toc132211999"/>
      <w:bookmarkStart w:id="318" w:name="_Hlk131803525"/>
      <w:r>
        <w:rPr>
          <w:rFonts w:eastAsia="楷体_GB2312"/>
          <w:bCs/>
          <w:kern w:val="0"/>
          <w:szCs w:val="30"/>
          <w:lang w:val="zh-CN"/>
        </w:rPr>
        <w:t>6.2.1保障性种苗基地建设</w:t>
      </w:r>
      <w:bookmarkEnd w:id="316"/>
      <w:bookmarkEnd w:id="317"/>
    </w:p>
    <w:p>
      <w:pPr>
        <w:spacing w:line="580" w:lineRule="exact"/>
        <w:ind w:firstLine="560" w:firstLineChars="200"/>
        <w:rPr>
          <w:rFonts w:eastAsia="仿宋"/>
          <w:sz w:val="28"/>
          <w:szCs w:val="28"/>
        </w:rPr>
      </w:pPr>
      <w:r>
        <w:rPr>
          <w:rFonts w:eastAsia="仿宋"/>
          <w:sz w:val="28"/>
          <w:szCs w:val="28"/>
        </w:rPr>
        <w:t>林木种苗是林业生产最基本的生产资料，是保证造林绿化和生态环境建设，提高营林质量，加速资源增长，实现林业可持续发展战略的重要物质基础，也是实现林业跨越式发展的根本保障。</w:t>
      </w:r>
    </w:p>
    <w:p>
      <w:pPr>
        <w:spacing w:line="590" w:lineRule="exact"/>
        <w:ind w:firstLine="560" w:firstLineChars="200"/>
        <w:rPr>
          <w:rFonts w:eastAsia="仿宋"/>
          <w:sz w:val="28"/>
          <w:szCs w:val="28"/>
        </w:rPr>
      </w:pPr>
      <w:r>
        <w:rPr>
          <w:rFonts w:eastAsia="仿宋"/>
          <w:sz w:val="28"/>
          <w:szCs w:val="28"/>
        </w:rPr>
        <w:t>针对本项目选用的建设树种，贯彻</w:t>
      </w:r>
      <w:r>
        <w:rPr>
          <w:rFonts w:hint="eastAsia" w:eastAsia="仿宋"/>
          <w:sz w:val="28"/>
          <w:szCs w:val="28"/>
        </w:rPr>
        <w:t>“</w:t>
      </w:r>
      <w:r>
        <w:rPr>
          <w:rFonts w:eastAsia="仿宋"/>
          <w:sz w:val="28"/>
          <w:szCs w:val="28"/>
        </w:rPr>
        <w:t>城乡结合、农工结合、有利生产、方便生活</w:t>
      </w:r>
      <w:r>
        <w:rPr>
          <w:rFonts w:hint="eastAsia" w:eastAsia="仿宋"/>
          <w:sz w:val="28"/>
          <w:szCs w:val="28"/>
        </w:rPr>
        <w:t>”</w:t>
      </w:r>
      <w:r>
        <w:rPr>
          <w:rFonts w:eastAsia="仿宋"/>
          <w:sz w:val="28"/>
          <w:szCs w:val="28"/>
        </w:rPr>
        <w:t>的方针和</w:t>
      </w:r>
      <w:r>
        <w:rPr>
          <w:rFonts w:hint="eastAsia" w:eastAsia="仿宋"/>
          <w:sz w:val="28"/>
          <w:szCs w:val="28"/>
        </w:rPr>
        <w:t>“</w:t>
      </w:r>
      <w:r>
        <w:rPr>
          <w:rFonts w:eastAsia="仿宋"/>
          <w:sz w:val="28"/>
          <w:szCs w:val="28"/>
        </w:rPr>
        <w:t>以圃定居经营、统一安排、合理布局</w:t>
      </w:r>
      <w:r>
        <w:rPr>
          <w:rFonts w:hint="eastAsia" w:eastAsia="仿宋"/>
          <w:sz w:val="28"/>
          <w:szCs w:val="28"/>
        </w:rPr>
        <w:t>”</w:t>
      </w:r>
      <w:r>
        <w:rPr>
          <w:rFonts w:eastAsia="仿宋"/>
          <w:sz w:val="28"/>
          <w:szCs w:val="28"/>
        </w:rPr>
        <w:t>的原则，选择在地势平坦，自然坡度在5°以下排水良好的东坡、北坡和东北坡以及东南坡或西南坡，土壤以团粒结构为主，质地较肥沃的砂质壤土或轻粒壤土，土层厚度在50厘米以上，pH值在5-8之间，水源充足，病虫害少，能经营集约，育苗技术成熟，基础设施完善以及交通便利的地点建设保障性苗圃1处，面积100亩，预计年产苗量90万株。种苗基地不仅可以作为储备林建设的直接苗木来源，还可以对外提供苗木，作为本项目的一项经济收入来源。通过对霍山县特色林木优良品种进行驯化、推广，培育出既有地方特色，又有市场竞争优势的高品质种苗，为本区及外围地区生态建设提供充足的优质种苗，充分发挥优良乡土树种的资源优势，为霍山县林业生态建设和城乡造林绿化提供种苗支撑。</w:t>
      </w:r>
    </w:p>
    <w:p>
      <w:pPr>
        <w:pStyle w:val="7"/>
        <w:tabs>
          <w:tab w:val="left" w:pos="709"/>
        </w:tabs>
        <w:spacing w:before="156" w:beforeLines="50" w:after="156" w:afterLines="50" w:line="590" w:lineRule="exact"/>
        <w:ind w:firstLine="600"/>
        <w:rPr>
          <w:rFonts w:eastAsia="楷体_GB2312"/>
          <w:bCs/>
          <w:kern w:val="0"/>
          <w:szCs w:val="30"/>
          <w:lang w:val="zh-CN"/>
        </w:rPr>
      </w:pPr>
      <w:bookmarkStart w:id="319" w:name="_Toc132992227"/>
      <w:bookmarkStart w:id="320" w:name="_Toc132212000"/>
      <w:r>
        <w:rPr>
          <w:rFonts w:eastAsia="楷体_GB2312"/>
          <w:bCs/>
          <w:kern w:val="0"/>
          <w:szCs w:val="30"/>
          <w:lang w:val="zh-CN"/>
        </w:rPr>
        <w:t>6.2.2林区道路</w:t>
      </w:r>
      <w:bookmarkEnd w:id="319"/>
      <w:bookmarkEnd w:id="320"/>
    </w:p>
    <w:p>
      <w:pPr>
        <w:spacing w:line="590" w:lineRule="exact"/>
        <w:ind w:firstLine="560" w:firstLineChars="200"/>
        <w:rPr>
          <w:rFonts w:eastAsia="仿宋"/>
          <w:sz w:val="28"/>
          <w:szCs w:val="28"/>
        </w:rPr>
      </w:pPr>
      <w:r>
        <w:rPr>
          <w:rFonts w:hint="eastAsia" w:eastAsia="仿宋"/>
          <w:sz w:val="28"/>
          <w:szCs w:val="28"/>
        </w:rPr>
        <w:t>项目建设</w:t>
      </w:r>
      <w:r>
        <w:rPr>
          <w:rFonts w:eastAsia="仿宋"/>
          <w:sz w:val="28"/>
          <w:szCs w:val="28"/>
        </w:rPr>
        <w:t>与交通、文旅规划建设相衔接，实现林区通路、通水、通电，加快林业服务机构和林产品转运、交易市场建设，依托项目实现林业生产现代化。为实现国家储备林建设育苗、造林、经营、采伐过程中的机械化作业，提高作业效率，同时为林下经济、森林旅游等配套产业发展奠定基础，结合生物防护林带建设，本项目规划新建林业生产服务道路500公里，林区经营作业道路13.5公里。</w:t>
      </w:r>
    </w:p>
    <w:p>
      <w:pPr>
        <w:spacing w:line="590" w:lineRule="exact"/>
        <w:ind w:firstLine="560" w:firstLineChars="200"/>
        <w:rPr>
          <w:rFonts w:eastAsia="仿宋"/>
          <w:sz w:val="28"/>
          <w:szCs w:val="28"/>
        </w:rPr>
      </w:pPr>
    </w:p>
    <w:p>
      <w:pPr>
        <w:spacing w:line="580" w:lineRule="exact"/>
        <w:ind w:firstLine="560" w:firstLineChars="200"/>
        <w:rPr>
          <w:rFonts w:eastAsia="仿宋"/>
          <w:sz w:val="28"/>
          <w:szCs w:val="28"/>
        </w:rPr>
      </w:pPr>
      <w:r>
        <w:rPr>
          <w:rFonts w:eastAsia="仿宋"/>
          <w:sz w:val="28"/>
          <w:szCs w:val="28"/>
        </w:rPr>
        <w:t>新建林业生产服务道路尽量沿防火线或林班线布局，以便起到兼顾营林抚育、防火、林业有害生物防治及木材生产等需要。林区经营作业道路修建标准按林区三级道路，路面宽3米，路基宽不超过4.5米，在适当的距离内设计错车道，间隔长度不超过500米，道路最大纵坡度不超过10%。</w:t>
      </w:r>
    </w:p>
    <w:p>
      <w:pPr>
        <w:pStyle w:val="7"/>
        <w:tabs>
          <w:tab w:val="left" w:pos="709"/>
        </w:tabs>
        <w:spacing w:before="156" w:beforeLines="50" w:after="156" w:afterLines="50" w:line="580" w:lineRule="exact"/>
        <w:ind w:firstLine="600"/>
        <w:rPr>
          <w:rFonts w:eastAsia="楷体_GB2312"/>
          <w:bCs/>
          <w:kern w:val="0"/>
          <w:szCs w:val="30"/>
          <w:lang w:val="zh-CN"/>
        </w:rPr>
      </w:pPr>
      <w:bookmarkStart w:id="321" w:name="_Toc132992228"/>
      <w:bookmarkStart w:id="322" w:name="_Toc132212001"/>
      <w:r>
        <w:rPr>
          <w:rFonts w:eastAsia="楷体_GB2312"/>
          <w:bCs/>
          <w:kern w:val="0"/>
          <w:szCs w:val="30"/>
          <w:lang w:val="zh-CN"/>
        </w:rPr>
        <w:t>6.2.3林业有害生物防治</w:t>
      </w:r>
      <w:bookmarkEnd w:id="321"/>
      <w:bookmarkEnd w:id="322"/>
    </w:p>
    <w:p>
      <w:pPr>
        <w:spacing w:line="580" w:lineRule="exact"/>
        <w:ind w:firstLine="560" w:firstLineChars="200"/>
        <w:rPr>
          <w:rFonts w:eastAsia="仿宋"/>
          <w:sz w:val="28"/>
          <w:szCs w:val="28"/>
        </w:rPr>
      </w:pPr>
      <w:r>
        <w:rPr>
          <w:rFonts w:eastAsia="仿宋"/>
          <w:sz w:val="28"/>
          <w:szCs w:val="28"/>
        </w:rPr>
        <w:t>霍山县林业有害生物防控遵循“预防为主，科学防控，依法治理，促进健康”的防治方针，加大林业有害生物的防治力度，完善林木病虫测报点，配齐必要的防治设施和装备，增强对林业有害生物的预测预报和防治能力。目前霍山县林业有害生物防控体系是以国家级中心测报点为依托，初步建成县、乡、村三级监测网络，实行林业有害生物定期联系报告管理制度，初步建立了林业有害生物应急防控工作机制。</w:t>
      </w:r>
    </w:p>
    <w:p>
      <w:pPr>
        <w:spacing w:line="580" w:lineRule="exact"/>
        <w:ind w:firstLine="560" w:firstLineChars="200"/>
        <w:rPr>
          <w:rFonts w:eastAsia="仿宋"/>
          <w:sz w:val="28"/>
          <w:szCs w:val="28"/>
        </w:rPr>
      </w:pPr>
      <w:r>
        <w:rPr>
          <w:rFonts w:eastAsia="仿宋"/>
          <w:sz w:val="28"/>
          <w:szCs w:val="28"/>
        </w:rPr>
        <w:t>根据霍山县现有的林业有害生物防治能力和水平，本次规划着重加强项目区林业有害生物监测预警体系、检疫御灾体系和防治减灾体系建设，突出抓好松材线虫病、马尾松毛虫、美国白蛾等林业有害生物的监测防治，规划全县增加监测点，提高监测密度，开展林业有害生物综合治理。根据国家储备林建设项目需求，建设药械库1座（100平方米）、粉碎机1台、防治设备</w:t>
      </w:r>
      <w:r>
        <w:rPr>
          <w:rFonts w:hint="eastAsia" w:eastAsia="仿宋"/>
          <w:sz w:val="28"/>
          <w:szCs w:val="28"/>
        </w:rPr>
        <w:t>2</w:t>
      </w:r>
      <w:r>
        <w:rPr>
          <w:rFonts w:eastAsia="仿宋"/>
          <w:sz w:val="28"/>
          <w:szCs w:val="28"/>
        </w:rPr>
        <w:t>套、药械药品80套、载药无人机</w:t>
      </w:r>
      <w:r>
        <w:rPr>
          <w:rFonts w:hint="eastAsia" w:eastAsia="仿宋"/>
          <w:sz w:val="28"/>
          <w:szCs w:val="28"/>
        </w:rPr>
        <w:t>4</w:t>
      </w:r>
      <w:r>
        <w:rPr>
          <w:rFonts w:eastAsia="仿宋"/>
          <w:sz w:val="28"/>
          <w:szCs w:val="28"/>
        </w:rPr>
        <w:t>台。</w:t>
      </w:r>
    </w:p>
    <w:p>
      <w:pPr>
        <w:pStyle w:val="7"/>
        <w:tabs>
          <w:tab w:val="left" w:pos="709"/>
        </w:tabs>
        <w:spacing w:before="156" w:beforeLines="50" w:after="156" w:afterLines="50" w:line="580" w:lineRule="exact"/>
        <w:ind w:firstLine="600"/>
        <w:rPr>
          <w:rFonts w:eastAsia="楷体_GB2312"/>
          <w:bCs/>
          <w:kern w:val="0"/>
          <w:szCs w:val="30"/>
          <w:lang w:val="zh-CN"/>
        </w:rPr>
      </w:pPr>
      <w:bookmarkStart w:id="323" w:name="_Toc132992229"/>
      <w:bookmarkStart w:id="324" w:name="_Toc132212002"/>
      <w:r>
        <w:rPr>
          <w:rFonts w:eastAsia="楷体_GB2312"/>
          <w:bCs/>
          <w:kern w:val="0"/>
          <w:szCs w:val="30"/>
          <w:lang w:val="zh-CN"/>
        </w:rPr>
        <w:t>6.2.4森林防火</w:t>
      </w:r>
      <w:bookmarkEnd w:id="323"/>
      <w:bookmarkEnd w:id="324"/>
    </w:p>
    <w:p>
      <w:pPr>
        <w:spacing w:line="580" w:lineRule="exact"/>
        <w:ind w:firstLine="560" w:firstLineChars="200"/>
        <w:rPr>
          <w:rFonts w:eastAsia="仿宋"/>
          <w:sz w:val="28"/>
          <w:szCs w:val="28"/>
        </w:rPr>
      </w:pPr>
      <w:r>
        <w:rPr>
          <w:rFonts w:eastAsia="仿宋"/>
          <w:sz w:val="28"/>
          <w:szCs w:val="28"/>
        </w:rPr>
        <w:t>目前，霍山县现有的森林防火设施设备、扑火机具配备</w:t>
      </w:r>
      <w:r>
        <w:rPr>
          <w:rFonts w:hint="eastAsia" w:eastAsia="仿宋"/>
          <w:sz w:val="28"/>
          <w:szCs w:val="28"/>
        </w:rPr>
        <w:t>齐全</w:t>
      </w:r>
      <w:r>
        <w:rPr>
          <w:rFonts w:eastAsia="仿宋"/>
          <w:sz w:val="28"/>
          <w:szCs w:val="28"/>
        </w:rPr>
        <w:t>。此外，霍山县马尾松、杉木为主的易燃性针叶林占比较大，由于人力、财力不足和技术上的原因，对林内可燃物一直没能有效清除，使林内可燃物越积越厚。随着造林绿化步伐不断加快，森林面积特别是易着火的中幼林面积大幅度增加，森林防火任务更加繁重。随着近年来可燃物载量逐年增大，发生森林大火的危险性也越来越大，一旦遇有高火险天气并起火，极易酿成大灾。</w:t>
      </w:r>
    </w:p>
    <w:p>
      <w:pPr>
        <w:spacing w:line="580" w:lineRule="exact"/>
        <w:ind w:firstLine="560" w:firstLineChars="200"/>
        <w:rPr>
          <w:rFonts w:eastAsia="仿宋"/>
          <w:sz w:val="28"/>
          <w:szCs w:val="28"/>
        </w:rPr>
      </w:pPr>
      <w:r>
        <w:rPr>
          <w:rFonts w:eastAsia="仿宋"/>
          <w:sz w:val="28"/>
          <w:szCs w:val="28"/>
        </w:rPr>
        <w:t>坚持</w:t>
      </w:r>
      <w:r>
        <w:rPr>
          <w:rFonts w:hint="eastAsia" w:eastAsia="仿宋"/>
          <w:sz w:val="28"/>
          <w:szCs w:val="28"/>
        </w:rPr>
        <w:t>“</w:t>
      </w:r>
      <w:r>
        <w:rPr>
          <w:rFonts w:eastAsia="仿宋"/>
          <w:sz w:val="28"/>
          <w:szCs w:val="28"/>
        </w:rPr>
        <w:t>预防为主，积极消灭</w:t>
      </w:r>
      <w:r>
        <w:rPr>
          <w:rFonts w:hint="eastAsia" w:eastAsia="仿宋"/>
          <w:sz w:val="28"/>
          <w:szCs w:val="28"/>
        </w:rPr>
        <w:t>”</w:t>
      </w:r>
      <w:r>
        <w:rPr>
          <w:rFonts w:eastAsia="仿宋"/>
          <w:sz w:val="28"/>
          <w:szCs w:val="28"/>
        </w:rPr>
        <w:t>的方针，加强国家储备林基地的野外火源管理，通过视频监控与护林员野外巡查相结合的方式，加强火源管理，禁止在国家储备林基地内及周边敏感区域、重点防火区域等地用火，确保森林资源安全。同时重点加强森林防火通信和指挥、火险预警和林火监测、重点险区综合治理和基础设施建设；加强专兼职森林消防队伍建设，专业队伍装备、营房和训练设施建设标准化；积极推进生物防火林带和重点区域森林防火应急道路建设，力争实现重点林区和林缘地带生物防火林带全覆盖；加快完善乡镇物资储备库建设，应用远程视频监控、无人机、卫星云图等先进技术，提升科学防火水平。</w:t>
      </w:r>
    </w:p>
    <w:p>
      <w:pPr>
        <w:spacing w:line="580" w:lineRule="exact"/>
        <w:ind w:firstLine="560" w:firstLineChars="200"/>
        <w:rPr>
          <w:rFonts w:eastAsia="仿宋"/>
          <w:sz w:val="28"/>
          <w:szCs w:val="28"/>
        </w:rPr>
      </w:pPr>
      <w:r>
        <w:rPr>
          <w:rFonts w:eastAsia="仿宋"/>
          <w:sz w:val="28"/>
          <w:szCs w:val="28"/>
        </w:rPr>
        <w:t>本次规划主要是加强霍山县储备林森林防火能力建设，提升霍山县国家储备林建设基地的防火预警监测能力、防火基础设施建设（含消防水池、生物防护林带等）和应急扑救能力，建立健全防火机构和制度。根据建设需求各乡镇需健全储备林专业护林员，规划新建改造防火隔离带25千米、新建防火生态蓄水池15个、新建15处森林火险要素监测站、购置扑火装备400套。同时为提升霍山县森林防火管理能力和水平，规划建设林火信息及指挥系统、防火队伍等，全力保障国家储备林建设的健康发展。</w:t>
      </w:r>
    </w:p>
    <w:p>
      <w:pPr>
        <w:pStyle w:val="7"/>
        <w:tabs>
          <w:tab w:val="left" w:pos="709"/>
        </w:tabs>
        <w:spacing w:before="156" w:beforeLines="50" w:after="156" w:afterLines="50" w:line="580" w:lineRule="exact"/>
        <w:ind w:firstLine="600"/>
        <w:rPr>
          <w:rFonts w:eastAsia="楷体_GB2312"/>
          <w:bCs/>
          <w:kern w:val="0"/>
          <w:szCs w:val="30"/>
          <w:lang w:val="zh-CN"/>
        </w:rPr>
      </w:pPr>
      <w:bookmarkStart w:id="325" w:name="_Toc23732"/>
      <w:bookmarkStart w:id="326" w:name="_Toc111834690"/>
      <w:bookmarkStart w:id="327" w:name="_Toc7483"/>
      <w:bookmarkStart w:id="328" w:name="_Toc132212003"/>
      <w:bookmarkStart w:id="329" w:name="_Toc132992230"/>
      <w:r>
        <w:rPr>
          <w:rFonts w:eastAsia="楷体_GB2312"/>
          <w:bCs/>
          <w:kern w:val="0"/>
          <w:szCs w:val="30"/>
          <w:lang w:val="zh-CN"/>
        </w:rPr>
        <w:t>6.2.5机械和设备</w:t>
      </w:r>
      <w:bookmarkEnd w:id="325"/>
      <w:bookmarkEnd w:id="326"/>
      <w:bookmarkEnd w:id="327"/>
      <w:bookmarkEnd w:id="328"/>
      <w:bookmarkEnd w:id="329"/>
    </w:p>
    <w:p>
      <w:pPr>
        <w:spacing w:line="580" w:lineRule="exact"/>
        <w:ind w:firstLine="560" w:firstLineChars="200"/>
        <w:rPr>
          <w:rFonts w:eastAsia="仿宋"/>
          <w:sz w:val="28"/>
          <w:szCs w:val="28"/>
        </w:rPr>
      </w:pPr>
      <w:r>
        <w:rPr>
          <w:rFonts w:eastAsia="仿宋"/>
          <w:sz w:val="28"/>
          <w:szCs w:val="28"/>
        </w:rPr>
        <w:t>根据霍山县地形地貌实际，从育苗、造林、经营、采伐等方面，探索性实施机械化作业，提高劳动生产率，确保项目建设在预期内高标准高质量地完成。营造林需要采取必要的机械化作业以提高工作效率，确保苗木成活率和营造林质量，结合本项目实际，规划配备造林机械4套、抚育机械4套、采伐机械4套，以实现项目的机械化、规模化运营，提高林业生产力水平。</w:t>
      </w:r>
    </w:p>
    <w:p>
      <w:pPr>
        <w:pStyle w:val="7"/>
        <w:tabs>
          <w:tab w:val="left" w:pos="709"/>
        </w:tabs>
        <w:spacing w:before="156" w:beforeLines="50" w:after="156" w:afterLines="50" w:line="580" w:lineRule="exact"/>
        <w:ind w:firstLine="600"/>
        <w:rPr>
          <w:rFonts w:eastAsia="楷体_GB2312"/>
          <w:bCs/>
          <w:kern w:val="0"/>
          <w:szCs w:val="30"/>
          <w:lang w:val="zh-CN"/>
        </w:rPr>
      </w:pPr>
      <w:bookmarkStart w:id="330" w:name="_Toc132212004"/>
      <w:bookmarkStart w:id="331" w:name="_Toc132992231"/>
      <w:r>
        <w:rPr>
          <w:rFonts w:eastAsia="楷体_GB2312"/>
          <w:bCs/>
          <w:kern w:val="0"/>
          <w:szCs w:val="30"/>
          <w:lang w:val="zh-CN"/>
        </w:rPr>
        <w:t>6.2.6管护设施设备</w:t>
      </w:r>
      <w:bookmarkEnd w:id="330"/>
      <w:bookmarkEnd w:id="331"/>
    </w:p>
    <w:p>
      <w:pPr>
        <w:spacing w:line="580" w:lineRule="exact"/>
        <w:ind w:firstLine="560" w:firstLineChars="200"/>
        <w:rPr>
          <w:rFonts w:eastAsia="仿宋"/>
          <w:sz w:val="28"/>
          <w:szCs w:val="28"/>
        </w:rPr>
      </w:pPr>
      <w:r>
        <w:rPr>
          <w:rFonts w:eastAsia="仿宋"/>
          <w:sz w:val="28"/>
          <w:szCs w:val="28"/>
        </w:rPr>
        <w:t>为满足国家储备林营造林和抚育管护工作，需设置管护林房，供护林员值班、休息，储存管护设备，为此规划建设管护站点</w:t>
      </w:r>
      <w:r>
        <w:rPr>
          <w:rFonts w:hint="eastAsia" w:eastAsia="仿宋"/>
          <w:sz w:val="28"/>
          <w:szCs w:val="28"/>
        </w:rPr>
        <w:t>16</w:t>
      </w:r>
      <w:r>
        <w:rPr>
          <w:rFonts w:eastAsia="仿宋"/>
          <w:sz w:val="28"/>
          <w:szCs w:val="28"/>
        </w:rPr>
        <w:t>处，每处面积不超过100平方米，管护设备</w:t>
      </w:r>
      <w:r>
        <w:rPr>
          <w:rFonts w:hint="eastAsia" w:eastAsia="仿宋"/>
          <w:sz w:val="28"/>
          <w:szCs w:val="28"/>
        </w:rPr>
        <w:t>16</w:t>
      </w:r>
      <w:r>
        <w:rPr>
          <w:rFonts w:eastAsia="仿宋"/>
          <w:sz w:val="28"/>
          <w:szCs w:val="28"/>
        </w:rPr>
        <w:t>套，配备</w:t>
      </w:r>
      <w:r>
        <w:rPr>
          <w:rFonts w:hint="eastAsia" w:eastAsia="仿宋"/>
          <w:sz w:val="28"/>
          <w:szCs w:val="28"/>
        </w:rPr>
        <w:t>运兵车16</w:t>
      </w:r>
      <w:r>
        <w:rPr>
          <w:rFonts w:eastAsia="仿宋"/>
          <w:sz w:val="28"/>
          <w:szCs w:val="28"/>
        </w:rPr>
        <w:t>辆。</w:t>
      </w:r>
    </w:p>
    <w:p>
      <w:pPr>
        <w:pStyle w:val="7"/>
        <w:tabs>
          <w:tab w:val="left" w:pos="709"/>
        </w:tabs>
        <w:spacing w:before="156" w:beforeLines="50" w:after="156" w:afterLines="50" w:line="580" w:lineRule="exact"/>
        <w:ind w:firstLine="600"/>
        <w:rPr>
          <w:rFonts w:eastAsia="楷体_GB2312"/>
          <w:bCs/>
          <w:kern w:val="0"/>
          <w:szCs w:val="30"/>
          <w:lang w:val="zh-CN"/>
        </w:rPr>
      </w:pPr>
      <w:bookmarkStart w:id="332" w:name="_Toc132992232"/>
      <w:bookmarkStart w:id="333" w:name="_Toc132212005"/>
      <w:r>
        <w:rPr>
          <w:rFonts w:eastAsia="楷体_GB2312"/>
          <w:bCs/>
          <w:kern w:val="0"/>
          <w:szCs w:val="30"/>
          <w:lang w:val="zh-CN"/>
        </w:rPr>
        <w:t>6.2.7科研推广与培训</w:t>
      </w:r>
      <w:bookmarkEnd w:id="332"/>
      <w:bookmarkEnd w:id="333"/>
    </w:p>
    <w:p>
      <w:pPr>
        <w:spacing w:line="580" w:lineRule="exact"/>
        <w:ind w:firstLine="560" w:firstLineChars="200"/>
        <w:rPr>
          <w:rFonts w:eastAsia="仿宋"/>
          <w:sz w:val="28"/>
          <w:szCs w:val="28"/>
        </w:rPr>
      </w:pPr>
      <w:r>
        <w:rPr>
          <w:rFonts w:eastAsia="仿宋"/>
          <w:sz w:val="28"/>
          <w:szCs w:val="28"/>
        </w:rPr>
        <w:t>林业科技的宣传推广影响着林业的发展，也直接影响了林业产业带来的效益。在国家储备林项目建设期间，积极引进森林经营和保护、资源培育与高效利用等领域的重大关键技术，建设科技示范基地，提高霍山县国家储备林营建技术含量。</w:t>
      </w:r>
    </w:p>
    <w:p>
      <w:pPr>
        <w:spacing w:line="580" w:lineRule="exact"/>
        <w:ind w:firstLine="560" w:firstLineChars="200"/>
        <w:rPr>
          <w:rFonts w:eastAsia="仿宋"/>
          <w:sz w:val="28"/>
          <w:szCs w:val="28"/>
          <w:lang w:val="zh-TW"/>
        </w:rPr>
      </w:pPr>
      <w:r>
        <w:rPr>
          <w:rFonts w:eastAsia="仿宋"/>
          <w:sz w:val="28"/>
          <w:szCs w:val="28"/>
        </w:rPr>
        <w:t>规划在国家储备林项目建设期间积极组织开展技术培训及宣传工作，在国家储备林建设区配备大型宣传牌5块，利用多媒体设备对各级管理人员和技术人员以及林农就国家储备林建设相关技术标准和技术规程、造林技术、珍贵树种培育技术进行培训和推广，建设期举办各类交流培训活动</w:t>
      </w:r>
      <w:r>
        <w:rPr>
          <w:rFonts w:hint="eastAsia" w:eastAsia="仿宋"/>
          <w:sz w:val="28"/>
          <w:szCs w:val="28"/>
        </w:rPr>
        <w:t>20</w:t>
      </w:r>
      <w:r>
        <w:rPr>
          <w:rFonts w:eastAsia="仿宋"/>
          <w:sz w:val="28"/>
          <w:szCs w:val="28"/>
        </w:rPr>
        <w:t>次，增加项目建设的科技含量和实施水平，提高国家储备林的管理水平，确保国家储备林建设总目标的实现。</w:t>
      </w:r>
    </w:p>
    <w:p>
      <w:pPr>
        <w:pStyle w:val="7"/>
        <w:tabs>
          <w:tab w:val="left" w:pos="709"/>
        </w:tabs>
        <w:spacing w:before="156" w:beforeLines="50" w:after="156" w:afterLines="50" w:line="580" w:lineRule="exact"/>
        <w:ind w:firstLine="600"/>
        <w:rPr>
          <w:rFonts w:eastAsia="楷体_GB2312"/>
          <w:bCs/>
          <w:kern w:val="0"/>
          <w:szCs w:val="30"/>
          <w:lang w:val="zh-CN"/>
        </w:rPr>
      </w:pPr>
      <w:bookmarkStart w:id="334" w:name="_Toc132992233"/>
      <w:bookmarkStart w:id="335" w:name="_Toc132212006"/>
      <w:r>
        <w:rPr>
          <w:rFonts w:eastAsia="楷体_GB2312"/>
          <w:bCs/>
          <w:kern w:val="0"/>
          <w:szCs w:val="30"/>
          <w:lang w:val="zh-CN"/>
        </w:rPr>
        <w:t>6.2.8智慧林业管理系统建设</w:t>
      </w:r>
      <w:bookmarkEnd w:id="334"/>
      <w:bookmarkEnd w:id="335"/>
    </w:p>
    <w:p>
      <w:pPr>
        <w:spacing w:line="580" w:lineRule="exact"/>
        <w:ind w:firstLine="560" w:firstLineChars="200"/>
        <w:rPr>
          <w:rFonts w:eastAsia="仿宋"/>
          <w:sz w:val="28"/>
          <w:szCs w:val="28"/>
        </w:rPr>
      </w:pPr>
      <w:r>
        <w:rPr>
          <w:rFonts w:hint="eastAsia" w:eastAsia="仿宋"/>
          <w:sz w:val="28"/>
          <w:szCs w:val="28"/>
        </w:rPr>
        <w:t>智慧林业管理系统是依托“互联网+”、物联网等先进理念以及大数据、云计算、人工智能等新兴技术以及充分利用遥感技术、GIS技术和空间数据库等技术，对其相应的图形、属性、影像、文档等多种数据进行统一标准化的管理，实现基本综合查询、动态监测、占用预警、智能补划和网站信息发布等功能。</w:t>
      </w:r>
    </w:p>
    <w:p>
      <w:pPr>
        <w:spacing w:line="600" w:lineRule="exact"/>
        <w:ind w:firstLine="560" w:firstLineChars="200"/>
        <w:rPr>
          <w:rFonts w:eastAsia="仿宋"/>
          <w:sz w:val="28"/>
          <w:szCs w:val="28"/>
        </w:rPr>
      </w:pPr>
      <w:r>
        <w:rPr>
          <w:rFonts w:hint="eastAsia" w:eastAsia="仿宋"/>
          <w:sz w:val="28"/>
          <w:szCs w:val="28"/>
        </w:rPr>
        <w:t>为紧密结合霍山县林长制信息化发展，提升林业智慧管理效能，推进霍山县林业信息化做深做实，规划</w:t>
      </w:r>
      <w:r>
        <w:rPr>
          <w:rFonts w:eastAsia="仿宋"/>
          <w:sz w:val="28"/>
          <w:szCs w:val="28"/>
        </w:rPr>
        <w:t>依托</w:t>
      </w:r>
      <w:r>
        <w:rPr>
          <w:rFonts w:hint="eastAsia" w:eastAsia="仿宋"/>
          <w:sz w:val="28"/>
          <w:szCs w:val="28"/>
        </w:rPr>
        <w:t>“</w:t>
      </w:r>
      <w:r>
        <w:rPr>
          <w:rFonts w:eastAsia="仿宋"/>
          <w:sz w:val="28"/>
          <w:szCs w:val="28"/>
        </w:rPr>
        <w:t>互联网+</w:t>
      </w:r>
      <w:r>
        <w:rPr>
          <w:rFonts w:hint="eastAsia" w:eastAsia="仿宋"/>
          <w:sz w:val="28"/>
          <w:szCs w:val="28"/>
        </w:rPr>
        <w:t>”</w:t>
      </w:r>
      <w:r>
        <w:rPr>
          <w:rFonts w:eastAsia="仿宋"/>
          <w:sz w:val="28"/>
          <w:szCs w:val="28"/>
        </w:rPr>
        <w:t>、物联网等先进理念以及大数据、云计算等新兴技术，</w:t>
      </w:r>
      <w:r>
        <w:rPr>
          <w:rFonts w:hint="eastAsia" w:eastAsia="仿宋"/>
          <w:sz w:val="28"/>
          <w:szCs w:val="28"/>
        </w:rPr>
        <w:t>进行智慧林业信息化管理平台建设。该系统包含国家储备林监测管理、林长管理等模块，其中国家储备林模块建立以标准化格式为基础的数据填报、更新、维护和管理的电子表格功能，能实时掌握监测样地及国储林小班资源动态变化情况，实现国家储备林小班资源管理“一张图”。同时结合林长制工作的实际需求，设置林长信息化管理模块，该模块包括林长指挥、宣传、监督等一系列管理功能，实现动态指挥和信息互动。做到一个系统涵盖全局，不仅能全面、动态、及时反映森林资源变化，最大程度的保证资源信息准确可靠，实现资源信息化管理和资源价值有效展现，还能进行及时有效的管理监督，稳步推动项目健康可持续发展。此外，为实现智慧林业的高水平发展，项目规划建设3个智慧林长示范村（点）来树立林业信息化典型、总结信息化建设经验，充分发挥智慧林业管理系统建设的示范带动作用，实现信息化建设先进带后进的整体提升，为智慧林业全面建设奠定基础。</w:t>
      </w:r>
    </w:p>
    <w:bookmarkEnd w:id="318"/>
    <w:p>
      <w:pPr>
        <w:pStyle w:val="7"/>
        <w:tabs>
          <w:tab w:val="left" w:pos="709"/>
        </w:tabs>
        <w:spacing w:before="156" w:beforeLines="50" w:after="156" w:afterLines="50" w:line="580" w:lineRule="exact"/>
        <w:ind w:firstLine="600"/>
        <w:rPr>
          <w:rFonts w:eastAsia="楷体_GB2312"/>
          <w:bCs/>
          <w:kern w:val="0"/>
          <w:szCs w:val="30"/>
          <w:lang w:val="zh-CN"/>
        </w:rPr>
      </w:pPr>
      <w:bookmarkStart w:id="336" w:name="_Hlk109744388"/>
      <w:bookmarkStart w:id="337" w:name="_Toc132212007"/>
      <w:bookmarkStart w:id="338" w:name="_Toc132992234"/>
      <w:bookmarkStart w:id="339" w:name="_Toc21004"/>
      <w:bookmarkStart w:id="340" w:name="_Toc111834691"/>
      <w:r>
        <w:rPr>
          <w:rFonts w:eastAsia="楷体_GB2312"/>
          <w:bCs/>
          <w:kern w:val="0"/>
          <w:szCs w:val="30"/>
          <w:lang w:val="zh-CN"/>
        </w:rPr>
        <w:t>6.2.</w:t>
      </w:r>
      <w:r>
        <w:rPr>
          <w:rFonts w:hint="eastAsia" w:eastAsia="楷体_GB2312"/>
          <w:bCs/>
          <w:kern w:val="0"/>
          <w:szCs w:val="30"/>
        </w:rPr>
        <w:t>9</w:t>
      </w:r>
      <w:r>
        <w:rPr>
          <w:rFonts w:eastAsia="楷体_GB2312"/>
          <w:bCs/>
          <w:kern w:val="0"/>
          <w:szCs w:val="30"/>
          <w:lang w:val="zh-CN"/>
        </w:rPr>
        <w:t>成效监测</w:t>
      </w:r>
      <w:bookmarkEnd w:id="336"/>
      <w:bookmarkEnd w:id="337"/>
      <w:bookmarkEnd w:id="338"/>
      <w:bookmarkEnd w:id="339"/>
      <w:bookmarkEnd w:id="340"/>
    </w:p>
    <w:p>
      <w:pPr>
        <w:spacing w:line="600" w:lineRule="exact"/>
        <w:ind w:firstLine="560" w:firstLineChars="200"/>
        <w:rPr>
          <w:rFonts w:eastAsia="仿宋"/>
          <w:sz w:val="28"/>
          <w:szCs w:val="28"/>
        </w:rPr>
      </w:pPr>
      <w:r>
        <w:rPr>
          <w:rFonts w:eastAsia="仿宋"/>
          <w:sz w:val="28"/>
          <w:szCs w:val="28"/>
        </w:rPr>
        <w:t>国家储备林建设的成效监测是整个建设过程的重点，其主要包括林分生长情况、林分结构变化、林分健康状况、林下植被状况等建设质量监测、碳汇监测、建设成本监测、环境保护监测、社会经济效益监测等，并进行分析，同时对样地进行维护和协助调查。结合林草生态综合监测评价工作和遥感监测，根据不同国家储备林营造林模式规划建立固定监测样地（参照一类清查标准），每个模式至少设置3个处理样地、3个对照样地，配置相应的监测设施设备（无人机、外业调查平板、GPS等数据采集设备），定期调查监测林木生长、生物多样性等因子，建立森林资源监测体系，以此来评价不同国家储备林营造林模式成效。同时，加强与相关科研单位的交流合作，对国家储备林范围内的重点区域、重点对象开展专题研究，形成一套行之有效的国家储备林建设技术保障体系。通过精准的监测系统和科学的技术手段，来连接、充实国家储备林信息化管理系统，及时掌握国家储备林的生长状况与林分结构变化情况，从而达到准确评价国家储备林建设的成效，合理制定并及时调整国家储备林经营方案的目的。</w:t>
      </w:r>
    </w:p>
    <w:p>
      <w:pPr>
        <w:spacing w:before="157" w:beforeLines="50"/>
        <w:jc w:val="center"/>
        <w:rPr>
          <w:rFonts w:eastAsia="仿宋"/>
          <w:b/>
          <w:sz w:val="28"/>
          <w:szCs w:val="28"/>
        </w:rPr>
      </w:pPr>
      <w:r>
        <w:rPr>
          <w:rFonts w:eastAsia="仿宋"/>
          <w:b/>
          <w:sz w:val="28"/>
          <w:szCs w:val="28"/>
        </w:rPr>
        <w:t>表6-7 霍山县国家储备林支撑体系建设规模表</w:t>
      </w:r>
    </w:p>
    <w:tbl>
      <w:tblPr>
        <w:tblStyle w:val="30"/>
        <w:tblW w:w="50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980"/>
        <w:gridCol w:w="2172"/>
        <w:gridCol w:w="430"/>
        <w:gridCol w:w="430"/>
        <w:gridCol w:w="428"/>
        <w:gridCol w:w="428"/>
        <w:gridCol w:w="428"/>
        <w:gridCol w:w="428"/>
        <w:gridCol w:w="428"/>
        <w:gridCol w:w="429"/>
        <w:gridCol w:w="429"/>
        <w:gridCol w:w="429"/>
        <w:gridCol w:w="429"/>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297"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序号</w:t>
            </w:r>
          </w:p>
        </w:tc>
        <w:tc>
          <w:tcPr>
            <w:tcW w:w="1787" w:type="pct"/>
            <w:gridSpan w:val="2"/>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建设内容</w:t>
            </w:r>
          </w:p>
        </w:tc>
        <w:tc>
          <w:tcPr>
            <w:tcW w:w="243"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单位</w:t>
            </w:r>
          </w:p>
        </w:tc>
        <w:tc>
          <w:tcPr>
            <w:tcW w:w="243"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合计</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2023</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2024</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2025</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2026</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2027</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2028</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2029</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eastAsia="仿宋"/>
                <w:b/>
                <w:bCs/>
                <w:spacing w:val="-6"/>
                <w:sz w:val="15"/>
                <w:szCs w:val="15"/>
              </w:rPr>
              <w:t>2030</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hint="eastAsia" w:eastAsia="仿宋"/>
                <w:b/>
                <w:bCs/>
                <w:spacing w:val="-6"/>
                <w:sz w:val="15"/>
                <w:szCs w:val="15"/>
              </w:rPr>
              <w:t>2031</w:t>
            </w:r>
          </w:p>
        </w:tc>
        <w:tc>
          <w:tcPr>
            <w:tcW w:w="242" w:type="pct"/>
            <w:shd w:val="clear" w:color="auto" w:fill="auto"/>
            <w:noWrap/>
            <w:vAlign w:val="center"/>
          </w:tcPr>
          <w:p>
            <w:pPr>
              <w:spacing w:line="240" w:lineRule="exact"/>
              <w:ind w:left="-31" w:leftChars="-15" w:right="-31" w:rightChars="-15"/>
              <w:jc w:val="center"/>
              <w:rPr>
                <w:rFonts w:eastAsia="仿宋"/>
                <w:b/>
                <w:bCs/>
                <w:spacing w:val="-6"/>
                <w:sz w:val="15"/>
                <w:szCs w:val="15"/>
              </w:rPr>
            </w:pPr>
            <w:r>
              <w:rPr>
                <w:rFonts w:hint="eastAsia" w:eastAsia="仿宋"/>
                <w:b/>
                <w:bCs/>
                <w:spacing w:val="-6"/>
                <w:sz w:val="15"/>
                <w:szCs w:val="15"/>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1</w:t>
            </w:r>
          </w:p>
        </w:tc>
        <w:tc>
          <w:tcPr>
            <w:tcW w:w="1787" w:type="pct"/>
            <w:gridSpan w:val="2"/>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保障性种苗基地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亩</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100</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100</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2</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营林道路</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经营道路硬化</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公里</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1</w:t>
            </w:r>
            <w:r>
              <w:rPr>
                <w:rFonts w:hint="eastAsia" w:eastAsia="仿宋"/>
                <w:spacing w:val="-6"/>
                <w:sz w:val="15"/>
                <w:szCs w:val="15"/>
                <w:lang w:val="en-US" w:eastAsia="zh-CN" w:bidi="ar"/>
              </w:rPr>
              <w:t>3.5</w:t>
            </w:r>
            <w:r>
              <w:rPr>
                <w:rFonts w:eastAsia="仿宋"/>
                <w:spacing w:val="-6"/>
                <w:sz w:val="15"/>
                <w:szCs w:val="15"/>
                <w:lang w:bidi="ar"/>
              </w:rPr>
              <w:t xml:space="preserve">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hint="eastAsia" w:eastAsia="仿宋"/>
                <w:spacing w:val="-6"/>
                <w:sz w:val="15"/>
                <w:szCs w:val="15"/>
                <w:lang w:val="en-US" w:eastAsia="zh-CN" w:bidi="ar"/>
              </w:rPr>
              <w:t>13.5</w:t>
            </w:r>
            <w:r>
              <w:rPr>
                <w:rFonts w:eastAsia="仿宋"/>
                <w:spacing w:val="-6"/>
                <w:sz w:val="15"/>
                <w:szCs w:val="15"/>
                <w:lang w:bidi="ar"/>
              </w:rPr>
              <w:t xml:space="preserve">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林业生产服务道路</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公里</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3</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林业有害</w:t>
            </w:r>
          </w:p>
          <w:p>
            <w:pPr>
              <w:spacing w:line="240" w:lineRule="exact"/>
              <w:ind w:left="-31" w:leftChars="-15" w:right="-31" w:rightChars="-15"/>
              <w:jc w:val="center"/>
              <w:rPr>
                <w:rFonts w:eastAsia="仿宋"/>
                <w:spacing w:val="-6"/>
                <w:sz w:val="15"/>
                <w:szCs w:val="15"/>
              </w:rPr>
            </w:pPr>
            <w:r>
              <w:rPr>
                <w:rFonts w:eastAsia="仿宋"/>
                <w:spacing w:val="-6"/>
                <w:sz w:val="15"/>
                <w:szCs w:val="15"/>
              </w:rPr>
              <w:t>生物防治</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载药无人机</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林业有害生物防治设备</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药械药品</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粉碎机</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应急药械库</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座</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4</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森林防火</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生物防火林带</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公里</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防火生态蓄水池</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个</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森林火险要素卡口</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个</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扑火装备</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400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5</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机械和设备</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造林机械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抚育机械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采伐机械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6</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管护设施设备</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管护用房</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座</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管护设备(含摩托车、通讯工具等)</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hint="eastAsia" w:eastAsia="仿宋"/>
                <w:spacing w:val="-6"/>
                <w:sz w:val="15"/>
                <w:szCs w:val="15"/>
              </w:rPr>
              <w:t>运兵车</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辆</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7</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林业科技推广</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交流培训</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次</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20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多媒体设备</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大型宣传牌</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5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8</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资源监测</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监测站</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处</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8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无人机</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16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vAlign w:val="center"/>
          </w:tcPr>
          <w:p>
            <w:pPr>
              <w:spacing w:line="240" w:lineRule="exact"/>
              <w:ind w:left="-31" w:leftChars="-15" w:right="-31" w:rightChars="-15"/>
              <w:jc w:val="center"/>
              <w:rPr>
                <w:rFonts w:eastAsia="仿宋"/>
                <w:spacing w:val="-6"/>
                <w:sz w:val="15"/>
                <w:szCs w:val="15"/>
              </w:rPr>
            </w:pPr>
          </w:p>
        </w:tc>
        <w:tc>
          <w:tcPr>
            <w:tcW w:w="555" w:type="pct"/>
            <w:vMerge w:val="continue"/>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数据采集设备</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64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32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32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9</w:t>
            </w:r>
          </w:p>
        </w:tc>
        <w:tc>
          <w:tcPr>
            <w:tcW w:w="555" w:type="pct"/>
            <w:vMerge w:val="restar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rPr>
              <w:t>智慧林业</w:t>
            </w:r>
          </w:p>
          <w:p>
            <w:pPr>
              <w:spacing w:line="240" w:lineRule="exact"/>
              <w:ind w:left="-31" w:leftChars="-15" w:right="-31" w:rightChars="-15"/>
              <w:jc w:val="center"/>
              <w:rPr>
                <w:rFonts w:eastAsia="仿宋"/>
                <w:spacing w:val="-6"/>
                <w:sz w:val="15"/>
                <w:szCs w:val="15"/>
              </w:rPr>
            </w:pPr>
            <w:r>
              <w:rPr>
                <w:rFonts w:eastAsia="仿宋"/>
                <w:spacing w:val="-6"/>
                <w:sz w:val="15"/>
                <w:szCs w:val="15"/>
              </w:rPr>
              <w:t>管理系统</w:t>
            </w: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hint="eastAsia" w:eastAsia="仿宋"/>
                <w:spacing w:val="-6"/>
                <w:sz w:val="15"/>
                <w:szCs w:val="15"/>
              </w:rPr>
              <w:t>智慧林业管理平台</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hint="eastAsia" w:eastAsia="仿宋"/>
                <w:spacing w:val="-6"/>
                <w:sz w:val="15"/>
                <w:szCs w:val="15"/>
              </w:rPr>
              <w:t>套</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1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7" w:type="pct"/>
            <w:vMerge w:val="continue"/>
            <w:shd w:val="clear" w:color="auto" w:fill="auto"/>
            <w:noWrap/>
            <w:vAlign w:val="center"/>
          </w:tcPr>
          <w:p>
            <w:pPr>
              <w:spacing w:line="240" w:lineRule="exact"/>
              <w:ind w:left="-31" w:leftChars="-15" w:right="-31" w:rightChars="-15"/>
              <w:jc w:val="center"/>
              <w:rPr>
                <w:rFonts w:eastAsia="仿宋"/>
                <w:spacing w:val="-6"/>
                <w:sz w:val="15"/>
                <w:szCs w:val="15"/>
              </w:rPr>
            </w:pPr>
            <w:bookmarkStart w:id="341" w:name="_Toc12422"/>
            <w:bookmarkStart w:id="342" w:name="_Toc132992235"/>
            <w:bookmarkStart w:id="343" w:name="_Toc23455"/>
            <w:bookmarkStart w:id="344" w:name="_Toc135244780"/>
          </w:p>
        </w:tc>
        <w:tc>
          <w:tcPr>
            <w:tcW w:w="555" w:type="pct"/>
            <w:vMerge w:val="continue"/>
            <w:shd w:val="clear" w:color="auto" w:fill="auto"/>
            <w:noWrap/>
            <w:vAlign w:val="center"/>
          </w:tcPr>
          <w:p>
            <w:pPr>
              <w:spacing w:line="240" w:lineRule="exact"/>
              <w:ind w:left="-31" w:leftChars="-15" w:right="-31" w:rightChars="-15"/>
              <w:jc w:val="center"/>
              <w:rPr>
                <w:rFonts w:eastAsia="仿宋"/>
                <w:spacing w:val="-6"/>
                <w:sz w:val="15"/>
                <w:szCs w:val="15"/>
              </w:rPr>
            </w:pPr>
          </w:p>
        </w:tc>
        <w:tc>
          <w:tcPr>
            <w:tcW w:w="1231" w:type="pct"/>
            <w:shd w:val="clear" w:color="auto" w:fill="auto"/>
            <w:noWrap/>
            <w:vAlign w:val="center"/>
          </w:tcPr>
          <w:p>
            <w:pPr>
              <w:spacing w:line="240" w:lineRule="exact"/>
              <w:ind w:left="-31" w:leftChars="-15" w:right="-31" w:rightChars="-15"/>
              <w:jc w:val="center"/>
              <w:rPr>
                <w:rFonts w:eastAsia="仿宋"/>
                <w:spacing w:val="-6"/>
                <w:sz w:val="15"/>
                <w:szCs w:val="15"/>
              </w:rPr>
            </w:pPr>
            <w:r>
              <w:rPr>
                <w:rFonts w:hint="eastAsia" w:eastAsia="仿宋"/>
                <w:spacing w:val="-6"/>
                <w:sz w:val="15"/>
                <w:szCs w:val="15"/>
              </w:rPr>
              <w:t>智慧林长示范村（点）</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hint="eastAsia" w:eastAsia="仿宋"/>
                <w:spacing w:val="-6"/>
                <w:sz w:val="15"/>
                <w:szCs w:val="15"/>
              </w:rPr>
              <w:t>个</w:t>
            </w:r>
          </w:p>
        </w:tc>
        <w:tc>
          <w:tcPr>
            <w:tcW w:w="243"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3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r>
              <w:rPr>
                <w:rFonts w:eastAsia="仿宋"/>
                <w:spacing w:val="-6"/>
                <w:sz w:val="15"/>
                <w:szCs w:val="15"/>
                <w:lang w:bidi="ar"/>
              </w:rPr>
              <w:t xml:space="preserve">3 </w:t>
            </w: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c>
          <w:tcPr>
            <w:tcW w:w="242" w:type="pct"/>
            <w:shd w:val="clear" w:color="auto" w:fill="auto"/>
            <w:noWrap/>
            <w:vAlign w:val="center"/>
          </w:tcPr>
          <w:p>
            <w:pPr>
              <w:spacing w:line="240" w:lineRule="exact"/>
              <w:ind w:left="-31" w:leftChars="-15" w:right="-31" w:rightChars="-15"/>
              <w:jc w:val="center"/>
              <w:rPr>
                <w:rFonts w:eastAsia="仿宋"/>
                <w:spacing w:val="-6"/>
                <w:sz w:val="15"/>
                <w:szCs w:val="15"/>
              </w:rPr>
            </w:pPr>
          </w:p>
        </w:tc>
      </w:tr>
    </w:tbl>
    <w:p>
      <w:pPr>
        <w:pStyle w:val="6"/>
        <w:keepNext w:val="0"/>
        <w:keepLines w:val="0"/>
        <w:spacing w:before="156" w:after="156" w:line="570" w:lineRule="exact"/>
        <w:ind w:firstLine="594" w:firstLineChars="185"/>
        <w:rPr>
          <w:rFonts w:ascii="黑体" w:hAnsi="黑体" w:eastAsia="黑体" w:cs="黑体"/>
          <w:bCs w:val="0"/>
        </w:rPr>
      </w:pPr>
      <w:bookmarkStart w:id="345" w:name="_Toc9070"/>
      <w:r>
        <w:rPr>
          <w:rFonts w:ascii="黑体" w:hAnsi="黑体" w:eastAsia="黑体" w:cs="黑体"/>
          <w:bCs w:val="0"/>
        </w:rPr>
        <w:t>6.3林业产业建设</w:t>
      </w:r>
      <w:bookmarkEnd w:id="341"/>
      <w:bookmarkEnd w:id="342"/>
      <w:bookmarkEnd w:id="343"/>
      <w:bookmarkEnd w:id="344"/>
      <w:bookmarkEnd w:id="345"/>
    </w:p>
    <w:p>
      <w:pPr>
        <w:spacing w:line="570" w:lineRule="exact"/>
        <w:ind w:firstLine="560" w:firstLineChars="200"/>
        <w:rPr>
          <w:rFonts w:eastAsia="仿宋"/>
          <w:sz w:val="28"/>
          <w:szCs w:val="28"/>
        </w:rPr>
      </w:pPr>
      <w:r>
        <w:rPr>
          <w:rFonts w:eastAsia="仿宋"/>
          <w:sz w:val="28"/>
          <w:szCs w:val="28"/>
        </w:rPr>
        <w:t>国务院办公厅发布的《关于推进农村一二三产业融合发展的指导意见》（国办发〔2015〕93号）中，提出发展多类型融合方式之一就是农林结合、循环发展为导向，积极发展林下经济，推进农林复合经营。国家储备林建设配合相应产业发展，完美契合一二三产融合发展。由于霍山县国家储备林建设所需资金量大，传统的以财政为主的营造林投入方式远远不能满足需求，主要是依靠银行贷款解决。而储备林特别是珍稀树种和中大径级用材林树种生长时间长，需要30年以上才能有木材收益，其间还存在各种自然风险，还款压力比较大。本次规划选择的树种，不仅包括珍稀大径材树种，也搭配有生物质能源、木本油料、木本药材等长寿命、多效益树种。为了尽快产生收益，增加本项目运营中现金收入，减轻项目还款压力，本次规划在建设储备林的同时，立足霍山现有森林资源，发展特色经济林、苗木兼用林培育、木本油料和林下经济等第一产业；发展生态木材加工产业园、生态林产品加工产业园等第二产业；发展森林康养、森林旅游服务及生态价值服务等第三产业，确保按时还本付息。霍山县国家储备林产业项目投融资以专项产业规划或项目方案为准，可享受金融机构贷款支持。</w:t>
      </w:r>
    </w:p>
    <w:p>
      <w:pPr>
        <w:pStyle w:val="7"/>
        <w:tabs>
          <w:tab w:val="left" w:pos="709"/>
        </w:tabs>
        <w:spacing w:before="156" w:beforeLines="50" w:after="156" w:afterLines="50" w:line="570" w:lineRule="exact"/>
        <w:ind w:firstLine="600"/>
        <w:rPr>
          <w:rFonts w:eastAsia="楷体_GB2312"/>
          <w:bCs/>
          <w:kern w:val="0"/>
          <w:szCs w:val="30"/>
          <w:lang w:val="zh-CN"/>
        </w:rPr>
      </w:pPr>
      <w:bookmarkStart w:id="346" w:name="_Toc132212017"/>
      <w:bookmarkStart w:id="347" w:name="_Toc132992236"/>
      <w:r>
        <w:rPr>
          <w:rFonts w:eastAsia="楷体_GB2312"/>
          <w:bCs/>
          <w:kern w:val="0"/>
          <w:szCs w:val="30"/>
          <w:lang w:val="zh-CN"/>
        </w:rPr>
        <w:t>6.3.1林产品加工业</w:t>
      </w:r>
      <w:bookmarkEnd w:id="346"/>
      <w:bookmarkEnd w:id="347"/>
    </w:p>
    <w:p>
      <w:pPr>
        <w:spacing w:line="570" w:lineRule="exact"/>
        <w:ind w:firstLine="560" w:firstLineChars="200"/>
        <w:rPr>
          <w:rFonts w:eastAsia="仿宋"/>
          <w:sz w:val="28"/>
          <w:szCs w:val="28"/>
        </w:rPr>
      </w:pPr>
      <w:r>
        <w:rPr>
          <w:rFonts w:eastAsia="仿宋"/>
          <w:sz w:val="28"/>
          <w:szCs w:val="28"/>
        </w:rPr>
        <w:t>霍山县拥有丰富的</w:t>
      </w:r>
      <w:r>
        <w:rPr>
          <w:rFonts w:hint="eastAsia" w:eastAsia="仿宋"/>
          <w:sz w:val="28"/>
          <w:szCs w:val="28"/>
        </w:rPr>
        <w:t>木</w:t>
      </w:r>
      <w:r>
        <w:rPr>
          <w:rFonts w:eastAsia="仿宋"/>
          <w:sz w:val="28"/>
          <w:szCs w:val="28"/>
        </w:rPr>
        <w:t>竹资源和良好的地理位置，通过多年的发展，</w:t>
      </w:r>
      <w:r>
        <w:rPr>
          <w:rFonts w:hint="eastAsia" w:eastAsia="仿宋"/>
          <w:sz w:val="28"/>
          <w:szCs w:val="28"/>
        </w:rPr>
        <w:t>木</w:t>
      </w:r>
      <w:r>
        <w:rPr>
          <w:rFonts w:eastAsia="仿宋"/>
          <w:sz w:val="28"/>
          <w:szCs w:val="28"/>
        </w:rPr>
        <w:t>竹产业已经成为霍山县经济的支柱产业，是践行</w:t>
      </w:r>
      <w:r>
        <w:rPr>
          <w:rFonts w:hint="eastAsia" w:eastAsia="仿宋"/>
          <w:sz w:val="28"/>
          <w:szCs w:val="28"/>
        </w:rPr>
        <w:t>“</w:t>
      </w:r>
      <w:r>
        <w:rPr>
          <w:rFonts w:eastAsia="仿宋"/>
          <w:sz w:val="28"/>
          <w:szCs w:val="28"/>
        </w:rPr>
        <w:t>绿水青山就是金山银山</w:t>
      </w:r>
      <w:r>
        <w:rPr>
          <w:rFonts w:hint="eastAsia" w:eastAsia="仿宋"/>
          <w:sz w:val="28"/>
          <w:szCs w:val="28"/>
        </w:rPr>
        <w:t>”</w:t>
      </w:r>
      <w:r>
        <w:rPr>
          <w:rFonts w:eastAsia="仿宋"/>
          <w:sz w:val="28"/>
          <w:szCs w:val="28"/>
        </w:rPr>
        <w:t>理念、助力乡村振兴战略的重要途径之一。按照适度集中、固定选址、共享利用的原则，在</w:t>
      </w:r>
      <w:r>
        <w:rPr>
          <w:rFonts w:hint="eastAsia" w:eastAsia="仿宋"/>
          <w:sz w:val="28"/>
          <w:szCs w:val="28"/>
        </w:rPr>
        <w:t>木</w:t>
      </w:r>
      <w:r>
        <w:rPr>
          <w:rFonts w:eastAsia="仿宋"/>
          <w:sz w:val="28"/>
          <w:szCs w:val="28"/>
        </w:rPr>
        <w:t>竹资源集中、交通便利、</w:t>
      </w:r>
      <w:r>
        <w:rPr>
          <w:rFonts w:hint="eastAsia" w:eastAsia="仿宋"/>
          <w:sz w:val="28"/>
          <w:szCs w:val="28"/>
        </w:rPr>
        <w:t>木</w:t>
      </w:r>
      <w:r>
        <w:rPr>
          <w:rFonts w:eastAsia="仿宋"/>
          <w:sz w:val="28"/>
          <w:szCs w:val="28"/>
        </w:rPr>
        <w:t>竹产业基础较好的乡镇新建或扩建污染可控的</w:t>
      </w:r>
      <w:r>
        <w:rPr>
          <w:rFonts w:hint="eastAsia" w:eastAsia="仿宋"/>
          <w:sz w:val="28"/>
          <w:szCs w:val="28"/>
        </w:rPr>
        <w:t>木</w:t>
      </w:r>
      <w:r>
        <w:rPr>
          <w:rFonts w:eastAsia="仿宋"/>
          <w:sz w:val="28"/>
          <w:szCs w:val="28"/>
        </w:rPr>
        <w:t>竹加工产业园</w:t>
      </w:r>
      <w:r>
        <w:rPr>
          <w:rFonts w:hint="eastAsia" w:eastAsia="仿宋"/>
          <w:sz w:val="28"/>
          <w:szCs w:val="28"/>
        </w:rPr>
        <w:t>，</w:t>
      </w:r>
      <w:r>
        <w:rPr>
          <w:rFonts w:eastAsia="仿宋"/>
          <w:sz w:val="28"/>
          <w:szCs w:val="28"/>
        </w:rPr>
        <w:t>优化</w:t>
      </w:r>
      <w:r>
        <w:rPr>
          <w:rFonts w:hint="eastAsia" w:eastAsia="仿宋"/>
          <w:sz w:val="28"/>
          <w:szCs w:val="28"/>
        </w:rPr>
        <w:t>木</w:t>
      </w:r>
      <w:r>
        <w:rPr>
          <w:rFonts w:eastAsia="仿宋"/>
          <w:sz w:val="28"/>
          <w:szCs w:val="28"/>
        </w:rPr>
        <w:t>竹就地加工布局，解决</w:t>
      </w:r>
      <w:r>
        <w:rPr>
          <w:rFonts w:hint="eastAsia" w:eastAsia="仿宋"/>
          <w:sz w:val="28"/>
          <w:szCs w:val="28"/>
        </w:rPr>
        <w:t>霍山县木</w:t>
      </w:r>
      <w:r>
        <w:rPr>
          <w:rFonts w:eastAsia="仿宋"/>
          <w:sz w:val="28"/>
          <w:szCs w:val="28"/>
        </w:rPr>
        <w:t>竹原料的出路，增加</w:t>
      </w:r>
      <w:r>
        <w:rPr>
          <w:rFonts w:hint="eastAsia" w:eastAsia="仿宋"/>
          <w:sz w:val="28"/>
          <w:szCs w:val="28"/>
        </w:rPr>
        <w:t>林农</w:t>
      </w:r>
      <w:r>
        <w:rPr>
          <w:rFonts w:eastAsia="仿宋"/>
          <w:sz w:val="28"/>
          <w:szCs w:val="28"/>
        </w:rPr>
        <w:t>就地就业和创业的机会。</w:t>
      </w:r>
    </w:p>
    <w:p>
      <w:pPr>
        <w:spacing w:line="570" w:lineRule="exact"/>
        <w:ind w:firstLine="560" w:firstLineChars="200"/>
        <w:rPr>
          <w:rFonts w:eastAsia="仿宋"/>
          <w:sz w:val="28"/>
          <w:szCs w:val="28"/>
          <w:lang w:val="zh-TW"/>
        </w:rPr>
      </w:pPr>
      <w:r>
        <w:rPr>
          <w:rFonts w:eastAsia="仿宋"/>
          <w:sz w:val="28"/>
          <w:szCs w:val="28"/>
        </w:rPr>
        <w:t>本</w:t>
      </w:r>
      <w:r>
        <w:rPr>
          <w:rFonts w:eastAsia="仿宋"/>
          <w:color w:val="auto"/>
          <w:sz w:val="28"/>
          <w:szCs w:val="28"/>
        </w:rPr>
        <w:t>项目利用国家储备林建设契机，发展</w:t>
      </w:r>
      <w:r>
        <w:rPr>
          <w:rFonts w:hint="eastAsia" w:eastAsia="仿宋"/>
          <w:color w:val="auto"/>
          <w:sz w:val="28"/>
          <w:szCs w:val="28"/>
        </w:rPr>
        <w:t>木</w:t>
      </w:r>
      <w:r>
        <w:rPr>
          <w:rFonts w:eastAsia="仿宋"/>
          <w:color w:val="auto"/>
          <w:sz w:val="28"/>
          <w:szCs w:val="28"/>
        </w:rPr>
        <w:t>竹加工产业园1处，建设面积</w:t>
      </w:r>
      <w:r>
        <w:rPr>
          <w:rFonts w:hint="eastAsia" w:eastAsia="仿宋"/>
          <w:color w:val="auto"/>
          <w:sz w:val="28"/>
          <w:szCs w:val="28"/>
          <w:lang w:val="en-US" w:eastAsia="zh-CN"/>
        </w:rPr>
        <w:t>2</w:t>
      </w:r>
      <w:r>
        <w:rPr>
          <w:rFonts w:hint="eastAsia" w:eastAsia="仿宋"/>
          <w:color w:val="auto"/>
          <w:sz w:val="28"/>
          <w:szCs w:val="28"/>
        </w:rPr>
        <w:t>00</w:t>
      </w:r>
      <w:r>
        <w:rPr>
          <w:rFonts w:eastAsia="仿宋"/>
          <w:color w:val="auto"/>
          <w:sz w:val="28"/>
          <w:szCs w:val="28"/>
        </w:rPr>
        <w:t>亩。</w:t>
      </w:r>
      <w:r>
        <w:rPr>
          <w:rFonts w:hint="eastAsia" w:eastAsia="仿宋"/>
          <w:sz w:val="28"/>
          <w:szCs w:val="28"/>
        </w:rPr>
        <w:t>木</w:t>
      </w:r>
      <w:r>
        <w:rPr>
          <w:rFonts w:eastAsia="仿宋"/>
          <w:sz w:val="28"/>
          <w:szCs w:val="28"/>
        </w:rPr>
        <w:t>竹加工产业园拟建于霍山县交通便捷、物流网络发达的地方，新建园区厂房，规划道路交通等基础设施建设，同时采购机械设备等相应设备。建设完成后通过招商引资、重点扶持和联合重组的方式培育一批</w:t>
      </w:r>
      <w:r>
        <w:rPr>
          <w:rFonts w:hint="eastAsia" w:eastAsia="仿宋"/>
          <w:sz w:val="28"/>
          <w:szCs w:val="28"/>
        </w:rPr>
        <w:t>木</w:t>
      </w:r>
      <w:r>
        <w:rPr>
          <w:rFonts w:eastAsia="仿宋"/>
          <w:sz w:val="28"/>
          <w:szCs w:val="28"/>
        </w:rPr>
        <w:t>竹产业化龙头企业，同时引导分散的小型</w:t>
      </w:r>
      <w:r>
        <w:rPr>
          <w:rFonts w:hint="eastAsia" w:eastAsia="仿宋"/>
          <w:sz w:val="28"/>
          <w:szCs w:val="28"/>
        </w:rPr>
        <w:t>木</w:t>
      </w:r>
      <w:r>
        <w:rPr>
          <w:rFonts w:eastAsia="仿宋"/>
          <w:sz w:val="28"/>
          <w:szCs w:val="28"/>
        </w:rPr>
        <w:t>竹加工企业相对集中，形成产业集群，推动园区内</w:t>
      </w:r>
      <w:r>
        <w:rPr>
          <w:rFonts w:hint="eastAsia" w:eastAsia="仿宋"/>
          <w:sz w:val="28"/>
          <w:szCs w:val="28"/>
        </w:rPr>
        <w:t>木</w:t>
      </w:r>
      <w:r>
        <w:rPr>
          <w:rFonts w:eastAsia="仿宋"/>
          <w:sz w:val="28"/>
          <w:szCs w:val="28"/>
        </w:rPr>
        <w:t>竹加工企业的发展。加强人才引进和技术培训，为园区的企业积极引进优秀手工匠人、精品</w:t>
      </w:r>
      <w:r>
        <w:rPr>
          <w:rFonts w:hint="eastAsia" w:eastAsia="仿宋"/>
          <w:sz w:val="28"/>
          <w:szCs w:val="28"/>
        </w:rPr>
        <w:t>木</w:t>
      </w:r>
      <w:r>
        <w:rPr>
          <w:rFonts w:eastAsia="仿宋"/>
          <w:sz w:val="28"/>
          <w:szCs w:val="28"/>
        </w:rPr>
        <w:t>竹加工技术等，引导企业和大专院校及科研院所进行信息、科技、管理对接和合作，加强企业研发能力。保障重点企业建设用地和资金，建立完善激励机制鼓励外来投资兴办头部企业。通过产业规模不断扩大、升级，营造企业集群效应，壮大毛竹加工集群，产生规模效应和示范辐射带动作用。</w:t>
      </w:r>
      <w:r>
        <w:rPr>
          <w:rFonts w:hint="eastAsia" w:eastAsia="仿宋"/>
          <w:sz w:val="28"/>
          <w:szCs w:val="28"/>
        </w:rPr>
        <w:t>同时为充分发挥霍山县竹产业资源优势，推进全国竹产业供给侧结构性改革提供安徽霍山样板，计划申报创建“国家竹产业先行示范区”，整合资源，科学统筹，加快示范样板建设步伐，打造霍山特色经验。</w:t>
      </w:r>
    </w:p>
    <w:p>
      <w:pPr>
        <w:pStyle w:val="7"/>
        <w:tabs>
          <w:tab w:val="left" w:pos="709"/>
        </w:tabs>
        <w:spacing w:before="156" w:beforeLines="50" w:after="156" w:afterLines="50" w:line="560" w:lineRule="exact"/>
        <w:ind w:firstLine="600"/>
        <w:rPr>
          <w:rFonts w:eastAsia="楷体_GB2312"/>
          <w:bCs/>
          <w:kern w:val="0"/>
          <w:szCs w:val="30"/>
          <w:lang w:val="zh-CN"/>
        </w:rPr>
      </w:pPr>
      <w:bookmarkStart w:id="348" w:name="_Toc132212020"/>
      <w:bookmarkStart w:id="349" w:name="_Toc132992237"/>
      <w:r>
        <w:rPr>
          <w:rFonts w:eastAsia="楷体_GB2312"/>
          <w:bCs/>
          <w:kern w:val="0"/>
          <w:szCs w:val="30"/>
          <w:lang w:val="zh-CN"/>
        </w:rPr>
        <w:t>6.3.2</w:t>
      </w:r>
      <w:r>
        <w:rPr>
          <w:rFonts w:hint="eastAsia" w:eastAsia="楷体_GB2312"/>
          <w:bCs/>
          <w:kern w:val="0"/>
          <w:szCs w:val="30"/>
          <w:lang w:val="zh-CN"/>
        </w:rPr>
        <w:t>林业现代服务业</w:t>
      </w:r>
      <w:bookmarkEnd w:id="348"/>
      <w:bookmarkEnd w:id="349"/>
    </w:p>
    <w:p>
      <w:pPr>
        <w:spacing w:line="560" w:lineRule="exact"/>
        <w:ind w:firstLine="560" w:firstLineChars="200"/>
        <w:rPr>
          <w:rFonts w:eastAsia="仿宋"/>
          <w:sz w:val="28"/>
          <w:szCs w:val="28"/>
        </w:rPr>
      </w:pPr>
      <w:r>
        <w:rPr>
          <w:rFonts w:eastAsia="仿宋"/>
          <w:sz w:val="28"/>
          <w:szCs w:val="28"/>
        </w:rPr>
        <w:t>第三产业主要包括</w:t>
      </w:r>
      <w:r>
        <w:rPr>
          <w:rFonts w:eastAsia="仿宋"/>
          <w:color w:val="auto"/>
          <w:sz w:val="28"/>
          <w:szCs w:val="28"/>
        </w:rPr>
        <w:t>发展森林旅游康养、碳</w:t>
      </w:r>
      <w:r>
        <w:rPr>
          <w:rFonts w:eastAsia="仿宋"/>
          <w:sz w:val="28"/>
          <w:szCs w:val="28"/>
        </w:rPr>
        <w:t>汇服务等。以</w:t>
      </w:r>
      <w:r>
        <w:rPr>
          <w:rFonts w:hint="eastAsia" w:eastAsia="仿宋"/>
          <w:sz w:val="28"/>
          <w:szCs w:val="28"/>
        </w:rPr>
        <w:t>国家</w:t>
      </w:r>
      <w:r>
        <w:rPr>
          <w:rFonts w:eastAsia="仿宋"/>
          <w:sz w:val="28"/>
          <w:szCs w:val="28"/>
        </w:rPr>
        <w:t>储备林营造为抓手，依托</w:t>
      </w:r>
      <w:r>
        <w:rPr>
          <w:rFonts w:hint="eastAsia" w:eastAsia="仿宋"/>
          <w:sz w:val="28"/>
          <w:szCs w:val="28"/>
        </w:rPr>
        <w:t>“国储林+”发展模式，通过森林旅游康养、碳汇服务等多方面发展，走出一条林业现代化发展新途径</w:t>
      </w:r>
      <w:r>
        <w:rPr>
          <w:rFonts w:eastAsia="仿宋"/>
          <w:sz w:val="28"/>
          <w:szCs w:val="28"/>
        </w:rPr>
        <w:t>。</w:t>
      </w:r>
    </w:p>
    <w:p>
      <w:pPr>
        <w:pStyle w:val="8"/>
        <w:spacing w:before="0" w:after="0" w:afterLines="0" w:line="560" w:lineRule="exact"/>
        <w:ind w:firstLine="562" w:firstLineChars="200"/>
        <w:rPr>
          <w:rFonts w:ascii="Times New Roman" w:hAnsi="Times New Roman" w:eastAsia="楷体" w:cs="Times New Roman"/>
          <w:color w:val="auto"/>
        </w:rPr>
      </w:pPr>
      <w:bookmarkStart w:id="350" w:name="_Toc132212021"/>
      <w:r>
        <w:rPr>
          <w:rFonts w:ascii="Times New Roman" w:hAnsi="Times New Roman" w:eastAsia="楷体" w:cs="Times New Roman"/>
        </w:rPr>
        <w:t>6.3.2.1森</w:t>
      </w:r>
      <w:r>
        <w:rPr>
          <w:rFonts w:ascii="Times New Roman" w:hAnsi="Times New Roman" w:eastAsia="楷体" w:cs="Times New Roman"/>
          <w:color w:val="auto"/>
        </w:rPr>
        <w:t>林康养旅游服务</w:t>
      </w:r>
      <w:bookmarkEnd w:id="350"/>
    </w:p>
    <w:p>
      <w:pPr>
        <w:spacing w:line="560" w:lineRule="exact"/>
        <w:ind w:firstLine="560" w:firstLineChars="200"/>
        <w:rPr>
          <w:rFonts w:eastAsia="仿宋"/>
          <w:sz w:val="28"/>
          <w:szCs w:val="28"/>
        </w:rPr>
      </w:pPr>
      <w:r>
        <w:rPr>
          <w:rFonts w:eastAsia="仿宋"/>
          <w:sz w:val="28"/>
          <w:szCs w:val="28"/>
        </w:rPr>
        <w:t>近年来，霍山县森林生态旅游发展迅速，入选首批国家全域旅游示范区，成为安徽省两个县之一。霍山县先后获得中国天然氧吧县、全国休闲农业和乡村旅游示范县、中国摄影家基地、中国最美生态文化旅游名县、安徽省文化旅游名县、</w:t>
      </w:r>
      <w:r>
        <w:rPr>
          <w:rFonts w:hint="eastAsia" w:eastAsia="仿宋"/>
          <w:sz w:val="28"/>
          <w:szCs w:val="28"/>
        </w:rPr>
        <w:t>“</w:t>
      </w:r>
      <w:r>
        <w:rPr>
          <w:rFonts w:eastAsia="仿宋"/>
          <w:sz w:val="28"/>
          <w:szCs w:val="28"/>
        </w:rPr>
        <w:t>中国农民书画研究会创作培训基地</w:t>
      </w:r>
      <w:r>
        <w:rPr>
          <w:rFonts w:hint="eastAsia" w:eastAsia="仿宋"/>
          <w:sz w:val="28"/>
          <w:szCs w:val="28"/>
        </w:rPr>
        <w:t>”</w:t>
      </w:r>
      <w:r>
        <w:rPr>
          <w:rFonts w:eastAsia="仿宋"/>
          <w:sz w:val="28"/>
          <w:szCs w:val="28"/>
        </w:rPr>
        <w:t>、</w:t>
      </w:r>
      <w:r>
        <w:rPr>
          <w:rFonts w:hint="eastAsia" w:eastAsia="仿宋"/>
          <w:sz w:val="28"/>
          <w:szCs w:val="28"/>
        </w:rPr>
        <w:t>“</w:t>
      </w:r>
      <w:r>
        <w:rPr>
          <w:rFonts w:eastAsia="仿宋"/>
          <w:sz w:val="28"/>
          <w:szCs w:val="28"/>
        </w:rPr>
        <w:t>中国散文之乡</w:t>
      </w:r>
      <w:r>
        <w:rPr>
          <w:rFonts w:hint="eastAsia" w:eastAsia="仿宋"/>
          <w:sz w:val="28"/>
          <w:szCs w:val="28"/>
        </w:rPr>
        <w:t>”</w:t>
      </w:r>
      <w:r>
        <w:rPr>
          <w:rFonts w:eastAsia="仿宋"/>
          <w:sz w:val="28"/>
          <w:szCs w:val="28"/>
        </w:rPr>
        <w:t>等荣誉称号。佛子岭水库连拱坝获评第八批国保单位。磨子潭镇堆谷山村、太阳乡金竹坪村成功创建</w:t>
      </w:r>
      <w:r>
        <w:rPr>
          <w:rFonts w:hint="eastAsia" w:eastAsia="仿宋"/>
          <w:sz w:val="28"/>
          <w:szCs w:val="28"/>
        </w:rPr>
        <w:t>“</w:t>
      </w:r>
      <w:r>
        <w:rPr>
          <w:rFonts w:eastAsia="仿宋"/>
          <w:sz w:val="28"/>
          <w:szCs w:val="28"/>
        </w:rPr>
        <w:t>全国乡村旅游重点村</w:t>
      </w:r>
      <w:r>
        <w:rPr>
          <w:rFonts w:hint="eastAsia" w:eastAsia="仿宋"/>
          <w:sz w:val="28"/>
          <w:szCs w:val="28"/>
        </w:rPr>
        <w:t>”</w:t>
      </w:r>
      <w:r>
        <w:rPr>
          <w:rFonts w:eastAsia="仿宋"/>
          <w:sz w:val="28"/>
          <w:szCs w:val="28"/>
        </w:rPr>
        <w:t>。</w:t>
      </w:r>
      <w:r>
        <w:rPr>
          <w:rFonts w:hint="eastAsia" w:eastAsia="仿宋"/>
          <w:sz w:val="28"/>
          <w:szCs w:val="28"/>
        </w:rPr>
        <w:t>全县</w:t>
      </w:r>
      <w:r>
        <w:rPr>
          <w:rFonts w:eastAsia="仿宋"/>
          <w:sz w:val="28"/>
          <w:szCs w:val="28"/>
        </w:rPr>
        <w:t>获批国家级中医药健康旅游示范基地1个、省级4个，省旅游避暑目的地6个、省特色旅游名镇10个、省特色旅游名村11个、省级休闲旅游示范点6个、国家级文物保护单位1处、省级文物保护单位3处。</w:t>
      </w:r>
    </w:p>
    <w:p>
      <w:pPr>
        <w:spacing w:line="560" w:lineRule="exact"/>
        <w:ind w:firstLine="560" w:firstLineChars="200"/>
        <w:rPr>
          <w:rFonts w:eastAsia="仿宋"/>
          <w:sz w:val="28"/>
          <w:szCs w:val="28"/>
        </w:rPr>
      </w:pPr>
      <w:r>
        <w:rPr>
          <w:rFonts w:eastAsia="仿宋"/>
          <w:sz w:val="28"/>
          <w:szCs w:val="28"/>
        </w:rPr>
        <w:t>目前全县已逐步构建城乡一体化生态旅游网络系统，逐步形成以佛子岭国家级旅游度假区等为代表的森林旅游基地，以及众多采摘、民宿、亲子体验为主体的森林生态旅游格局，带动和促进了休闲林业、观光林业的发展，扩大了农村人口就业并带动农民增收。</w:t>
      </w:r>
    </w:p>
    <w:p>
      <w:pPr>
        <w:spacing w:line="560" w:lineRule="exact"/>
        <w:ind w:firstLine="560" w:firstLineChars="200"/>
        <w:rPr>
          <w:rFonts w:eastAsia="仿宋"/>
          <w:sz w:val="28"/>
          <w:szCs w:val="28"/>
        </w:rPr>
      </w:pPr>
      <w:r>
        <w:rPr>
          <w:rFonts w:eastAsia="仿宋"/>
          <w:sz w:val="28"/>
          <w:szCs w:val="28"/>
        </w:rPr>
        <w:t>依托霍山县</w:t>
      </w:r>
      <w:r>
        <w:rPr>
          <w:rFonts w:hint="eastAsia" w:eastAsia="仿宋"/>
          <w:sz w:val="28"/>
          <w:szCs w:val="28"/>
        </w:rPr>
        <w:t>国家</w:t>
      </w:r>
      <w:r>
        <w:rPr>
          <w:rFonts w:eastAsia="仿宋"/>
          <w:sz w:val="28"/>
          <w:szCs w:val="28"/>
        </w:rPr>
        <w:t>储备林项目建设，对景区周边森林景观和林区道路基础设施进行改造升级，优先选取适合森林康养的彩色树种，</w:t>
      </w:r>
      <w:r>
        <w:rPr>
          <w:rFonts w:hint="eastAsia" w:eastAsia="仿宋"/>
          <w:sz w:val="28"/>
          <w:szCs w:val="28"/>
        </w:rPr>
        <w:t>结合霍山县旅游发展等相关规划，开展景观提升，</w:t>
      </w:r>
      <w:r>
        <w:rPr>
          <w:rFonts w:eastAsia="仿宋"/>
          <w:sz w:val="28"/>
          <w:szCs w:val="28"/>
        </w:rPr>
        <w:t>在景观营造的同时，增加森林释氧量，发展森林旅游康养产业，促进乡村振兴。</w:t>
      </w:r>
      <w:r>
        <w:rPr>
          <w:rFonts w:hint="eastAsia" w:eastAsia="仿宋"/>
          <w:sz w:val="28"/>
          <w:szCs w:val="28"/>
        </w:rPr>
        <w:t>为</w:t>
      </w:r>
      <w:r>
        <w:rPr>
          <w:rFonts w:eastAsia="仿宋"/>
          <w:sz w:val="28"/>
          <w:szCs w:val="28"/>
        </w:rPr>
        <w:t>使霍山森林康养产品更为</w:t>
      </w:r>
      <w:r>
        <w:rPr>
          <w:rFonts w:hint="eastAsia" w:eastAsia="仿宋"/>
          <w:sz w:val="28"/>
          <w:szCs w:val="28"/>
        </w:rPr>
        <w:t>特色化、</w:t>
      </w:r>
      <w:r>
        <w:rPr>
          <w:rFonts w:eastAsia="仿宋"/>
          <w:sz w:val="28"/>
          <w:szCs w:val="28"/>
        </w:rPr>
        <w:t>品牌化，拓展森林康养的产业深度</w:t>
      </w:r>
      <w:r>
        <w:rPr>
          <w:rFonts w:hint="eastAsia" w:eastAsia="仿宋"/>
          <w:sz w:val="28"/>
          <w:szCs w:val="28"/>
        </w:rPr>
        <w:t>和广度</w:t>
      </w:r>
      <w:r>
        <w:rPr>
          <w:rFonts w:eastAsia="仿宋"/>
          <w:sz w:val="28"/>
          <w:szCs w:val="28"/>
        </w:rPr>
        <w:t>，根据霍山县森林康养产业的发展特点，</w:t>
      </w:r>
      <w:r>
        <w:rPr>
          <w:rFonts w:hint="eastAsia" w:eastAsia="仿宋"/>
          <w:sz w:val="28"/>
          <w:szCs w:val="28"/>
        </w:rPr>
        <w:t>结合霍山特色产业，积极申报“国家级中医药森林康养基地”，争取创建以中医药养生主题的国家级森林康养基地，打造霍山特色中医药康养基地名片，</w:t>
      </w:r>
      <w:r>
        <w:rPr>
          <w:rFonts w:eastAsia="仿宋"/>
          <w:sz w:val="28"/>
          <w:szCs w:val="28"/>
        </w:rPr>
        <w:t>促进霍山县储备林森林康养产业的稳定发展，</w:t>
      </w:r>
      <w:r>
        <w:rPr>
          <w:rFonts w:hint="eastAsia" w:eastAsia="仿宋"/>
          <w:sz w:val="28"/>
          <w:szCs w:val="28"/>
        </w:rPr>
        <w:t>产生显著的</w:t>
      </w:r>
      <w:r>
        <w:rPr>
          <w:rFonts w:eastAsia="仿宋"/>
          <w:sz w:val="28"/>
          <w:szCs w:val="28"/>
        </w:rPr>
        <w:t>经济效益、社会效益和生态效益。</w:t>
      </w:r>
    </w:p>
    <w:p>
      <w:pPr>
        <w:spacing w:line="560" w:lineRule="exact"/>
        <w:ind w:firstLine="560" w:firstLineChars="200"/>
        <w:rPr>
          <w:rFonts w:eastAsia="仿宋"/>
          <w:sz w:val="28"/>
          <w:szCs w:val="28"/>
        </w:rPr>
      </w:pPr>
      <w:r>
        <w:rPr>
          <w:rFonts w:eastAsia="仿宋"/>
          <w:sz w:val="28"/>
          <w:szCs w:val="28"/>
        </w:rPr>
        <w:t>（1）中国屋脊山摄影度假森林康养中心</w:t>
      </w:r>
    </w:p>
    <w:p>
      <w:pPr>
        <w:spacing w:line="560" w:lineRule="exact"/>
        <w:ind w:firstLine="560" w:firstLineChars="200"/>
        <w:rPr>
          <w:rFonts w:eastAsia="仿宋"/>
          <w:sz w:val="28"/>
          <w:szCs w:val="28"/>
        </w:rPr>
      </w:pPr>
      <w:r>
        <w:rPr>
          <w:rFonts w:eastAsia="仿宋"/>
          <w:sz w:val="28"/>
          <w:szCs w:val="28"/>
        </w:rPr>
        <w:t>拟在单龙寺</w:t>
      </w:r>
      <w:r>
        <w:rPr>
          <w:rFonts w:hint="eastAsia" w:eastAsia="仿宋"/>
          <w:sz w:val="28"/>
          <w:szCs w:val="28"/>
        </w:rPr>
        <w:t>镇</w:t>
      </w:r>
      <w:r>
        <w:rPr>
          <w:rFonts w:eastAsia="仿宋"/>
          <w:sz w:val="28"/>
          <w:szCs w:val="28"/>
        </w:rPr>
        <w:t>建设中国屋脊山摄影度假森林康养中心，建设规模约2000亩，含森林健身步道、摄影平台建设、摄影文化园、高端特色民宿集群、道路交通及配套基础设施建设等。中国屋脊山摄影度假森林康养中心主体及配套工程建设，整体景观改造和绿化提升，整体环境整治提升，垃圾污水治理、基础设施配套，沟河治理、观光休闲拱桥、廊道建设等。</w:t>
      </w:r>
    </w:p>
    <w:p>
      <w:pPr>
        <w:spacing w:line="560" w:lineRule="exact"/>
        <w:ind w:firstLine="560" w:firstLineChars="200"/>
        <w:rPr>
          <w:rFonts w:eastAsia="仿宋"/>
          <w:sz w:val="28"/>
          <w:szCs w:val="28"/>
        </w:rPr>
      </w:pPr>
      <w:r>
        <w:rPr>
          <w:rFonts w:eastAsia="仿宋"/>
          <w:sz w:val="28"/>
          <w:szCs w:val="28"/>
        </w:rPr>
        <w:t>（</w:t>
      </w:r>
      <w:r>
        <w:rPr>
          <w:rFonts w:hint="eastAsia" w:eastAsia="仿宋"/>
          <w:sz w:val="28"/>
          <w:szCs w:val="28"/>
        </w:rPr>
        <w:t>2</w:t>
      </w:r>
      <w:r>
        <w:rPr>
          <w:rFonts w:eastAsia="仿宋"/>
          <w:sz w:val="28"/>
          <w:szCs w:val="28"/>
        </w:rPr>
        <w:t>）上土市镇旅游度假区</w:t>
      </w:r>
    </w:p>
    <w:p>
      <w:pPr>
        <w:spacing w:line="560" w:lineRule="exact"/>
        <w:ind w:firstLine="560" w:firstLineChars="200"/>
        <w:rPr>
          <w:rFonts w:eastAsia="仿宋"/>
          <w:sz w:val="28"/>
          <w:szCs w:val="28"/>
        </w:rPr>
      </w:pPr>
      <w:r>
        <w:rPr>
          <w:rFonts w:eastAsia="仿宋"/>
          <w:sz w:val="28"/>
          <w:szCs w:val="28"/>
        </w:rPr>
        <w:t>拟在上土市镇建设旅游度假区，打造</w:t>
      </w:r>
      <w:r>
        <w:rPr>
          <w:rFonts w:hint="eastAsia" w:eastAsia="仿宋"/>
          <w:sz w:val="28"/>
          <w:szCs w:val="28"/>
        </w:rPr>
        <w:t>“</w:t>
      </w:r>
      <w:r>
        <w:rPr>
          <w:rFonts w:eastAsia="仿宋"/>
          <w:sz w:val="28"/>
          <w:szCs w:val="28"/>
        </w:rPr>
        <w:t>文旅康养+特色产业</w:t>
      </w:r>
      <w:r>
        <w:rPr>
          <w:rFonts w:hint="eastAsia" w:eastAsia="仿宋"/>
          <w:sz w:val="28"/>
          <w:szCs w:val="28"/>
        </w:rPr>
        <w:t>”</w:t>
      </w:r>
      <w:r>
        <w:rPr>
          <w:rFonts w:eastAsia="仿宋"/>
          <w:sz w:val="28"/>
          <w:szCs w:val="28"/>
        </w:rPr>
        <w:t>的时尚的温泉小镇，建设规模约1200亩。秉承大别山红色基因，全面推进乡村振兴，实施</w:t>
      </w:r>
      <w:r>
        <w:rPr>
          <w:rFonts w:hint="eastAsia" w:eastAsia="仿宋"/>
          <w:sz w:val="28"/>
          <w:szCs w:val="28"/>
        </w:rPr>
        <w:t>“</w:t>
      </w:r>
      <w:r>
        <w:rPr>
          <w:rFonts w:eastAsia="仿宋"/>
          <w:sz w:val="28"/>
          <w:szCs w:val="28"/>
        </w:rPr>
        <w:t>文旅康养+特色产业</w:t>
      </w:r>
      <w:r>
        <w:rPr>
          <w:rFonts w:hint="eastAsia" w:eastAsia="仿宋"/>
          <w:sz w:val="28"/>
          <w:szCs w:val="28"/>
        </w:rPr>
        <w:t>”</w:t>
      </w:r>
      <w:r>
        <w:rPr>
          <w:rFonts w:eastAsia="仿宋"/>
          <w:sz w:val="28"/>
          <w:szCs w:val="28"/>
        </w:rPr>
        <w:t>融合发展。以创建国家级旅游度假区为目标，全力打造运营好温泉小镇</w:t>
      </w:r>
      <w:r>
        <w:rPr>
          <w:rFonts w:hint="eastAsia" w:eastAsia="仿宋"/>
          <w:sz w:val="28"/>
          <w:szCs w:val="28"/>
        </w:rPr>
        <w:t>“</w:t>
      </w:r>
      <w:r>
        <w:rPr>
          <w:rFonts w:eastAsia="仿宋"/>
          <w:sz w:val="28"/>
          <w:szCs w:val="28"/>
        </w:rPr>
        <w:t>北大门</w:t>
      </w:r>
      <w:r>
        <w:rPr>
          <w:rFonts w:hint="eastAsia" w:eastAsia="仿宋"/>
          <w:sz w:val="28"/>
          <w:szCs w:val="28"/>
        </w:rPr>
        <w:t>”</w:t>
      </w:r>
      <w:r>
        <w:rPr>
          <w:rFonts w:eastAsia="仿宋"/>
          <w:sz w:val="28"/>
          <w:szCs w:val="28"/>
        </w:rPr>
        <w:t>，配套旅游公厕、停车场和休息长廊等，巩固提升景区周边环境及配套建设。</w:t>
      </w:r>
    </w:p>
    <w:p>
      <w:pPr>
        <w:spacing w:line="570" w:lineRule="exact"/>
        <w:ind w:firstLine="560" w:firstLineChars="200"/>
        <w:rPr>
          <w:rFonts w:eastAsia="仿宋"/>
          <w:sz w:val="28"/>
          <w:szCs w:val="28"/>
        </w:rPr>
      </w:pPr>
      <w:r>
        <w:rPr>
          <w:rFonts w:eastAsia="仿宋"/>
          <w:sz w:val="28"/>
          <w:szCs w:val="28"/>
        </w:rPr>
        <w:t>（</w:t>
      </w:r>
      <w:r>
        <w:rPr>
          <w:rFonts w:hint="eastAsia" w:eastAsia="仿宋"/>
          <w:sz w:val="28"/>
          <w:szCs w:val="28"/>
        </w:rPr>
        <w:t>3</w:t>
      </w:r>
      <w:r>
        <w:rPr>
          <w:rFonts w:eastAsia="仿宋"/>
          <w:sz w:val="28"/>
          <w:szCs w:val="28"/>
        </w:rPr>
        <w:t>）铜锣寨森林康养基地</w:t>
      </w:r>
    </w:p>
    <w:p>
      <w:pPr>
        <w:spacing w:line="570" w:lineRule="exact"/>
        <w:ind w:firstLine="560" w:firstLineChars="200"/>
        <w:rPr>
          <w:rFonts w:eastAsia="仿宋"/>
          <w:sz w:val="28"/>
          <w:szCs w:val="28"/>
        </w:rPr>
      </w:pPr>
      <w:r>
        <w:rPr>
          <w:rFonts w:eastAsia="仿宋"/>
          <w:sz w:val="28"/>
          <w:szCs w:val="28"/>
        </w:rPr>
        <w:t>拟在太阳乡建设铜锣寨森林康养基地，建设规模约300亩。建设山林度假木屋，打造生态景观平台，建设康养运动廊道，努力打造承载山林养生、林下游览、林间呼吸、生态养生、康体运动、益智互动休闲等功能为一体的森林康养基地。</w:t>
      </w:r>
    </w:p>
    <w:p>
      <w:pPr>
        <w:pStyle w:val="8"/>
        <w:spacing w:before="0" w:after="0" w:afterLines="0" w:line="560" w:lineRule="exact"/>
        <w:ind w:firstLine="562" w:firstLineChars="200"/>
        <w:rPr>
          <w:rFonts w:ascii="Times New Roman" w:hAnsi="Times New Roman" w:eastAsia="楷体" w:cs="Times New Roman"/>
        </w:rPr>
      </w:pPr>
      <w:bookmarkStart w:id="351" w:name="_Toc132212022"/>
      <w:r>
        <w:rPr>
          <w:rFonts w:ascii="Times New Roman" w:hAnsi="Times New Roman" w:eastAsia="楷体" w:cs="Times New Roman"/>
        </w:rPr>
        <w:t>6.3.2.2 碳汇服务</w:t>
      </w:r>
      <w:bookmarkEnd w:id="351"/>
    </w:p>
    <w:p>
      <w:pPr>
        <w:spacing w:line="570" w:lineRule="exact"/>
        <w:ind w:firstLine="560" w:firstLineChars="200"/>
        <w:rPr>
          <w:rFonts w:eastAsia="仿宋"/>
          <w:sz w:val="28"/>
          <w:szCs w:val="28"/>
        </w:rPr>
      </w:pPr>
      <w:r>
        <w:rPr>
          <w:rFonts w:eastAsia="仿宋"/>
          <w:sz w:val="28"/>
          <w:szCs w:val="28"/>
        </w:rPr>
        <w:t>依托霍山县国家储备林建设的森林资源优势，引进碳汇服务机构，在霍山县设立碳汇服务中心。</w:t>
      </w:r>
      <w:r>
        <w:rPr>
          <w:rFonts w:hint="eastAsia" w:eastAsia="仿宋"/>
          <w:sz w:val="28"/>
          <w:szCs w:val="28"/>
        </w:rPr>
        <w:t>服务中心</w:t>
      </w:r>
      <w:r>
        <w:rPr>
          <w:rFonts w:eastAsia="仿宋"/>
          <w:sz w:val="28"/>
          <w:szCs w:val="28"/>
        </w:rPr>
        <w:t>以政府为主导，由储备林项目建设平台为主体，整合林业碳汇资源，对符合碳汇林要求的国家储备林建设内容开展林业碳汇项目开发，进行立项、申报、监测、计量、核证、开发、挂牌交易。创新绿色金融服务机制和保险试点、盘活森林资产、探索生态产品价值实现路径。基于不同的森林经营活动，开展森林经营碳汇项目开发的碳储量样地监测和成效评估，采用无人机、全站仪、RTK等高精度设备，多尺度对比校验，提高试点项目碳储量的监测精度和效率。</w:t>
      </w:r>
    </w:p>
    <w:p>
      <w:pPr>
        <w:jc w:val="center"/>
        <w:rPr>
          <w:rFonts w:eastAsia="仿宋"/>
          <w:b/>
          <w:sz w:val="28"/>
          <w:szCs w:val="28"/>
        </w:rPr>
      </w:pPr>
      <w:r>
        <w:rPr>
          <w:rFonts w:eastAsia="仿宋"/>
          <w:b/>
          <w:sz w:val="28"/>
          <w:szCs w:val="28"/>
        </w:rPr>
        <w:t>表6-8 霍山县产业分期规划表</w:t>
      </w:r>
    </w:p>
    <w:p>
      <w:pPr>
        <w:jc w:val="right"/>
        <w:rPr>
          <w:rFonts w:eastAsia="仿宋"/>
          <w:bCs/>
          <w:szCs w:val="21"/>
        </w:rPr>
      </w:pPr>
      <w:r>
        <w:rPr>
          <w:rFonts w:eastAsia="仿宋"/>
          <w:bCs/>
          <w:szCs w:val="21"/>
        </w:rPr>
        <w:t>单位：处</w:t>
      </w:r>
    </w:p>
    <w:tbl>
      <w:tblPr>
        <w:tblStyle w:val="30"/>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88"/>
        <w:gridCol w:w="2297"/>
        <w:gridCol w:w="495"/>
        <w:gridCol w:w="505"/>
        <w:gridCol w:w="572"/>
        <w:gridCol w:w="542"/>
        <w:gridCol w:w="562"/>
        <w:gridCol w:w="496"/>
        <w:gridCol w:w="495"/>
        <w:gridCol w:w="581"/>
        <w:gridCol w:w="533"/>
        <w:gridCol w:w="546"/>
        <w:gridCol w:w="492"/>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10"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序号</w:t>
            </w:r>
          </w:p>
        </w:tc>
        <w:tc>
          <w:tcPr>
            <w:tcW w:w="2985" w:type="dxa"/>
            <w:gridSpan w:val="2"/>
            <w:vAlign w:val="center"/>
          </w:tcPr>
          <w:p>
            <w:pPr>
              <w:spacing w:line="260" w:lineRule="exact"/>
              <w:jc w:val="center"/>
              <w:rPr>
                <w:rFonts w:eastAsia="仿宋"/>
                <w:b/>
                <w:bCs/>
                <w:spacing w:val="-6"/>
                <w:sz w:val="15"/>
                <w:szCs w:val="15"/>
              </w:rPr>
            </w:pPr>
            <w:r>
              <w:rPr>
                <w:rFonts w:eastAsia="仿宋"/>
                <w:b/>
                <w:bCs/>
                <w:spacing w:val="-6"/>
                <w:sz w:val="15"/>
                <w:szCs w:val="15"/>
              </w:rPr>
              <w:t>建设内容</w:t>
            </w:r>
          </w:p>
        </w:tc>
        <w:tc>
          <w:tcPr>
            <w:tcW w:w="495"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单位</w:t>
            </w:r>
          </w:p>
        </w:tc>
        <w:tc>
          <w:tcPr>
            <w:tcW w:w="505"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合计</w:t>
            </w:r>
          </w:p>
        </w:tc>
        <w:tc>
          <w:tcPr>
            <w:tcW w:w="572"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2023</w:t>
            </w:r>
          </w:p>
        </w:tc>
        <w:tc>
          <w:tcPr>
            <w:tcW w:w="542"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2024</w:t>
            </w:r>
          </w:p>
        </w:tc>
        <w:tc>
          <w:tcPr>
            <w:tcW w:w="562"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2025</w:t>
            </w:r>
          </w:p>
        </w:tc>
        <w:tc>
          <w:tcPr>
            <w:tcW w:w="496"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2026</w:t>
            </w:r>
          </w:p>
        </w:tc>
        <w:tc>
          <w:tcPr>
            <w:tcW w:w="495"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2027</w:t>
            </w:r>
          </w:p>
        </w:tc>
        <w:tc>
          <w:tcPr>
            <w:tcW w:w="581"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2028</w:t>
            </w:r>
          </w:p>
        </w:tc>
        <w:tc>
          <w:tcPr>
            <w:tcW w:w="533"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2029</w:t>
            </w:r>
          </w:p>
        </w:tc>
        <w:tc>
          <w:tcPr>
            <w:tcW w:w="546" w:type="dxa"/>
            <w:shd w:val="clear" w:color="auto" w:fill="auto"/>
            <w:noWrap/>
            <w:vAlign w:val="center"/>
          </w:tcPr>
          <w:p>
            <w:pPr>
              <w:spacing w:line="260" w:lineRule="exact"/>
              <w:jc w:val="center"/>
              <w:rPr>
                <w:rFonts w:eastAsia="仿宋"/>
                <w:b/>
                <w:bCs/>
                <w:spacing w:val="-6"/>
                <w:sz w:val="15"/>
                <w:szCs w:val="15"/>
              </w:rPr>
            </w:pPr>
            <w:r>
              <w:rPr>
                <w:rFonts w:eastAsia="仿宋"/>
                <w:b/>
                <w:bCs/>
                <w:spacing w:val="-6"/>
                <w:sz w:val="15"/>
                <w:szCs w:val="15"/>
              </w:rPr>
              <w:t>2030</w:t>
            </w:r>
          </w:p>
        </w:tc>
        <w:tc>
          <w:tcPr>
            <w:tcW w:w="492" w:type="dxa"/>
            <w:shd w:val="clear" w:color="auto" w:fill="auto"/>
            <w:noWrap/>
            <w:vAlign w:val="center"/>
          </w:tcPr>
          <w:p>
            <w:pPr>
              <w:spacing w:line="260" w:lineRule="exact"/>
              <w:jc w:val="center"/>
              <w:rPr>
                <w:rFonts w:eastAsia="仿宋"/>
                <w:b/>
                <w:bCs/>
                <w:spacing w:val="-6"/>
                <w:sz w:val="15"/>
                <w:szCs w:val="15"/>
              </w:rPr>
            </w:pPr>
            <w:r>
              <w:rPr>
                <w:rFonts w:hint="eastAsia" w:eastAsia="仿宋"/>
                <w:b/>
                <w:bCs/>
                <w:spacing w:val="-6"/>
                <w:sz w:val="15"/>
                <w:szCs w:val="15"/>
              </w:rPr>
              <w:t>2031</w:t>
            </w:r>
          </w:p>
        </w:tc>
        <w:tc>
          <w:tcPr>
            <w:tcW w:w="492" w:type="dxa"/>
            <w:shd w:val="clear" w:color="auto" w:fill="auto"/>
            <w:noWrap/>
            <w:vAlign w:val="center"/>
          </w:tcPr>
          <w:p>
            <w:pPr>
              <w:spacing w:line="260" w:lineRule="exact"/>
              <w:jc w:val="center"/>
              <w:rPr>
                <w:rFonts w:eastAsia="仿宋"/>
                <w:b/>
                <w:bCs/>
                <w:spacing w:val="-6"/>
                <w:sz w:val="15"/>
                <w:szCs w:val="15"/>
              </w:rPr>
            </w:pPr>
            <w:r>
              <w:rPr>
                <w:rFonts w:hint="eastAsia" w:eastAsia="仿宋"/>
                <w:b/>
                <w:bCs/>
                <w:spacing w:val="-6"/>
                <w:sz w:val="15"/>
                <w:szCs w:val="15"/>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688" w:type="dxa"/>
            <w:vAlign w:val="center"/>
          </w:tcPr>
          <w:p>
            <w:pPr>
              <w:spacing w:line="260" w:lineRule="exact"/>
              <w:jc w:val="center"/>
              <w:rPr>
                <w:rFonts w:eastAsia="仿宋"/>
                <w:color w:val="000000"/>
                <w:spacing w:val="-6"/>
                <w:sz w:val="15"/>
                <w:szCs w:val="15"/>
              </w:rPr>
            </w:pPr>
            <w:r>
              <w:rPr>
                <w:rFonts w:eastAsia="仿宋"/>
                <w:color w:val="000000"/>
                <w:spacing w:val="-6"/>
                <w:sz w:val="15"/>
                <w:szCs w:val="15"/>
              </w:rPr>
              <w:t>林产品</w:t>
            </w:r>
          </w:p>
          <w:p>
            <w:pPr>
              <w:spacing w:line="260" w:lineRule="exact"/>
              <w:jc w:val="center"/>
              <w:rPr>
                <w:rFonts w:eastAsia="仿宋"/>
                <w:color w:val="000000"/>
                <w:spacing w:val="-6"/>
                <w:sz w:val="15"/>
                <w:szCs w:val="15"/>
              </w:rPr>
            </w:pPr>
            <w:r>
              <w:rPr>
                <w:rFonts w:eastAsia="仿宋"/>
                <w:color w:val="000000"/>
                <w:spacing w:val="-6"/>
                <w:sz w:val="15"/>
                <w:szCs w:val="15"/>
              </w:rPr>
              <w:t>加工业</w:t>
            </w:r>
          </w:p>
        </w:tc>
        <w:tc>
          <w:tcPr>
            <w:tcW w:w="2297" w:type="dxa"/>
            <w:shd w:val="clear" w:color="auto" w:fill="auto"/>
            <w:noWrap/>
            <w:vAlign w:val="center"/>
          </w:tcPr>
          <w:p>
            <w:pPr>
              <w:spacing w:line="260" w:lineRule="exact"/>
              <w:rPr>
                <w:rFonts w:eastAsia="仿宋"/>
                <w:spacing w:val="-6"/>
                <w:sz w:val="15"/>
                <w:szCs w:val="15"/>
              </w:rPr>
            </w:pPr>
            <w:r>
              <w:rPr>
                <w:rFonts w:hint="eastAsia" w:eastAsia="仿宋"/>
                <w:color w:val="000000"/>
                <w:spacing w:val="-6"/>
                <w:sz w:val="15"/>
                <w:szCs w:val="15"/>
              </w:rPr>
              <w:t>木</w:t>
            </w:r>
            <w:r>
              <w:rPr>
                <w:rFonts w:eastAsia="仿宋"/>
                <w:color w:val="000000"/>
                <w:spacing w:val="-6"/>
                <w:sz w:val="15"/>
                <w:szCs w:val="15"/>
              </w:rPr>
              <w:t>竹加工产业园</w:t>
            </w:r>
          </w:p>
        </w:tc>
        <w:tc>
          <w:tcPr>
            <w:tcW w:w="49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处</w:t>
            </w:r>
          </w:p>
        </w:tc>
        <w:tc>
          <w:tcPr>
            <w:tcW w:w="50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572" w:type="dxa"/>
            <w:shd w:val="clear" w:color="auto" w:fill="auto"/>
            <w:noWrap/>
            <w:vAlign w:val="center"/>
          </w:tcPr>
          <w:p>
            <w:pPr>
              <w:spacing w:line="260" w:lineRule="exact"/>
              <w:jc w:val="center"/>
              <w:rPr>
                <w:rFonts w:eastAsia="仿宋"/>
                <w:spacing w:val="-6"/>
                <w:sz w:val="15"/>
                <w:szCs w:val="15"/>
              </w:rPr>
            </w:pPr>
          </w:p>
        </w:tc>
        <w:tc>
          <w:tcPr>
            <w:tcW w:w="542" w:type="dxa"/>
            <w:shd w:val="clear" w:color="auto" w:fill="auto"/>
            <w:noWrap/>
            <w:vAlign w:val="center"/>
          </w:tcPr>
          <w:p>
            <w:pPr>
              <w:spacing w:line="260" w:lineRule="exact"/>
              <w:jc w:val="center"/>
              <w:rPr>
                <w:rFonts w:eastAsia="仿宋"/>
                <w:spacing w:val="-6"/>
                <w:sz w:val="15"/>
                <w:szCs w:val="15"/>
              </w:rPr>
            </w:pPr>
          </w:p>
        </w:tc>
        <w:tc>
          <w:tcPr>
            <w:tcW w:w="562" w:type="dxa"/>
            <w:shd w:val="clear" w:color="auto" w:fill="auto"/>
            <w:noWrap/>
            <w:vAlign w:val="center"/>
          </w:tcPr>
          <w:p>
            <w:pPr>
              <w:spacing w:line="260" w:lineRule="exact"/>
              <w:jc w:val="center"/>
              <w:rPr>
                <w:rFonts w:eastAsia="仿宋"/>
                <w:spacing w:val="-6"/>
                <w:sz w:val="15"/>
                <w:szCs w:val="15"/>
              </w:rPr>
            </w:pPr>
          </w:p>
        </w:tc>
        <w:tc>
          <w:tcPr>
            <w:tcW w:w="496" w:type="dxa"/>
            <w:shd w:val="clear" w:color="auto" w:fill="auto"/>
            <w:noWrap/>
            <w:vAlign w:val="center"/>
          </w:tcPr>
          <w:p>
            <w:pPr>
              <w:spacing w:line="260" w:lineRule="exact"/>
              <w:jc w:val="center"/>
              <w:rPr>
                <w:rFonts w:eastAsia="仿宋"/>
                <w:spacing w:val="-6"/>
                <w:sz w:val="15"/>
                <w:szCs w:val="15"/>
              </w:rPr>
            </w:pPr>
          </w:p>
        </w:tc>
        <w:tc>
          <w:tcPr>
            <w:tcW w:w="495" w:type="dxa"/>
            <w:shd w:val="clear" w:color="auto" w:fill="auto"/>
            <w:noWrap/>
            <w:vAlign w:val="center"/>
          </w:tcPr>
          <w:p>
            <w:pPr>
              <w:spacing w:line="260" w:lineRule="exact"/>
              <w:jc w:val="center"/>
              <w:rPr>
                <w:rFonts w:eastAsia="仿宋"/>
                <w:spacing w:val="-6"/>
                <w:sz w:val="15"/>
                <w:szCs w:val="15"/>
              </w:rPr>
            </w:pPr>
          </w:p>
        </w:tc>
        <w:tc>
          <w:tcPr>
            <w:tcW w:w="581" w:type="dxa"/>
            <w:shd w:val="clear" w:color="auto" w:fill="auto"/>
            <w:noWrap/>
            <w:vAlign w:val="center"/>
          </w:tcPr>
          <w:p>
            <w:pPr>
              <w:spacing w:line="260" w:lineRule="exact"/>
              <w:jc w:val="center"/>
              <w:rPr>
                <w:rFonts w:eastAsia="仿宋"/>
                <w:spacing w:val="-6"/>
                <w:sz w:val="15"/>
                <w:szCs w:val="15"/>
              </w:rPr>
            </w:pPr>
          </w:p>
        </w:tc>
        <w:tc>
          <w:tcPr>
            <w:tcW w:w="533" w:type="dxa"/>
            <w:shd w:val="clear" w:color="auto" w:fill="auto"/>
            <w:noWrap/>
            <w:vAlign w:val="center"/>
          </w:tcPr>
          <w:p>
            <w:pPr>
              <w:spacing w:line="260" w:lineRule="exact"/>
              <w:jc w:val="center"/>
              <w:rPr>
                <w:rFonts w:eastAsia="仿宋"/>
                <w:spacing w:val="-6"/>
                <w:sz w:val="15"/>
                <w:szCs w:val="15"/>
              </w:rPr>
            </w:pPr>
          </w:p>
        </w:tc>
        <w:tc>
          <w:tcPr>
            <w:tcW w:w="546"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r>
              <w:rPr>
                <w:rFonts w:hint="eastAsia" w:eastAsia="仿宋"/>
                <w:spacing w:val="-6"/>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Merge w:val="restart"/>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2</w:t>
            </w:r>
          </w:p>
        </w:tc>
        <w:tc>
          <w:tcPr>
            <w:tcW w:w="688" w:type="dxa"/>
            <w:vMerge w:val="restart"/>
            <w:vAlign w:val="center"/>
          </w:tcPr>
          <w:p>
            <w:pPr>
              <w:spacing w:line="260" w:lineRule="exact"/>
              <w:jc w:val="center"/>
              <w:rPr>
                <w:rFonts w:eastAsia="仿宋"/>
                <w:color w:val="000000"/>
                <w:spacing w:val="-6"/>
                <w:sz w:val="15"/>
                <w:szCs w:val="15"/>
              </w:rPr>
            </w:pPr>
            <w:r>
              <w:rPr>
                <w:rFonts w:eastAsia="仿宋"/>
                <w:color w:val="000000"/>
                <w:spacing w:val="-6"/>
                <w:sz w:val="15"/>
                <w:szCs w:val="15"/>
              </w:rPr>
              <w:t>林业现</w:t>
            </w:r>
          </w:p>
          <w:p>
            <w:pPr>
              <w:spacing w:line="260" w:lineRule="exact"/>
              <w:jc w:val="center"/>
              <w:rPr>
                <w:rFonts w:eastAsia="仿宋"/>
                <w:color w:val="000000"/>
                <w:spacing w:val="-6"/>
                <w:sz w:val="15"/>
                <w:szCs w:val="15"/>
              </w:rPr>
            </w:pPr>
            <w:r>
              <w:rPr>
                <w:rFonts w:eastAsia="仿宋"/>
                <w:color w:val="000000"/>
                <w:spacing w:val="-6"/>
                <w:sz w:val="15"/>
                <w:szCs w:val="15"/>
              </w:rPr>
              <w:t>代服务</w:t>
            </w:r>
          </w:p>
          <w:p>
            <w:pPr>
              <w:spacing w:line="260" w:lineRule="exact"/>
              <w:jc w:val="center"/>
              <w:rPr>
                <w:rFonts w:eastAsia="仿宋"/>
                <w:color w:val="000000"/>
                <w:spacing w:val="-6"/>
                <w:sz w:val="15"/>
                <w:szCs w:val="15"/>
              </w:rPr>
            </w:pPr>
            <w:r>
              <w:rPr>
                <w:rFonts w:eastAsia="仿宋"/>
                <w:color w:val="000000"/>
                <w:spacing w:val="-6"/>
                <w:sz w:val="15"/>
                <w:szCs w:val="15"/>
              </w:rPr>
              <w:t>业</w:t>
            </w:r>
          </w:p>
        </w:tc>
        <w:tc>
          <w:tcPr>
            <w:tcW w:w="2297" w:type="dxa"/>
            <w:shd w:val="clear" w:color="auto" w:fill="auto"/>
            <w:noWrap/>
            <w:vAlign w:val="center"/>
          </w:tcPr>
          <w:p>
            <w:pPr>
              <w:spacing w:line="260" w:lineRule="exact"/>
              <w:rPr>
                <w:rFonts w:eastAsia="仿宋"/>
                <w:spacing w:val="-6"/>
                <w:sz w:val="15"/>
                <w:szCs w:val="15"/>
              </w:rPr>
            </w:pPr>
            <w:r>
              <w:rPr>
                <w:rFonts w:hint="eastAsia" w:eastAsia="仿宋"/>
                <w:color w:val="000000"/>
                <w:spacing w:val="-6"/>
                <w:sz w:val="15"/>
                <w:szCs w:val="15"/>
              </w:rPr>
              <w:t>中国屋脊山摄影度假森林康养中心</w:t>
            </w:r>
          </w:p>
        </w:tc>
        <w:tc>
          <w:tcPr>
            <w:tcW w:w="49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处</w:t>
            </w:r>
          </w:p>
        </w:tc>
        <w:tc>
          <w:tcPr>
            <w:tcW w:w="50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572"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542" w:type="dxa"/>
            <w:shd w:val="clear" w:color="auto" w:fill="auto"/>
            <w:noWrap/>
            <w:vAlign w:val="center"/>
          </w:tcPr>
          <w:p>
            <w:pPr>
              <w:spacing w:line="260" w:lineRule="exact"/>
              <w:jc w:val="center"/>
              <w:rPr>
                <w:rFonts w:eastAsia="仿宋"/>
                <w:spacing w:val="-6"/>
                <w:sz w:val="15"/>
                <w:szCs w:val="15"/>
              </w:rPr>
            </w:pPr>
          </w:p>
        </w:tc>
        <w:tc>
          <w:tcPr>
            <w:tcW w:w="562" w:type="dxa"/>
            <w:shd w:val="clear" w:color="auto" w:fill="auto"/>
            <w:noWrap/>
            <w:vAlign w:val="center"/>
          </w:tcPr>
          <w:p>
            <w:pPr>
              <w:spacing w:line="260" w:lineRule="exact"/>
              <w:jc w:val="center"/>
              <w:rPr>
                <w:rFonts w:eastAsia="仿宋"/>
                <w:spacing w:val="-6"/>
                <w:sz w:val="15"/>
                <w:szCs w:val="15"/>
              </w:rPr>
            </w:pPr>
          </w:p>
        </w:tc>
        <w:tc>
          <w:tcPr>
            <w:tcW w:w="496" w:type="dxa"/>
            <w:shd w:val="clear" w:color="auto" w:fill="auto"/>
            <w:noWrap/>
            <w:vAlign w:val="center"/>
          </w:tcPr>
          <w:p>
            <w:pPr>
              <w:spacing w:line="260" w:lineRule="exact"/>
              <w:jc w:val="center"/>
              <w:rPr>
                <w:rFonts w:eastAsia="仿宋"/>
                <w:spacing w:val="-6"/>
                <w:sz w:val="15"/>
                <w:szCs w:val="15"/>
              </w:rPr>
            </w:pPr>
          </w:p>
        </w:tc>
        <w:tc>
          <w:tcPr>
            <w:tcW w:w="495" w:type="dxa"/>
            <w:shd w:val="clear" w:color="auto" w:fill="auto"/>
            <w:noWrap/>
            <w:vAlign w:val="center"/>
          </w:tcPr>
          <w:p>
            <w:pPr>
              <w:spacing w:line="260" w:lineRule="exact"/>
              <w:jc w:val="center"/>
              <w:rPr>
                <w:rFonts w:eastAsia="仿宋"/>
                <w:spacing w:val="-6"/>
                <w:sz w:val="15"/>
                <w:szCs w:val="15"/>
              </w:rPr>
            </w:pPr>
          </w:p>
        </w:tc>
        <w:tc>
          <w:tcPr>
            <w:tcW w:w="581" w:type="dxa"/>
            <w:shd w:val="clear" w:color="auto" w:fill="auto"/>
            <w:noWrap/>
            <w:vAlign w:val="center"/>
          </w:tcPr>
          <w:p>
            <w:pPr>
              <w:spacing w:line="260" w:lineRule="exact"/>
              <w:jc w:val="center"/>
              <w:rPr>
                <w:rFonts w:eastAsia="仿宋"/>
                <w:spacing w:val="-6"/>
                <w:sz w:val="15"/>
                <w:szCs w:val="15"/>
              </w:rPr>
            </w:pPr>
          </w:p>
        </w:tc>
        <w:tc>
          <w:tcPr>
            <w:tcW w:w="533" w:type="dxa"/>
            <w:shd w:val="clear" w:color="auto" w:fill="auto"/>
            <w:noWrap/>
            <w:vAlign w:val="center"/>
          </w:tcPr>
          <w:p>
            <w:pPr>
              <w:spacing w:line="260" w:lineRule="exact"/>
              <w:jc w:val="center"/>
              <w:rPr>
                <w:rFonts w:eastAsia="仿宋"/>
                <w:spacing w:val="-6"/>
                <w:sz w:val="15"/>
                <w:szCs w:val="15"/>
              </w:rPr>
            </w:pPr>
          </w:p>
        </w:tc>
        <w:tc>
          <w:tcPr>
            <w:tcW w:w="546"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Merge w:val="continue"/>
            <w:shd w:val="clear" w:color="auto" w:fill="auto"/>
            <w:noWrap/>
            <w:vAlign w:val="center"/>
          </w:tcPr>
          <w:p>
            <w:pPr>
              <w:spacing w:line="260" w:lineRule="exact"/>
              <w:jc w:val="center"/>
              <w:rPr>
                <w:rFonts w:eastAsia="仿宋"/>
                <w:spacing w:val="-6"/>
                <w:sz w:val="15"/>
                <w:szCs w:val="15"/>
              </w:rPr>
            </w:pPr>
          </w:p>
        </w:tc>
        <w:tc>
          <w:tcPr>
            <w:tcW w:w="688" w:type="dxa"/>
            <w:vMerge w:val="continue"/>
            <w:vAlign w:val="center"/>
          </w:tcPr>
          <w:p>
            <w:pPr>
              <w:spacing w:line="260" w:lineRule="exact"/>
              <w:jc w:val="center"/>
              <w:rPr>
                <w:rFonts w:eastAsia="仿宋"/>
                <w:color w:val="000000"/>
                <w:spacing w:val="-6"/>
                <w:sz w:val="15"/>
                <w:szCs w:val="15"/>
              </w:rPr>
            </w:pPr>
          </w:p>
        </w:tc>
        <w:tc>
          <w:tcPr>
            <w:tcW w:w="2297" w:type="dxa"/>
            <w:shd w:val="clear" w:color="auto" w:fill="auto"/>
            <w:noWrap/>
            <w:vAlign w:val="center"/>
          </w:tcPr>
          <w:p>
            <w:pPr>
              <w:tabs>
                <w:tab w:val="left" w:pos="599"/>
                <w:tab w:val="right" w:pos="2081"/>
              </w:tabs>
              <w:spacing w:line="260" w:lineRule="exact"/>
              <w:rPr>
                <w:rFonts w:eastAsia="仿宋"/>
                <w:spacing w:val="-6"/>
                <w:sz w:val="15"/>
                <w:szCs w:val="15"/>
              </w:rPr>
            </w:pPr>
            <w:r>
              <w:rPr>
                <w:rFonts w:eastAsia="仿宋"/>
                <w:color w:val="000000"/>
                <w:spacing w:val="-6"/>
                <w:sz w:val="15"/>
                <w:szCs w:val="15"/>
              </w:rPr>
              <w:t>上土市镇康养基地</w:t>
            </w:r>
          </w:p>
        </w:tc>
        <w:tc>
          <w:tcPr>
            <w:tcW w:w="49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处</w:t>
            </w:r>
          </w:p>
        </w:tc>
        <w:tc>
          <w:tcPr>
            <w:tcW w:w="50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572" w:type="dxa"/>
            <w:shd w:val="clear" w:color="auto" w:fill="auto"/>
            <w:noWrap/>
            <w:vAlign w:val="center"/>
          </w:tcPr>
          <w:p>
            <w:pPr>
              <w:spacing w:line="260" w:lineRule="exact"/>
              <w:jc w:val="center"/>
              <w:rPr>
                <w:rFonts w:eastAsia="仿宋"/>
                <w:spacing w:val="-6"/>
                <w:sz w:val="15"/>
                <w:szCs w:val="15"/>
              </w:rPr>
            </w:pPr>
          </w:p>
        </w:tc>
        <w:tc>
          <w:tcPr>
            <w:tcW w:w="542" w:type="dxa"/>
            <w:shd w:val="clear" w:color="auto" w:fill="auto"/>
            <w:noWrap/>
            <w:vAlign w:val="center"/>
          </w:tcPr>
          <w:p>
            <w:pPr>
              <w:spacing w:line="260" w:lineRule="exact"/>
              <w:jc w:val="center"/>
              <w:rPr>
                <w:rFonts w:eastAsia="仿宋"/>
                <w:spacing w:val="-6"/>
                <w:sz w:val="15"/>
                <w:szCs w:val="15"/>
              </w:rPr>
            </w:pPr>
          </w:p>
        </w:tc>
        <w:tc>
          <w:tcPr>
            <w:tcW w:w="562" w:type="dxa"/>
            <w:shd w:val="clear" w:color="auto" w:fill="auto"/>
            <w:noWrap/>
            <w:vAlign w:val="center"/>
          </w:tcPr>
          <w:p>
            <w:pPr>
              <w:spacing w:line="260" w:lineRule="exact"/>
              <w:jc w:val="center"/>
              <w:rPr>
                <w:rFonts w:eastAsia="仿宋"/>
                <w:spacing w:val="-6"/>
                <w:sz w:val="15"/>
                <w:szCs w:val="15"/>
              </w:rPr>
            </w:pPr>
          </w:p>
        </w:tc>
        <w:tc>
          <w:tcPr>
            <w:tcW w:w="496"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495" w:type="dxa"/>
            <w:shd w:val="clear" w:color="auto" w:fill="auto"/>
            <w:noWrap/>
            <w:vAlign w:val="center"/>
          </w:tcPr>
          <w:p>
            <w:pPr>
              <w:spacing w:line="260" w:lineRule="exact"/>
              <w:jc w:val="center"/>
              <w:rPr>
                <w:rFonts w:eastAsia="仿宋"/>
                <w:spacing w:val="-6"/>
                <w:sz w:val="15"/>
                <w:szCs w:val="15"/>
              </w:rPr>
            </w:pPr>
          </w:p>
        </w:tc>
        <w:tc>
          <w:tcPr>
            <w:tcW w:w="581" w:type="dxa"/>
            <w:shd w:val="clear" w:color="auto" w:fill="auto"/>
            <w:noWrap/>
            <w:vAlign w:val="center"/>
          </w:tcPr>
          <w:p>
            <w:pPr>
              <w:spacing w:line="260" w:lineRule="exact"/>
              <w:jc w:val="center"/>
              <w:rPr>
                <w:rFonts w:eastAsia="仿宋"/>
                <w:spacing w:val="-6"/>
                <w:sz w:val="15"/>
                <w:szCs w:val="15"/>
              </w:rPr>
            </w:pPr>
          </w:p>
        </w:tc>
        <w:tc>
          <w:tcPr>
            <w:tcW w:w="533" w:type="dxa"/>
            <w:shd w:val="clear" w:color="auto" w:fill="auto"/>
            <w:noWrap/>
            <w:vAlign w:val="center"/>
          </w:tcPr>
          <w:p>
            <w:pPr>
              <w:spacing w:line="260" w:lineRule="exact"/>
              <w:jc w:val="center"/>
              <w:rPr>
                <w:rFonts w:eastAsia="仿宋"/>
                <w:spacing w:val="-6"/>
                <w:sz w:val="15"/>
                <w:szCs w:val="15"/>
              </w:rPr>
            </w:pPr>
          </w:p>
        </w:tc>
        <w:tc>
          <w:tcPr>
            <w:tcW w:w="546"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vMerge w:val="continue"/>
            <w:shd w:val="clear" w:color="auto" w:fill="auto"/>
            <w:noWrap/>
            <w:vAlign w:val="center"/>
          </w:tcPr>
          <w:p>
            <w:pPr>
              <w:spacing w:line="260" w:lineRule="exact"/>
              <w:jc w:val="center"/>
              <w:rPr>
                <w:rFonts w:eastAsia="仿宋"/>
                <w:spacing w:val="-6"/>
                <w:sz w:val="15"/>
                <w:szCs w:val="15"/>
              </w:rPr>
            </w:pPr>
          </w:p>
        </w:tc>
        <w:tc>
          <w:tcPr>
            <w:tcW w:w="688" w:type="dxa"/>
            <w:vMerge w:val="continue"/>
            <w:vAlign w:val="center"/>
          </w:tcPr>
          <w:p>
            <w:pPr>
              <w:spacing w:line="260" w:lineRule="exact"/>
              <w:jc w:val="center"/>
              <w:rPr>
                <w:rFonts w:eastAsia="仿宋"/>
                <w:color w:val="000000"/>
                <w:spacing w:val="-6"/>
                <w:sz w:val="15"/>
                <w:szCs w:val="15"/>
              </w:rPr>
            </w:pPr>
          </w:p>
        </w:tc>
        <w:tc>
          <w:tcPr>
            <w:tcW w:w="2297" w:type="dxa"/>
            <w:shd w:val="clear" w:color="auto" w:fill="auto"/>
            <w:noWrap/>
            <w:vAlign w:val="center"/>
          </w:tcPr>
          <w:p>
            <w:pPr>
              <w:spacing w:line="260" w:lineRule="exact"/>
              <w:rPr>
                <w:rFonts w:eastAsia="仿宋"/>
                <w:spacing w:val="-6"/>
                <w:sz w:val="15"/>
                <w:szCs w:val="15"/>
              </w:rPr>
            </w:pPr>
            <w:r>
              <w:rPr>
                <w:rFonts w:eastAsia="仿宋"/>
                <w:color w:val="000000"/>
                <w:spacing w:val="-6"/>
                <w:sz w:val="15"/>
                <w:szCs w:val="15"/>
              </w:rPr>
              <w:t>铜锣寨森林康养基地</w:t>
            </w:r>
          </w:p>
        </w:tc>
        <w:tc>
          <w:tcPr>
            <w:tcW w:w="49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处</w:t>
            </w:r>
          </w:p>
        </w:tc>
        <w:tc>
          <w:tcPr>
            <w:tcW w:w="505"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572" w:type="dxa"/>
            <w:shd w:val="clear" w:color="auto" w:fill="auto"/>
            <w:noWrap/>
            <w:vAlign w:val="center"/>
          </w:tcPr>
          <w:p>
            <w:pPr>
              <w:spacing w:line="260" w:lineRule="exact"/>
              <w:rPr>
                <w:rFonts w:eastAsia="仿宋"/>
                <w:spacing w:val="-6"/>
                <w:sz w:val="15"/>
                <w:szCs w:val="15"/>
              </w:rPr>
            </w:pPr>
          </w:p>
        </w:tc>
        <w:tc>
          <w:tcPr>
            <w:tcW w:w="542" w:type="dxa"/>
            <w:shd w:val="clear" w:color="auto" w:fill="auto"/>
            <w:noWrap/>
            <w:vAlign w:val="center"/>
          </w:tcPr>
          <w:p>
            <w:pPr>
              <w:spacing w:line="260" w:lineRule="exact"/>
              <w:jc w:val="center"/>
              <w:rPr>
                <w:rFonts w:eastAsia="仿宋"/>
                <w:spacing w:val="-6"/>
                <w:sz w:val="15"/>
                <w:szCs w:val="15"/>
              </w:rPr>
            </w:pPr>
          </w:p>
        </w:tc>
        <w:tc>
          <w:tcPr>
            <w:tcW w:w="562" w:type="dxa"/>
            <w:shd w:val="clear" w:color="auto" w:fill="auto"/>
            <w:noWrap/>
            <w:vAlign w:val="center"/>
          </w:tcPr>
          <w:p>
            <w:pPr>
              <w:spacing w:line="260" w:lineRule="exact"/>
              <w:jc w:val="center"/>
              <w:rPr>
                <w:rFonts w:eastAsia="仿宋"/>
                <w:spacing w:val="-6"/>
                <w:sz w:val="15"/>
                <w:szCs w:val="15"/>
              </w:rPr>
            </w:pPr>
          </w:p>
        </w:tc>
        <w:tc>
          <w:tcPr>
            <w:tcW w:w="496" w:type="dxa"/>
            <w:shd w:val="clear" w:color="auto" w:fill="auto"/>
            <w:noWrap/>
            <w:vAlign w:val="center"/>
          </w:tcPr>
          <w:p>
            <w:pPr>
              <w:spacing w:line="260" w:lineRule="exact"/>
              <w:jc w:val="center"/>
              <w:rPr>
                <w:rFonts w:eastAsia="仿宋"/>
                <w:spacing w:val="-6"/>
                <w:sz w:val="15"/>
                <w:szCs w:val="15"/>
              </w:rPr>
            </w:pPr>
          </w:p>
        </w:tc>
        <w:tc>
          <w:tcPr>
            <w:tcW w:w="495" w:type="dxa"/>
            <w:shd w:val="clear" w:color="auto" w:fill="auto"/>
            <w:noWrap/>
            <w:vAlign w:val="center"/>
          </w:tcPr>
          <w:p>
            <w:pPr>
              <w:spacing w:line="260" w:lineRule="exact"/>
              <w:jc w:val="center"/>
              <w:rPr>
                <w:rFonts w:eastAsia="仿宋"/>
                <w:spacing w:val="-6"/>
                <w:sz w:val="15"/>
                <w:szCs w:val="15"/>
              </w:rPr>
            </w:pPr>
          </w:p>
        </w:tc>
        <w:tc>
          <w:tcPr>
            <w:tcW w:w="581" w:type="dxa"/>
            <w:shd w:val="clear" w:color="auto" w:fill="auto"/>
            <w:noWrap/>
            <w:vAlign w:val="center"/>
          </w:tcPr>
          <w:p>
            <w:pPr>
              <w:spacing w:line="260" w:lineRule="exact"/>
              <w:jc w:val="center"/>
              <w:rPr>
                <w:rFonts w:eastAsia="仿宋"/>
                <w:spacing w:val="-6"/>
                <w:sz w:val="15"/>
                <w:szCs w:val="15"/>
              </w:rPr>
            </w:pPr>
          </w:p>
        </w:tc>
        <w:tc>
          <w:tcPr>
            <w:tcW w:w="533" w:type="dxa"/>
            <w:shd w:val="clear" w:color="auto" w:fill="auto"/>
            <w:noWrap/>
            <w:vAlign w:val="center"/>
          </w:tcPr>
          <w:p>
            <w:pPr>
              <w:spacing w:line="260" w:lineRule="exact"/>
              <w:jc w:val="center"/>
              <w:rPr>
                <w:rFonts w:eastAsia="仿宋"/>
                <w:spacing w:val="-6"/>
                <w:sz w:val="15"/>
                <w:szCs w:val="15"/>
              </w:rPr>
            </w:pPr>
            <w:r>
              <w:rPr>
                <w:rFonts w:eastAsia="仿宋"/>
                <w:color w:val="000000"/>
                <w:spacing w:val="-6"/>
                <w:sz w:val="15"/>
                <w:szCs w:val="15"/>
              </w:rPr>
              <w:t>1</w:t>
            </w:r>
          </w:p>
        </w:tc>
        <w:tc>
          <w:tcPr>
            <w:tcW w:w="546"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c>
          <w:tcPr>
            <w:tcW w:w="492" w:type="dxa"/>
            <w:shd w:val="clear" w:color="auto" w:fill="auto"/>
            <w:noWrap/>
            <w:vAlign w:val="center"/>
          </w:tcPr>
          <w:p>
            <w:pPr>
              <w:spacing w:line="260" w:lineRule="exact"/>
              <w:jc w:val="center"/>
              <w:rPr>
                <w:rFonts w:eastAsia="仿宋"/>
                <w:spacing w:val="-6"/>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dxa"/>
            <w:shd w:val="clear" w:color="auto" w:fill="auto"/>
            <w:noWrap/>
            <w:vAlign w:val="center"/>
          </w:tcPr>
          <w:p>
            <w:pPr>
              <w:spacing w:line="260" w:lineRule="exact"/>
              <w:jc w:val="center"/>
              <w:rPr>
                <w:rFonts w:eastAsia="仿宋"/>
                <w:color w:val="000000"/>
                <w:spacing w:val="-6"/>
                <w:sz w:val="15"/>
                <w:szCs w:val="15"/>
              </w:rPr>
            </w:pPr>
            <w:r>
              <w:rPr>
                <w:rFonts w:eastAsia="仿宋"/>
                <w:color w:val="000000"/>
                <w:spacing w:val="-6"/>
                <w:sz w:val="15"/>
                <w:szCs w:val="15"/>
              </w:rPr>
              <w:t>3</w:t>
            </w:r>
          </w:p>
        </w:tc>
        <w:tc>
          <w:tcPr>
            <w:tcW w:w="688" w:type="dxa"/>
            <w:vAlign w:val="center"/>
          </w:tcPr>
          <w:p>
            <w:pPr>
              <w:spacing w:line="260" w:lineRule="exact"/>
              <w:jc w:val="center"/>
              <w:rPr>
                <w:rFonts w:eastAsia="仿宋"/>
                <w:color w:val="000000"/>
                <w:spacing w:val="-6"/>
                <w:sz w:val="15"/>
                <w:szCs w:val="15"/>
              </w:rPr>
            </w:pPr>
            <w:r>
              <w:rPr>
                <w:rFonts w:eastAsia="仿宋"/>
                <w:color w:val="000000"/>
                <w:spacing w:val="-6"/>
                <w:sz w:val="15"/>
                <w:szCs w:val="15"/>
              </w:rPr>
              <w:t>碳汇</w:t>
            </w:r>
          </w:p>
          <w:p>
            <w:pPr>
              <w:spacing w:line="260" w:lineRule="exact"/>
              <w:jc w:val="center"/>
              <w:rPr>
                <w:rFonts w:eastAsia="仿宋"/>
                <w:color w:val="000000"/>
                <w:spacing w:val="-6"/>
                <w:sz w:val="15"/>
                <w:szCs w:val="15"/>
              </w:rPr>
            </w:pPr>
            <w:r>
              <w:rPr>
                <w:rFonts w:eastAsia="仿宋"/>
                <w:color w:val="000000"/>
                <w:spacing w:val="-6"/>
                <w:sz w:val="15"/>
                <w:szCs w:val="15"/>
              </w:rPr>
              <w:t>服务</w:t>
            </w:r>
          </w:p>
        </w:tc>
        <w:tc>
          <w:tcPr>
            <w:tcW w:w="2297" w:type="dxa"/>
            <w:shd w:val="clear" w:color="auto" w:fill="auto"/>
            <w:noWrap/>
            <w:vAlign w:val="center"/>
          </w:tcPr>
          <w:p>
            <w:pPr>
              <w:spacing w:line="260" w:lineRule="exact"/>
              <w:rPr>
                <w:rFonts w:eastAsia="仿宋"/>
                <w:color w:val="000000"/>
                <w:spacing w:val="-6"/>
                <w:sz w:val="15"/>
                <w:szCs w:val="15"/>
              </w:rPr>
            </w:pPr>
            <w:r>
              <w:rPr>
                <w:rFonts w:eastAsia="仿宋"/>
                <w:color w:val="000000"/>
                <w:spacing w:val="-6"/>
                <w:sz w:val="15"/>
                <w:szCs w:val="15"/>
              </w:rPr>
              <w:t>依托霍山县国家储备林建设的优势森林资源，引进碳汇服务机构，进行碳汇服务</w:t>
            </w:r>
          </w:p>
        </w:tc>
        <w:tc>
          <w:tcPr>
            <w:tcW w:w="495" w:type="dxa"/>
            <w:shd w:val="clear" w:color="auto" w:fill="auto"/>
            <w:noWrap/>
            <w:vAlign w:val="center"/>
          </w:tcPr>
          <w:p>
            <w:pPr>
              <w:spacing w:line="260" w:lineRule="exact"/>
              <w:jc w:val="center"/>
              <w:rPr>
                <w:rFonts w:eastAsia="仿宋"/>
                <w:color w:val="000000"/>
                <w:spacing w:val="-6"/>
                <w:sz w:val="15"/>
                <w:szCs w:val="15"/>
              </w:rPr>
            </w:pPr>
            <w:r>
              <w:rPr>
                <w:rFonts w:eastAsia="仿宋"/>
                <w:color w:val="000000"/>
                <w:spacing w:val="-6"/>
                <w:sz w:val="15"/>
                <w:szCs w:val="15"/>
              </w:rPr>
              <w:t>项</w:t>
            </w:r>
          </w:p>
        </w:tc>
        <w:tc>
          <w:tcPr>
            <w:tcW w:w="505" w:type="dxa"/>
            <w:shd w:val="clear" w:color="auto" w:fill="auto"/>
            <w:noWrap/>
            <w:vAlign w:val="center"/>
          </w:tcPr>
          <w:p>
            <w:pPr>
              <w:spacing w:line="260" w:lineRule="exact"/>
              <w:jc w:val="center"/>
              <w:rPr>
                <w:rFonts w:eastAsia="仿宋"/>
                <w:color w:val="000000"/>
                <w:spacing w:val="-6"/>
                <w:sz w:val="15"/>
                <w:szCs w:val="15"/>
              </w:rPr>
            </w:pPr>
            <w:r>
              <w:rPr>
                <w:rFonts w:eastAsia="仿宋"/>
                <w:color w:val="000000"/>
                <w:spacing w:val="-6"/>
                <w:sz w:val="15"/>
                <w:szCs w:val="15"/>
              </w:rPr>
              <w:t>1</w:t>
            </w:r>
          </w:p>
        </w:tc>
        <w:tc>
          <w:tcPr>
            <w:tcW w:w="572" w:type="dxa"/>
            <w:shd w:val="clear" w:color="auto" w:fill="auto"/>
            <w:noWrap/>
            <w:vAlign w:val="center"/>
          </w:tcPr>
          <w:p>
            <w:pPr>
              <w:spacing w:line="260" w:lineRule="exact"/>
              <w:jc w:val="center"/>
              <w:rPr>
                <w:rFonts w:eastAsia="仿宋"/>
                <w:color w:val="000000"/>
                <w:spacing w:val="-6"/>
                <w:sz w:val="15"/>
                <w:szCs w:val="15"/>
              </w:rPr>
            </w:pPr>
          </w:p>
        </w:tc>
        <w:tc>
          <w:tcPr>
            <w:tcW w:w="542" w:type="dxa"/>
            <w:shd w:val="clear" w:color="auto" w:fill="auto"/>
            <w:noWrap/>
            <w:vAlign w:val="center"/>
          </w:tcPr>
          <w:p>
            <w:pPr>
              <w:spacing w:line="260" w:lineRule="exact"/>
              <w:jc w:val="center"/>
              <w:rPr>
                <w:rFonts w:eastAsia="仿宋"/>
                <w:color w:val="000000"/>
                <w:spacing w:val="-6"/>
                <w:sz w:val="15"/>
                <w:szCs w:val="15"/>
              </w:rPr>
            </w:pPr>
            <w:r>
              <w:rPr>
                <w:rFonts w:eastAsia="仿宋"/>
                <w:color w:val="000000"/>
                <w:spacing w:val="-6"/>
                <w:sz w:val="15"/>
                <w:szCs w:val="15"/>
              </w:rPr>
              <w:t>1</w:t>
            </w:r>
          </w:p>
        </w:tc>
        <w:tc>
          <w:tcPr>
            <w:tcW w:w="562" w:type="dxa"/>
            <w:shd w:val="clear" w:color="auto" w:fill="auto"/>
            <w:noWrap/>
            <w:vAlign w:val="center"/>
          </w:tcPr>
          <w:p>
            <w:pPr>
              <w:spacing w:line="260" w:lineRule="exact"/>
              <w:jc w:val="center"/>
              <w:rPr>
                <w:rFonts w:eastAsia="仿宋"/>
                <w:color w:val="000000"/>
                <w:spacing w:val="-6"/>
                <w:sz w:val="15"/>
                <w:szCs w:val="15"/>
              </w:rPr>
            </w:pPr>
          </w:p>
        </w:tc>
        <w:tc>
          <w:tcPr>
            <w:tcW w:w="496" w:type="dxa"/>
            <w:shd w:val="clear" w:color="auto" w:fill="auto"/>
            <w:noWrap/>
            <w:vAlign w:val="center"/>
          </w:tcPr>
          <w:p>
            <w:pPr>
              <w:spacing w:line="260" w:lineRule="exact"/>
              <w:jc w:val="center"/>
              <w:rPr>
                <w:rFonts w:eastAsia="仿宋"/>
                <w:color w:val="000000"/>
                <w:spacing w:val="-6"/>
                <w:sz w:val="15"/>
                <w:szCs w:val="15"/>
              </w:rPr>
            </w:pPr>
          </w:p>
        </w:tc>
        <w:tc>
          <w:tcPr>
            <w:tcW w:w="495" w:type="dxa"/>
            <w:shd w:val="clear" w:color="auto" w:fill="auto"/>
            <w:noWrap/>
            <w:vAlign w:val="center"/>
          </w:tcPr>
          <w:p>
            <w:pPr>
              <w:spacing w:line="260" w:lineRule="exact"/>
              <w:jc w:val="center"/>
              <w:rPr>
                <w:rFonts w:eastAsia="仿宋"/>
                <w:color w:val="000000"/>
                <w:spacing w:val="-6"/>
                <w:sz w:val="15"/>
                <w:szCs w:val="15"/>
              </w:rPr>
            </w:pPr>
          </w:p>
        </w:tc>
        <w:tc>
          <w:tcPr>
            <w:tcW w:w="581" w:type="dxa"/>
            <w:shd w:val="clear" w:color="auto" w:fill="auto"/>
            <w:noWrap/>
            <w:vAlign w:val="center"/>
          </w:tcPr>
          <w:p>
            <w:pPr>
              <w:spacing w:line="260" w:lineRule="exact"/>
              <w:jc w:val="center"/>
              <w:rPr>
                <w:rFonts w:eastAsia="仿宋"/>
                <w:color w:val="000000"/>
                <w:spacing w:val="-6"/>
                <w:sz w:val="15"/>
                <w:szCs w:val="15"/>
              </w:rPr>
            </w:pPr>
          </w:p>
        </w:tc>
        <w:tc>
          <w:tcPr>
            <w:tcW w:w="533" w:type="dxa"/>
            <w:shd w:val="clear" w:color="auto" w:fill="auto"/>
            <w:noWrap/>
            <w:vAlign w:val="center"/>
          </w:tcPr>
          <w:p>
            <w:pPr>
              <w:spacing w:line="260" w:lineRule="exact"/>
              <w:jc w:val="center"/>
              <w:rPr>
                <w:rFonts w:eastAsia="仿宋"/>
                <w:color w:val="000000"/>
                <w:spacing w:val="-6"/>
                <w:sz w:val="15"/>
                <w:szCs w:val="15"/>
              </w:rPr>
            </w:pPr>
          </w:p>
        </w:tc>
        <w:tc>
          <w:tcPr>
            <w:tcW w:w="546" w:type="dxa"/>
            <w:shd w:val="clear" w:color="auto" w:fill="auto"/>
            <w:noWrap/>
            <w:vAlign w:val="center"/>
          </w:tcPr>
          <w:p>
            <w:pPr>
              <w:spacing w:line="260" w:lineRule="exact"/>
              <w:jc w:val="center"/>
              <w:rPr>
                <w:rFonts w:eastAsia="仿宋"/>
                <w:color w:val="000000"/>
                <w:spacing w:val="-6"/>
                <w:sz w:val="15"/>
                <w:szCs w:val="15"/>
              </w:rPr>
            </w:pPr>
          </w:p>
        </w:tc>
        <w:tc>
          <w:tcPr>
            <w:tcW w:w="492" w:type="dxa"/>
            <w:shd w:val="clear" w:color="auto" w:fill="auto"/>
            <w:noWrap/>
            <w:vAlign w:val="center"/>
          </w:tcPr>
          <w:p>
            <w:pPr>
              <w:spacing w:line="260" w:lineRule="exact"/>
              <w:jc w:val="center"/>
              <w:rPr>
                <w:rFonts w:eastAsia="仿宋"/>
                <w:color w:val="000000"/>
                <w:spacing w:val="-6"/>
                <w:sz w:val="15"/>
                <w:szCs w:val="15"/>
              </w:rPr>
            </w:pPr>
          </w:p>
        </w:tc>
        <w:tc>
          <w:tcPr>
            <w:tcW w:w="492" w:type="dxa"/>
            <w:shd w:val="clear" w:color="auto" w:fill="auto"/>
            <w:noWrap/>
            <w:vAlign w:val="center"/>
          </w:tcPr>
          <w:p>
            <w:pPr>
              <w:spacing w:line="260" w:lineRule="exact"/>
              <w:jc w:val="center"/>
              <w:rPr>
                <w:rFonts w:eastAsia="仿宋"/>
                <w:color w:val="000000"/>
                <w:spacing w:val="-6"/>
                <w:sz w:val="15"/>
                <w:szCs w:val="15"/>
              </w:rPr>
            </w:pPr>
          </w:p>
        </w:tc>
      </w:tr>
    </w:tbl>
    <w:p>
      <w:pPr>
        <w:jc w:val="center"/>
        <w:rPr>
          <w:rFonts w:eastAsia="仿宋"/>
          <w:bCs/>
          <w:szCs w:val="21"/>
        </w:rPr>
      </w:pPr>
    </w:p>
    <w:p>
      <w:pPr>
        <w:pStyle w:val="5"/>
        <w:spacing w:beforeLines="0" w:after="0" w:line="560" w:lineRule="exact"/>
        <w:jc w:val="both"/>
        <w:rPr>
          <w:b w:val="0"/>
          <w:sz w:val="32"/>
          <w:szCs w:val="32"/>
        </w:rPr>
        <w:sectPr>
          <w:headerReference r:id="rId7" w:type="default"/>
          <w:footerReference r:id="rId8" w:type="default"/>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312" w:afterLines="100" w:line="560" w:lineRule="exact"/>
        <w:rPr>
          <w:bCs w:val="0"/>
          <w:sz w:val="44"/>
        </w:rPr>
      </w:pPr>
      <w:bookmarkStart w:id="352" w:name="_Toc13250"/>
      <w:bookmarkStart w:id="353" w:name="_Toc10040"/>
      <w:bookmarkStart w:id="354" w:name="_Toc27478"/>
      <w:bookmarkStart w:id="355" w:name="_Toc135244781"/>
      <w:bookmarkStart w:id="356" w:name="_Toc132992238"/>
      <w:r>
        <w:rPr>
          <w:bCs w:val="0"/>
          <w:sz w:val="44"/>
        </w:rPr>
        <w:t>第七章  项目招标</w:t>
      </w:r>
      <w:bookmarkEnd w:id="352"/>
      <w:bookmarkEnd w:id="353"/>
      <w:bookmarkEnd w:id="354"/>
      <w:bookmarkEnd w:id="355"/>
    </w:p>
    <w:p>
      <w:pPr>
        <w:pStyle w:val="6"/>
        <w:keepNext w:val="0"/>
        <w:keepLines w:val="0"/>
        <w:spacing w:before="156" w:after="156" w:line="580" w:lineRule="exact"/>
        <w:ind w:firstLine="594" w:firstLineChars="185"/>
        <w:rPr>
          <w:rFonts w:ascii="黑体" w:hAnsi="黑体" w:eastAsia="黑体" w:cs="黑体"/>
          <w:bCs w:val="0"/>
        </w:rPr>
      </w:pPr>
      <w:bookmarkStart w:id="357" w:name="_Toc27647"/>
      <w:bookmarkStart w:id="358" w:name="_Toc135244782"/>
      <w:bookmarkStart w:id="359" w:name="_Toc25848"/>
      <w:bookmarkStart w:id="360" w:name="_Toc10766"/>
      <w:r>
        <w:rPr>
          <w:rFonts w:ascii="黑体" w:hAnsi="黑体" w:eastAsia="黑体" w:cs="黑体"/>
          <w:bCs w:val="0"/>
        </w:rPr>
        <w:t>7.1招标依据</w:t>
      </w:r>
      <w:bookmarkEnd w:id="357"/>
      <w:bookmarkEnd w:id="358"/>
      <w:bookmarkEnd w:id="359"/>
      <w:bookmarkEnd w:id="360"/>
    </w:p>
    <w:p>
      <w:pPr>
        <w:spacing w:line="580" w:lineRule="exact"/>
        <w:ind w:firstLine="560" w:firstLineChars="200"/>
        <w:rPr>
          <w:rFonts w:eastAsia="仿宋"/>
          <w:sz w:val="28"/>
          <w:szCs w:val="28"/>
          <w:lang w:bidi="ar"/>
        </w:rPr>
      </w:pPr>
      <w:r>
        <w:rPr>
          <w:rFonts w:eastAsia="仿宋"/>
          <w:sz w:val="28"/>
          <w:szCs w:val="28"/>
          <w:lang w:bidi="ar"/>
        </w:rPr>
        <w:t>—《中华人民共和国招标投标法》；</w:t>
      </w:r>
    </w:p>
    <w:p>
      <w:pPr>
        <w:spacing w:line="580" w:lineRule="exact"/>
        <w:ind w:firstLine="560" w:firstLineChars="200"/>
        <w:rPr>
          <w:rFonts w:eastAsia="仿宋"/>
          <w:sz w:val="28"/>
          <w:szCs w:val="28"/>
          <w:lang w:bidi="ar"/>
        </w:rPr>
      </w:pPr>
      <w:r>
        <w:rPr>
          <w:rFonts w:eastAsia="仿宋"/>
          <w:sz w:val="28"/>
          <w:szCs w:val="28"/>
          <w:lang w:bidi="ar"/>
        </w:rPr>
        <w:t>—《工程建设项目勘察设计招标投标办法》；</w:t>
      </w:r>
    </w:p>
    <w:p>
      <w:pPr>
        <w:spacing w:line="580" w:lineRule="exact"/>
        <w:ind w:firstLine="560" w:firstLineChars="200"/>
        <w:rPr>
          <w:rFonts w:eastAsia="仿宋"/>
          <w:sz w:val="28"/>
          <w:szCs w:val="28"/>
          <w:lang w:bidi="ar"/>
        </w:rPr>
      </w:pPr>
      <w:r>
        <w:rPr>
          <w:rFonts w:eastAsia="仿宋"/>
          <w:sz w:val="28"/>
          <w:szCs w:val="28"/>
          <w:lang w:bidi="ar"/>
        </w:rPr>
        <w:t>—《工程建设项目招标范围和规模标准规定》；</w:t>
      </w:r>
    </w:p>
    <w:p>
      <w:pPr>
        <w:spacing w:line="580" w:lineRule="exact"/>
        <w:ind w:firstLine="560" w:firstLineChars="200"/>
        <w:rPr>
          <w:rFonts w:eastAsia="仿宋"/>
          <w:sz w:val="28"/>
          <w:szCs w:val="28"/>
          <w:lang w:bidi="ar"/>
        </w:rPr>
      </w:pPr>
      <w:r>
        <w:rPr>
          <w:rFonts w:eastAsia="仿宋"/>
          <w:sz w:val="28"/>
          <w:szCs w:val="28"/>
          <w:lang w:bidi="ar"/>
        </w:rPr>
        <w:t>—《招标公告发布暂行办法》；</w:t>
      </w:r>
    </w:p>
    <w:p>
      <w:pPr>
        <w:spacing w:line="580" w:lineRule="exact"/>
        <w:ind w:firstLine="560" w:firstLineChars="200"/>
        <w:rPr>
          <w:rFonts w:eastAsia="仿宋"/>
          <w:sz w:val="28"/>
          <w:szCs w:val="28"/>
          <w:lang w:bidi="ar"/>
        </w:rPr>
      </w:pPr>
      <w:r>
        <w:rPr>
          <w:rFonts w:eastAsia="仿宋"/>
          <w:sz w:val="28"/>
          <w:szCs w:val="28"/>
          <w:lang w:bidi="ar"/>
        </w:rPr>
        <w:t>—《工程建设项目自行招标试行办法》；</w:t>
      </w:r>
    </w:p>
    <w:p>
      <w:pPr>
        <w:spacing w:line="580" w:lineRule="exact"/>
        <w:ind w:firstLine="560" w:firstLineChars="200"/>
        <w:rPr>
          <w:rFonts w:eastAsia="仿宋"/>
          <w:sz w:val="28"/>
          <w:szCs w:val="28"/>
          <w:lang w:bidi="ar"/>
        </w:rPr>
      </w:pPr>
      <w:r>
        <w:rPr>
          <w:rFonts w:eastAsia="仿宋"/>
          <w:sz w:val="28"/>
          <w:szCs w:val="28"/>
          <w:lang w:bidi="ar"/>
        </w:rPr>
        <w:t>—《工程建设项目可行性研究报告增加招标内容和核准招标事项暂行规定》；</w:t>
      </w:r>
    </w:p>
    <w:p>
      <w:pPr>
        <w:spacing w:line="580" w:lineRule="exact"/>
        <w:ind w:firstLine="560" w:firstLineChars="200"/>
        <w:rPr>
          <w:rFonts w:eastAsia="仿宋"/>
          <w:sz w:val="28"/>
          <w:szCs w:val="28"/>
          <w:lang w:bidi="ar"/>
        </w:rPr>
      </w:pPr>
      <w:r>
        <w:rPr>
          <w:rFonts w:eastAsia="仿宋"/>
          <w:sz w:val="28"/>
          <w:szCs w:val="28"/>
          <w:lang w:bidi="ar"/>
        </w:rPr>
        <w:t>—《评标委员会和评标方法暂行规定》；</w:t>
      </w:r>
    </w:p>
    <w:p>
      <w:pPr>
        <w:spacing w:line="580" w:lineRule="exact"/>
        <w:ind w:firstLine="560" w:firstLineChars="200"/>
        <w:rPr>
          <w:rFonts w:eastAsia="仿宋"/>
          <w:sz w:val="28"/>
          <w:szCs w:val="28"/>
          <w:lang w:bidi="ar"/>
        </w:rPr>
      </w:pPr>
      <w:r>
        <w:rPr>
          <w:rFonts w:eastAsia="仿宋"/>
          <w:sz w:val="28"/>
          <w:szCs w:val="28"/>
          <w:lang w:bidi="ar"/>
        </w:rPr>
        <w:t>—《工程建设项目施工招标投标办法》；</w:t>
      </w:r>
    </w:p>
    <w:p>
      <w:pPr>
        <w:spacing w:line="580" w:lineRule="exact"/>
        <w:ind w:firstLine="560" w:firstLineChars="200"/>
        <w:rPr>
          <w:rFonts w:eastAsia="仿宋"/>
          <w:sz w:val="28"/>
          <w:szCs w:val="28"/>
          <w:lang w:bidi="ar"/>
        </w:rPr>
      </w:pPr>
      <w:r>
        <w:rPr>
          <w:rFonts w:eastAsia="仿宋"/>
          <w:sz w:val="28"/>
          <w:szCs w:val="28"/>
          <w:lang w:bidi="ar"/>
        </w:rPr>
        <w:t>—《中华人民共和国政府采购法》；</w:t>
      </w:r>
    </w:p>
    <w:p>
      <w:pPr>
        <w:spacing w:line="580" w:lineRule="exact"/>
        <w:ind w:firstLine="560" w:firstLineChars="200"/>
        <w:rPr>
          <w:rFonts w:eastAsia="仿宋"/>
          <w:sz w:val="28"/>
          <w:szCs w:val="28"/>
          <w:lang w:bidi="ar"/>
        </w:rPr>
      </w:pPr>
      <w:r>
        <w:rPr>
          <w:rFonts w:eastAsia="仿宋"/>
          <w:sz w:val="28"/>
          <w:szCs w:val="28"/>
          <w:lang w:bidi="ar"/>
        </w:rPr>
        <w:t>—《政府采购货物和服务招标投标管理办法》；</w:t>
      </w:r>
    </w:p>
    <w:p>
      <w:pPr>
        <w:spacing w:line="580" w:lineRule="exact"/>
        <w:ind w:firstLine="560" w:firstLineChars="200"/>
        <w:rPr>
          <w:rFonts w:eastAsia="仿宋"/>
          <w:sz w:val="28"/>
          <w:szCs w:val="28"/>
          <w:lang w:bidi="ar"/>
        </w:rPr>
      </w:pPr>
      <w:r>
        <w:rPr>
          <w:rFonts w:eastAsia="仿宋"/>
          <w:sz w:val="28"/>
          <w:szCs w:val="28"/>
          <w:lang w:bidi="ar"/>
        </w:rPr>
        <w:t>—《林业固定资产投资建设项目管理办法》。</w:t>
      </w:r>
    </w:p>
    <w:p>
      <w:pPr>
        <w:pStyle w:val="6"/>
        <w:keepNext w:val="0"/>
        <w:keepLines w:val="0"/>
        <w:spacing w:before="156" w:after="156" w:line="580" w:lineRule="exact"/>
        <w:ind w:firstLine="594" w:firstLineChars="185"/>
        <w:rPr>
          <w:rFonts w:ascii="黑体" w:hAnsi="黑体" w:eastAsia="黑体" w:cs="黑体"/>
          <w:bCs w:val="0"/>
        </w:rPr>
      </w:pPr>
      <w:bookmarkStart w:id="361" w:name="_Toc31246"/>
      <w:bookmarkStart w:id="362" w:name="_Toc135244783"/>
      <w:bookmarkStart w:id="363" w:name="_Toc28665"/>
      <w:bookmarkStart w:id="364" w:name="_Toc1702"/>
      <w:r>
        <w:rPr>
          <w:rFonts w:ascii="黑体" w:hAnsi="黑体" w:eastAsia="黑体" w:cs="黑体"/>
          <w:bCs w:val="0"/>
        </w:rPr>
        <w:t>7.2招标范围</w:t>
      </w:r>
      <w:bookmarkEnd w:id="361"/>
      <w:bookmarkEnd w:id="362"/>
      <w:bookmarkEnd w:id="363"/>
      <w:bookmarkEnd w:id="364"/>
    </w:p>
    <w:p>
      <w:pPr>
        <w:spacing w:line="580" w:lineRule="exact"/>
        <w:ind w:firstLine="560" w:firstLineChars="200"/>
        <w:rPr>
          <w:rFonts w:eastAsia="仿宋"/>
          <w:sz w:val="28"/>
          <w:szCs w:val="28"/>
        </w:rPr>
      </w:pPr>
      <w:r>
        <w:rPr>
          <w:rFonts w:eastAsia="仿宋"/>
          <w:sz w:val="28"/>
          <w:szCs w:val="28"/>
        </w:rPr>
        <w:t>根据《中华人民共和国招标投标法》第三条规定：全部或者部分使用国有资金或者国家融资的工程建设项目的勘察、设计、监理以及与工程建设有关的重要设备、材料等的采购，必须进行招标。</w:t>
      </w:r>
    </w:p>
    <w:p>
      <w:pPr>
        <w:spacing w:line="580" w:lineRule="exact"/>
        <w:ind w:firstLine="560" w:firstLineChars="200"/>
        <w:rPr>
          <w:rFonts w:eastAsia="仿宋"/>
          <w:sz w:val="28"/>
          <w:szCs w:val="28"/>
        </w:rPr>
      </w:pPr>
      <w:r>
        <w:rPr>
          <w:rFonts w:eastAsia="仿宋"/>
          <w:sz w:val="28"/>
          <w:szCs w:val="28"/>
        </w:rPr>
        <w:t>为确保霍山县国家储备林建设项目的工程质量，保证项目工期，本工程项目实施中，根据招标投标有关规定，凡可以进行招标的项目都纳入招标范围。</w:t>
      </w:r>
    </w:p>
    <w:p>
      <w:pPr>
        <w:pStyle w:val="6"/>
        <w:keepNext w:val="0"/>
        <w:keepLines w:val="0"/>
        <w:spacing w:before="156" w:after="156" w:line="580" w:lineRule="exact"/>
        <w:ind w:firstLine="594" w:firstLineChars="185"/>
        <w:rPr>
          <w:rFonts w:ascii="黑体" w:hAnsi="黑体" w:eastAsia="黑体" w:cs="黑体"/>
          <w:bCs w:val="0"/>
        </w:rPr>
      </w:pPr>
      <w:bookmarkStart w:id="365" w:name="_Toc135244784"/>
      <w:bookmarkStart w:id="366" w:name="_Toc4799"/>
      <w:bookmarkStart w:id="367" w:name="_Toc4359"/>
      <w:bookmarkStart w:id="368" w:name="_Toc29938"/>
      <w:r>
        <w:rPr>
          <w:rFonts w:ascii="黑体" w:hAnsi="黑体" w:eastAsia="黑体" w:cs="黑体"/>
          <w:bCs w:val="0"/>
        </w:rPr>
        <w:t>7.3招标组织形式及方式</w:t>
      </w:r>
      <w:bookmarkEnd w:id="365"/>
      <w:bookmarkEnd w:id="366"/>
      <w:bookmarkEnd w:id="367"/>
      <w:bookmarkEnd w:id="368"/>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7.3.1招标活动的准备工作</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7.3.1.1根据本工程建设规模，确定项目招标范围</w:t>
      </w:r>
    </w:p>
    <w:p>
      <w:pPr>
        <w:widowControl/>
        <w:spacing w:line="580" w:lineRule="exact"/>
        <w:ind w:firstLine="560" w:firstLineChars="200"/>
        <w:jc w:val="left"/>
        <w:rPr>
          <w:rFonts w:eastAsia="仿宋"/>
          <w:sz w:val="28"/>
          <w:szCs w:val="28"/>
          <w:lang w:bidi="ar"/>
        </w:rPr>
      </w:pPr>
      <w:r>
        <w:rPr>
          <w:rFonts w:eastAsia="仿宋"/>
          <w:sz w:val="28"/>
          <w:szCs w:val="28"/>
          <w:lang w:bidi="ar"/>
        </w:rPr>
        <w:t>根据《工程建设项目招标范围和规模标准规定》，确定该项目需要招标的范围。该项目属于生态公益类项目，原则上勘查、施工、监理均应进行招标。</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7.3.1.2委托招投标代理公司</w:t>
      </w:r>
    </w:p>
    <w:p>
      <w:pPr>
        <w:widowControl/>
        <w:spacing w:line="580" w:lineRule="exact"/>
        <w:ind w:firstLine="576" w:firstLineChars="200"/>
        <w:jc w:val="left"/>
        <w:rPr>
          <w:rFonts w:eastAsia="仿宋"/>
          <w:spacing w:val="4"/>
          <w:sz w:val="28"/>
          <w:szCs w:val="28"/>
          <w:lang w:bidi="ar"/>
        </w:rPr>
      </w:pPr>
      <w:r>
        <w:rPr>
          <w:rFonts w:eastAsia="仿宋"/>
          <w:spacing w:val="4"/>
          <w:sz w:val="28"/>
          <w:szCs w:val="28"/>
          <w:lang w:bidi="ar"/>
        </w:rPr>
        <w:t>根据项目规模，选择当地的招投标代理公司进行招投标管理。根据该项目的规模，应选择乙级以上的招投标代理公司进行招投标管理。</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7.3.1.3</w:t>
      </w:r>
      <w:r>
        <w:rPr>
          <w:rFonts w:hint="eastAsia" w:ascii="Times New Roman" w:hAnsi="Times New Roman" w:eastAsia="楷体" w:cs="Times New Roman"/>
        </w:rPr>
        <w:t>确定招标方式</w:t>
      </w:r>
    </w:p>
    <w:p>
      <w:pPr>
        <w:spacing w:line="580" w:lineRule="exact"/>
        <w:ind w:firstLine="560" w:firstLineChars="200"/>
        <w:jc w:val="left"/>
        <w:rPr>
          <w:rFonts w:eastAsia="仿宋"/>
          <w:b/>
          <w:color w:val="000000"/>
          <w:sz w:val="24"/>
        </w:rPr>
      </w:pPr>
      <w:r>
        <w:rPr>
          <w:rFonts w:eastAsia="仿宋"/>
          <w:sz w:val="28"/>
          <w:szCs w:val="28"/>
          <w:lang w:bidi="ar"/>
        </w:rPr>
        <w:t>勘察部分选择部分行业专业单位进行邀请招标。施工、监理部分由于本工程涉及建设资金较大，专业性较强，采用公开招标方式。</w:t>
      </w:r>
      <w:r>
        <w:rPr>
          <w:rFonts w:eastAsia="仿宋"/>
          <w:sz w:val="28"/>
          <w:szCs w:val="28"/>
        </w:rPr>
        <w:t>招标基本情况详见表7-1。</w:t>
      </w:r>
    </w:p>
    <w:p>
      <w:pPr>
        <w:topLinePunct/>
        <w:ind w:firstLine="562" w:firstLineChars="200"/>
        <w:jc w:val="center"/>
        <w:rPr>
          <w:rFonts w:eastAsia="仿宋"/>
          <w:b/>
          <w:color w:val="000000"/>
          <w:sz w:val="28"/>
          <w:szCs w:val="28"/>
        </w:rPr>
      </w:pPr>
      <w:r>
        <w:rPr>
          <w:rFonts w:eastAsia="仿宋"/>
          <w:b/>
          <w:color w:val="000000"/>
          <w:sz w:val="28"/>
          <w:szCs w:val="28"/>
        </w:rPr>
        <w:t>表7-1招标基本情况表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1010"/>
        <w:gridCol w:w="1012"/>
        <w:gridCol w:w="1010"/>
        <w:gridCol w:w="1012"/>
        <w:gridCol w:w="1010"/>
        <w:gridCol w:w="1012"/>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941" w:type="pct"/>
            <w:vMerge w:val="restart"/>
            <w:vAlign w:val="center"/>
          </w:tcPr>
          <w:p>
            <w:pPr>
              <w:ind w:left="-31" w:leftChars="-15" w:right="-31" w:rightChars="-15"/>
              <w:jc w:val="center"/>
              <w:rPr>
                <w:rFonts w:eastAsia="仿宋"/>
                <w:b/>
                <w:bCs/>
                <w:color w:val="000000"/>
                <w:sz w:val="20"/>
                <w:szCs w:val="20"/>
              </w:rPr>
            </w:pPr>
            <w:r>
              <w:rPr>
                <w:rFonts w:eastAsia="仿宋"/>
                <w:b/>
                <w:bCs/>
                <w:color w:val="000000"/>
                <w:sz w:val="20"/>
                <w:szCs w:val="20"/>
              </w:rPr>
              <w:t>项目内容</w:t>
            </w:r>
          </w:p>
        </w:tc>
        <w:tc>
          <w:tcPr>
            <w:tcW w:w="1159" w:type="pct"/>
            <w:gridSpan w:val="2"/>
            <w:vAlign w:val="center"/>
          </w:tcPr>
          <w:p>
            <w:pPr>
              <w:ind w:left="-31" w:leftChars="-15" w:right="-31" w:rightChars="-15"/>
              <w:jc w:val="center"/>
              <w:rPr>
                <w:rFonts w:eastAsia="仿宋"/>
                <w:b/>
                <w:bCs/>
                <w:color w:val="000000"/>
                <w:sz w:val="20"/>
                <w:szCs w:val="20"/>
              </w:rPr>
            </w:pPr>
            <w:r>
              <w:rPr>
                <w:rFonts w:eastAsia="仿宋"/>
                <w:b/>
                <w:bCs/>
                <w:color w:val="000000"/>
                <w:sz w:val="20"/>
                <w:szCs w:val="20"/>
              </w:rPr>
              <w:t>招标范围</w:t>
            </w:r>
          </w:p>
        </w:tc>
        <w:tc>
          <w:tcPr>
            <w:tcW w:w="1159" w:type="pct"/>
            <w:gridSpan w:val="2"/>
            <w:vAlign w:val="center"/>
          </w:tcPr>
          <w:p>
            <w:pPr>
              <w:ind w:left="-31" w:leftChars="-15" w:right="-31" w:rightChars="-15"/>
              <w:jc w:val="center"/>
              <w:rPr>
                <w:rFonts w:eastAsia="仿宋"/>
                <w:b/>
                <w:bCs/>
                <w:color w:val="000000"/>
                <w:sz w:val="20"/>
                <w:szCs w:val="20"/>
              </w:rPr>
            </w:pPr>
            <w:r>
              <w:rPr>
                <w:rFonts w:eastAsia="仿宋"/>
                <w:b/>
                <w:bCs/>
                <w:color w:val="000000"/>
                <w:sz w:val="20"/>
                <w:szCs w:val="20"/>
              </w:rPr>
              <w:t>招标组织形式</w:t>
            </w:r>
          </w:p>
        </w:tc>
        <w:tc>
          <w:tcPr>
            <w:tcW w:w="1159" w:type="pct"/>
            <w:gridSpan w:val="2"/>
            <w:vAlign w:val="center"/>
          </w:tcPr>
          <w:p>
            <w:pPr>
              <w:ind w:left="-31" w:leftChars="-15" w:right="-31" w:rightChars="-15"/>
              <w:jc w:val="center"/>
              <w:rPr>
                <w:rFonts w:eastAsia="仿宋"/>
                <w:b/>
                <w:bCs/>
                <w:color w:val="000000"/>
                <w:sz w:val="20"/>
                <w:szCs w:val="20"/>
              </w:rPr>
            </w:pPr>
            <w:r>
              <w:rPr>
                <w:rFonts w:eastAsia="仿宋"/>
                <w:b/>
                <w:bCs/>
                <w:color w:val="000000"/>
                <w:sz w:val="20"/>
                <w:szCs w:val="20"/>
              </w:rPr>
              <w:t>招标方式</w:t>
            </w:r>
          </w:p>
        </w:tc>
        <w:tc>
          <w:tcPr>
            <w:tcW w:w="579" w:type="pct"/>
            <w:vMerge w:val="restart"/>
            <w:vAlign w:val="center"/>
          </w:tcPr>
          <w:p>
            <w:pPr>
              <w:ind w:left="-31" w:leftChars="-15" w:right="-31" w:rightChars="-15"/>
              <w:jc w:val="center"/>
              <w:rPr>
                <w:rFonts w:eastAsia="仿宋"/>
                <w:b/>
                <w:bCs/>
                <w:color w:val="000000"/>
                <w:sz w:val="20"/>
                <w:szCs w:val="20"/>
              </w:rPr>
            </w:pPr>
            <w:r>
              <w:rPr>
                <w:rFonts w:eastAsia="仿宋"/>
                <w:b/>
                <w:bCs/>
                <w:color w:val="000000"/>
                <w:sz w:val="20"/>
                <w:szCs w:val="20"/>
              </w:rPr>
              <w:t>不采用</w:t>
            </w:r>
          </w:p>
          <w:p>
            <w:pPr>
              <w:ind w:left="-31" w:leftChars="-15" w:right="-31" w:rightChars="-15"/>
              <w:jc w:val="center"/>
              <w:rPr>
                <w:rFonts w:eastAsia="仿宋"/>
                <w:b/>
                <w:bCs/>
                <w:color w:val="000000"/>
                <w:sz w:val="20"/>
                <w:szCs w:val="20"/>
              </w:rPr>
            </w:pPr>
            <w:r>
              <w:rPr>
                <w:rFonts w:eastAsia="仿宋"/>
                <w:b/>
                <w:bCs/>
                <w:color w:val="000000"/>
                <w:sz w:val="20"/>
                <w:szCs w:val="2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941" w:type="pct"/>
            <w:vMerge w:val="continue"/>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b/>
                <w:bCs/>
                <w:color w:val="000000"/>
                <w:sz w:val="20"/>
                <w:szCs w:val="20"/>
              </w:rPr>
            </w:pPr>
            <w:r>
              <w:rPr>
                <w:rFonts w:eastAsia="仿宋"/>
                <w:b/>
                <w:bCs/>
                <w:color w:val="000000"/>
                <w:sz w:val="20"/>
                <w:szCs w:val="20"/>
              </w:rPr>
              <w:t>全部招标</w:t>
            </w:r>
          </w:p>
        </w:tc>
        <w:tc>
          <w:tcPr>
            <w:tcW w:w="580" w:type="pct"/>
            <w:vAlign w:val="center"/>
          </w:tcPr>
          <w:p>
            <w:pPr>
              <w:ind w:left="-31" w:leftChars="-15" w:right="-31" w:rightChars="-15"/>
              <w:jc w:val="center"/>
              <w:rPr>
                <w:rFonts w:eastAsia="仿宋"/>
                <w:b/>
                <w:bCs/>
                <w:color w:val="000000"/>
                <w:sz w:val="20"/>
                <w:szCs w:val="20"/>
              </w:rPr>
            </w:pPr>
            <w:r>
              <w:rPr>
                <w:rFonts w:eastAsia="仿宋"/>
                <w:b/>
                <w:bCs/>
                <w:color w:val="000000"/>
                <w:sz w:val="20"/>
                <w:szCs w:val="20"/>
              </w:rPr>
              <w:t>部分招标</w:t>
            </w:r>
          </w:p>
        </w:tc>
        <w:tc>
          <w:tcPr>
            <w:tcW w:w="579" w:type="pct"/>
            <w:vAlign w:val="center"/>
          </w:tcPr>
          <w:p>
            <w:pPr>
              <w:ind w:left="-31" w:leftChars="-15" w:right="-31" w:rightChars="-15"/>
              <w:jc w:val="center"/>
              <w:rPr>
                <w:rFonts w:eastAsia="仿宋"/>
                <w:b/>
                <w:bCs/>
                <w:color w:val="000000"/>
                <w:sz w:val="20"/>
                <w:szCs w:val="20"/>
              </w:rPr>
            </w:pPr>
            <w:r>
              <w:rPr>
                <w:rFonts w:eastAsia="仿宋"/>
                <w:b/>
                <w:bCs/>
                <w:color w:val="000000"/>
                <w:sz w:val="20"/>
                <w:szCs w:val="20"/>
              </w:rPr>
              <w:t>自行招标</w:t>
            </w:r>
          </w:p>
        </w:tc>
        <w:tc>
          <w:tcPr>
            <w:tcW w:w="580" w:type="pct"/>
            <w:vAlign w:val="center"/>
          </w:tcPr>
          <w:p>
            <w:pPr>
              <w:ind w:left="-31" w:leftChars="-15" w:right="-31" w:rightChars="-15"/>
              <w:jc w:val="center"/>
              <w:rPr>
                <w:rFonts w:eastAsia="仿宋"/>
                <w:b/>
                <w:bCs/>
                <w:color w:val="000000"/>
                <w:sz w:val="20"/>
                <w:szCs w:val="20"/>
              </w:rPr>
            </w:pPr>
            <w:r>
              <w:rPr>
                <w:rFonts w:eastAsia="仿宋"/>
                <w:b/>
                <w:bCs/>
                <w:color w:val="000000"/>
                <w:sz w:val="20"/>
                <w:szCs w:val="20"/>
              </w:rPr>
              <w:t>委托招标</w:t>
            </w:r>
          </w:p>
        </w:tc>
        <w:tc>
          <w:tcPr>
            <w:tcW w:w="579" w:type="pct"/>
            <w:vAlign w:val="center"/>
          </w:tcPr>
          <w:p>
            <w:pPr>
              <w:ind w:left="-31" w:leftChars="-15" w:right="-31" w:rightChars="-15"/>
              <w:jc w:val="center"/>
              <w:rPr>
                <w:rFonts w:eastAsia="仿宋"/>
                <w:b/>
                <w:bCs/>
                <w:color w:val="000000"/>
                <w:sz w:val="20"/>
                <w:szCs w:val="20"/>
              </w:rPr>
            </w:pPr>
            <w:r>
              <w:rPr>
                <w:rFonts w:eastAsia="仿宋"/>
                <w:b/>
                <w:bCs/>
                <w:color w:val="000000"/>
                <w:sz w:val="20"/>
                <w:szCs w:val="20"/>
              </w:rPr>
              <w:t>公开招标</w:t>
            </w:r>
          </w:p>
        </w:tc>
        <w:tc>
          <w:tcPr>
            <w:tcW w:w="580" w:type="pct"/>
            <w:vAlign w:val="center"/>
          </w:tcPr>
          <w:p>
            <w:pPr>
              <w:ind w:left="-31" w:leftChars="-15" w:right="-31" w:rightChars="-15"/>
              <w:jc w:val="center"/>
              <w:rPr>
                <w:rFonts w:eastAsia="仿宋"/>
                <w:b/>
                <w:bCs/>
                <w:color w:val="000000"/>
                <w:sz w:val="20"/>
                <w:szCs w:val="20"/>
              </w:rPr>
            </w:pPr>
            <w:r>
              <w:rPr>
                <w:rFonts w:eastAsia="仿宋"/>
                <w:b/>
                <w:bCs/>
                <w:color w:val="000000"/>
                <w:sz w:val="20"/>
                <w:szCs w:val="20"/>
              </w:rPr>
              <w:t>邀请招标</w:t>
            </w:r>
          </w:p>
        </w:tc>
        <w:tc>
          <w:tcPr>
            <w:tcW w:w="579" w:type="pct"/>
            <w:vMerge w:val="continue"/>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建设工程咨询</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勘察设计</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工程监理</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79" w:type="pct"/>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营造林工程</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设备车辆等购置</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建筑安装</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41" w:type="pct"/>
            <w:vAlign w:val="center"/>
          </w:tcPr>
          <w:p>
            <w:pPr>
              <w:ind w:left="-31" w:leftChars="-15" w:right="-31" w:rightChars="-15"/>
              <w:jc w:val="center"/>
              <w:rPr>
                <w:rFonts w:eastAsia="仿宋"/>
                <w:color w:val="000000"/>
                <w:sz w:val="20"/>
                <w:szCs w:val="20"/>
              </w:rPr>
            </w:pPr>
            <w:r>
              <w:rPr>
                <w:rFonts w:eastAsia="仿宋"/>
                <w:color w:val="000000"/>
                <w:sz w:val="20"/>
                <w:szCs w:val="20"/>
              </w:rPr>
              <w:t>其他</w:t>
            </w: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p>
        </w:tc>
        <w:tc>
          <w:tcPr>
            <w:tcW w:w="580" w:type="pct"/>
            <w:vAlign w:val="center"/>
          </w:tcPr>
          <w:p>
            <w:pPr>
              <w:ind w:left="-31" w:leftChars="-15" w:right="-31" w:rightChars="-15"/>
              <w:jc w:val="center"/>
              <w:rPr>
                <w:rFonts w:eastAsia="仿宋"/>
                <w:color w:val="000000"/>
                <w:sz w:val="20"/>
                <w:szCs w:val="20"/>
              </w:rPr>
            </w:pPr>
          </w:p>
        </w:tc>
        <w:tc>
          <w:tcPr>
            <w:tcW w:w="579" w:type="pct"/>
            <w:vAlign w:val="center"/>
          </w:tcPr>
          <w:p>
            <w:pPr>
              <w:ind w:left="-31" w:leftChars="-15" w:right="-31" w:rightChars="-15"/>
              <w:jc w:val="center"/>
              <w:rPr>
                <w:rFonts w:eastAsia="仿宋"/>
                <w:color w:val="000000"/>
                <w:sz w:val="20"/>
                <w:szCs w:val="20"/>
              </w:rPr>
            </w:pPr>
            <w:r>
              <w:rPr>
                <w:rFonts w:eastAsia="仿宋"/>
                <w:color w:val="000000"/>
                <w:sz w:val="20"/>
                <w:szCs w:val="20"/>
              </w:rPr>
              <w:t>√</w:t>
            </w:r>
          </w:p>
        </w:tc>
      </w:tr>
    </w:tbl>
    <w:p>
      <w:pPr>
        <w:spacing w:line="360" w:lineRule="auto"/>
        <w:ind w:firstLine="560" w:firstLineChars="200"/>
        <w:rPr>
          <w:rFonts w:eastAsia="仿宋"/>
          <w:sz w:val="28"/>
          <w:szCs w:val="28"/>
          <w:lang w:bidi="ar"/>
        </w:rPr>
      </w:pPr>
    </w:p>
    <w:p>
      <w:pPr>
        <w:pStyle w:val="7"/>
        <w:tabs>
          <w:tab w:val="left" w:pos="709"/>
        </w:tabs>
        <w:spacing w:before="156" w:beforeLines="50" w:after="156" w:afterLines="50" w:line="540" w:lineRule="exact"/>
        <w:ind w:firstLine="600"/>
        <w:rPr>
          <w:rFonts w:eastAsia="楷体_GB2312"/>
          <w:bCs/>
          <w:kern w:val="0"/>
          <w:szCs w:val="30"/>
          <w:lang w:val="zh-CN"/>
        </w:rPr>
      </w:pPr>
      <w:r>
        <w:rPr>
          <w:rFonts w:eastAsia="楷体_GB2312"/>
          <w:bCs/>
          <w:kern w:val="0"/>
          <w:szCs w:val="30"/>
          <w:lang w:val="zh-CN"/>
        </w:rPr>
        <w:t>7.3.2招标公告的编制与发布</w:t>
      </w:r>
    </w:p>
    <w:p>
      <w:pPr>
        <w:pStyle w:val="8"/>
        <w:spacing w:before="0" w:after="156" w:afterLines="50" w:line="540" w:lineRule="exact"/>
        <w:ind w:firstLine="562" w:firstLineChars="200"/>
        <w:rPr>
          <w:rFonts w:ascii="Times New Roman" w:hAnsi="Times New Roman" w:eastAsia="楷体" w:cs="Times New Roman"/>
        </w:rPr>
      </w:pPr>
      <w:r>
        <w:rPr>
          <w:rFonts w:ascii="Times New Roman" w:hAnsi="Times New Roman" w:eastAsia="楷体" w:cs="Times New Roman"/>
        </w:rPr>
        <w:t>7.3.2.1招标公告的内容</w:t>
      </w:r>
    </w:p>
    <w:p>
      <w:pPr>
        <w:widowControl/>
        <w:spacing w:line="540" w:lineRule="exact"/>
        <w:ind w:firstLine="560" w:firstLineChars="200"/>
        <w:rPr>
          <w:rFonts w:eastAsia="仿宋"/>
          <w:sz w:val="28"/>
          <w:szCs w:val="28"/>
          <w:lang w:bidi="ar"/>
        </w:rPr>
      </w:pPr>
      <w:r>
        <w:rPr>
          <w:rFonts w:eastAsia="仿宋"/>
          <w:sz w:val="28"/>
          <w:szCs w:val="28"/>
          <w:lang w:bidi="ar"/>
        </w:rPr>
        <w:t>——招标人的名称和地址</w:t>
      </w:r>
    </w:p>
    <w:p>
      <w:pPr>
        <w:widowControl/>
        <w:spacing w:line="540" w:lineRule="exact"/>
        <w:ind w:firstLine="560" w:firstLineChars="200"/>
        <w:rPr>
          <w:rFonts w:eastAsia="仿宋"/>
          <w:sz w:val="28"/>
          <w:szCs w:val="28"/>
          <w:lang w:bidi="ar"/>
        </w:rPr>
      </w:pPr>
      <w:r>
        <w:rPr>
          <w:rFonts w:eastAsia="仿宋"/>
          <w:sz w:val="28"/>
          <w:szCs w:val="28"/>
          <w:lang w:bidi="ar"/>
        </w:rPr>
        <w:t>——招标项目的内容、规模、资金来源</w:t>
      </w:r>
    </w:p>
    <w:p>
      <w:pPr>
        <w:widowControl/>
        <w:spacing w:line="540" w:lineRule="exact"/>
        <w:ind w:firstLine="560" w:firstLineChars="200"/>
        <w:rPr>
          <w:rFonts w:eastAsia="仿宋"/>
          <w:sz w:val="28"/>
          <w:szCs w:val="28"/>
          <w:lang w:bidi="ar"/>
        </w:rPr>
      </w:pPr>
      <w:r>
        <w:rPr>
          <w:rFonts w:eastAsia="仿宋"/>
          <w:sz w:val="28"/>
          <w:szCs w:val="28"/>
          <w:lang w:bidi="ar"/>
        </w:rPr>
        <w:t>——招标项目的实施地点和工期</w:t>
      </w:r>
    </w:p>
    <w:p>
      <w:pPr>
        <w:widowControl/>
        <w:spacing w:line="560" w:lineRule="exact"/>
        <w:ind w:firstLine="560" w:firstLineChars="200"/>
        <w:rPr>
          <w:rFonts w:eastAsia="仿宋"/>
          <w:sz w:val="28"/>
          <w:szCs w:val="28"/>
          <w:lang w:bidi="ar"/>
        </w:rPr>
      </w:pPr>
      <w:r>
        <w:rPr>
          <w:rFonts w:eastAsia="仿宋"/>
          <w:sz w:val="28"/>
          <w:szCs w:val="28"/>
          <w:lang w:bidi="ar"/>
        </w:rPr>
        <w:t>——获取招标文件的或者资格预审文件的地点和时间</w:t>
      </w:r>
    </w:p>
    <w:p>
      <w:pPr>
        <w:widowControl/>
        <w:spacing w:line="560" w:lineRule="exact"/>
        <w:ind w:firstLine="560" w:firstLineChars="200"/>
        <w:rPr>
          <w:rFonts w:eastAsia="仿宋"/>
          <w:sz w:val="28"/>
          <w:szCs w:val="28"/>
          <w:lang w:bidi="ar"/>
        </w:rPr>
      </w:pPr>
      <w:r>
        <w:rPr>
          <w:rFonts w:eastAsia="仿宋"/>
          <w:sz w:val="28"/>
          <w:szCs w:val="28"/>
          <w:lang w:bidi="ar"/>
        </w:rPr>
        <w:t>——对招标文件或者资格预审文件收取的费用</w:t>
      </w:r>
    </w:p>
    <w:p>
      <w:pPr>
        <w:widowControl/>
        <w:spacing w:line="540" w:lineRule="exact"/>
        <w:ind w:firstLine="560" w:firstLineChars="200"/>
        <w:rPr>
          <w:rFonts w:eastAsia="仿宋"/>
          <w:sz w:val="28"/>
          <w:szCs w:val="28"/>
          <w:lang w:bidi="ar"/>
        </w:rPr>
      </w:pPr>
      <w:r>
        <w:rPr>
          <w:rFonts w:eastAsia="仿宋"/>
          <w:sz w:val="28"/>
          <w:szCs w:val="28"/>
          <w:lang w:bidi="ar"/>
        </w:rPr>
        <w:t>——对投标人的资质等级的要求</w:t>
      </w:r>
    </w:p>
    <w:p>
      <w:pPr>
        <w:pStyle w:val="8"/>
        <w:spacing w:before="0" w:after="156" w:afterLines="50" w:line="540" w:lineRule="exact"/>
        <w:ind w:firstLine="562" w:firstLineChars="200"/>
        <w:rPr>
          <w:rFonts w:ascii="Times New Roman" w:hAnsi="Times New Roman" w:eastAsia="楷体" w:cs="Times New Roman"/>
        </w:rPr>
      </w:pPr>
      <w:r>
        <w:rPr>
          <w:rFonts w:ascii="Times New Roman" w:hAnsi="Times New Roman" w:eastAsia="楷体" w:cs="Times New Roman"/>
        </w:rPr>
        <w:t>7.3.2.2招标公告的发布</w:t>
      </w:r>
    </w:p>
    <w:p>
      <w:pPr>
        <w:widowControl/>
        <w:spacing w:line="560" w:lineRule="exact"/>
        <w:ind w:firstLine="560" w:firstLineChars="200"/>
        <w:rPr>
          <w:rFonts w:eastAsia="仿宋"/>
          <w:sz w:val="28"/>
          <w:szCs w:val="28"/>
          <w:lang w:bidi="ar"/>
        </w:rPr>
      </w:pPr>
      <w:r>
        <w:rPr>
          <w:rFonts w:eastAsia="仿宋"/>
          <w:sz w:val="28"/>
          <w:szCs w:val="28"/>
          <w:lang w:bidi="ar"/>
        </w:rPr>
        <w:t>按照《招标公告发布暂行办法》的规定要求，发布招标公告。</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7.3.3资格审查</w:t>
      </w:r>
    </w:p>
    <w:p>
      <w:pPr>
        <w:widowControl/>
        <w:spacing w:line="560" w:lineRule="exact"/>
        <w:ind w:firstLine="560" w:firstLineChars="200"/>
        <w:rPr>
          <w:rFonts w:eastAsia="仿宋"/>
          <w:sz w:val="28"/>
          <w:szCs w:val="28"/>
          <w:lang w:bidi="ar"/>
        </w:rPr>
      </w:pPr>
      <w:r>
        <w:rPr>
          <w:rFonts w:eastAsia="仿宋"/>
          <w:sz w:val="28"/>
          <w:szCs w:val="28"/>
          <w:lang w:bidi="ar"/>
        </w:rPr>
        <w:t>根据相关规定进行如下投标单位资格审查工作，其目的是排除不合格的投标人，进而降低投标人的采购成本，提高招标工作的效率。资格预审的程序如下：</w:t>
      </w:r>
    </w:p>
    <w:p>
      <w:pPr>
        <w:widowControl/>
        <w:spacing w:line="560" w:lineRule="exact"/>
        <w:ind w:firstLine="560" w:firstLineChars="200"/>
        <w:rPr>
          <w:rFonts w:eastAsia="仿宋"/>
          <w:sz w:val="28"/>
          <w:szCs w:val="28"/>
          <w:lang w:bidi="ar"/>
        </w:rPr>
      </w:pPr>
      <w:r>
        <w:rPr>
          <w:rFonts w:eastAsia="仿宋"/>
          <w:sz w:val="28"/>
          <w:szCs w:val="28"/>
          <w:lang w:bidi="ar"/>
        </w:rPr>
        <w:t>发布资格预审公告；</w:t>
      </w:r>
    </w:p>
    <w:p>
      <w:pPr>
        <w:widowControl/>
        <w:spacing w:line="560" w:lineRule="exact"/>
        <w:ind w:firstLine="560" w:firstLineChars="200"/>
        <w:rPr>
          <w:rFonts w:eastAsia="仿宋"/>
          <w:sz w:val="28"/>
          <w:szCs w:val="28"/>
          <w:lang w:bidi="ar"/>
        </w:rPr>
      </w:pPr>
      <w:r>
        <w:rPr>
          <w:rFonts w:eastAsia="仿宋"/>
          <w:sz w:val="28"/>
          <w:szCs w:val="28"/>
          <w:lang w:bidi="ar"/>
        </w:rPr>
        <w:t>发出资格预审文件；</w:t>
      </w:r>
    </w:p>
    <w:p>
      <w:pPr>
        <w:widowControl/>
        <w:spacing w:line="560" w:lineRule="exact"/>
        <w:ind w:firstLine="560" w:firstLineChars="200"/>
        <w:rPr>
          <w:rFonts w:eastAsia="仿宋"/>
          <w:sz w:val="28"/>
          <w:szCs w:val="28"/>
          <w:lang w:bidi="ar"/>
        </w:rPr>
      </w:pPr>
      <w:r>
        <w:rPr>
          <w:rFonts w:eastAsia="仿宋"/>
          <w:sz w:val="28"/>
          <w:szCs w:val="28"/>
          <w:lang w:bidi="ar"/>
        </w:rPr>
        <w:t>对潜在投标人资格的审查和评定；</w:t>
      </w:r>
    </w:p>
    <w:p>
      <w:pPr>
        <w:widowControl/>
        <w:spacing w:line="560" w:lineRule="exact"/>
        <w:ind w:firstLine="560" w:firstLineChars="200"/>
        <w:rPr>
          <w:rFonts w:eastAsia="仿宋"/>
          <w:sz w:val="28"/>
          <w:szCs w:val="28"/>
          <w:lang w:bidi="ar"/>
        </w:rPr>
      </w:pPr>
      <w:r>
        <w:rPr>
          <w:rFonts w:eastAsia="仿宋"/>
          <w:sz w:val="28"/>
          <w:szCs w:val="28"/>
          <w:lang w:bidi="ar"/>
        </w:rPr>
        <w:t>发出资格预审合同通知书。</w:t>
      </w:r>
    </w:p>
    <w:p>
      <w:pPr>
        <w:pStyle w:val="6"/>
        <w:keepNext w:val="0"/>
        <w:keepLines w:val="0"/>
        <w:spacing w:before="156" w:after="156" w:line="560" w:lineRule="exact"/>
        <w:ind w:firstLine="594" w:firstLineChars="185"/>
        <w:rPr>
          <w:rFonts w:ascii="黑体" w:hAnsi="黑体" w:eastAsia="黑体" w:cs="黑体"/>
          <w:bCs w:val="0"/>
        </w:rPr>
      </w:pPr>
      <w:bookmarkStart w:id="369" w:name="_Toc16794"/>
      <w:bookmarkStart w:id="370" w:name="_Toc2632"/>
      <w:bookmarkStart w:id="371" w:name="_Toc14337"/>
      <w:bookmarkStart w:id="372" w:name="_Toc2828"/>
      <w:bookmarkStart w:id="373" w:name="_Toc7962"/>
      <w:bookmarkStart w:id="374" w:name="_Toc135244785"/>
      <w:bookmarkStart w:id="375" w:name="_Toc13719"/>
      <w:r>
        <w:rPr>
          <w:rFonts w:ascii="黑体" w:hAnsi="黑体" w:eastAsia="黑体" w:cs="黑体"/>
          <w:bCs w:val="0"/>
        </w:rPr>
        <w:t>7.4招标工作安排</w:t>
      </w:r>
      <w:bookmarkEnd w:id="369"/>
      <w:bookmarkEnd w:id="370"/>
      <w:bookmarkEnd w:id="371"/>
      <w:bookmarkEnd w:id="372"/>
      <w:bookmarkEnd w:id="373"/>
      <w:bookmarkEnd w:id="374"/>
      <w:bookmarkEnd w:id="375"/>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7.4.1编制招标文件</w:t>
      </w:r>
    </w:p>
    <w:p>
      <w:pPr>
        <w:widowControl/>
        <w:spacing w:line="560" w:lineRule="exact"/>
        <w:ind w:firstLine="560" w:firstLineChars="200"/>
        <w:rPr>
          <w:rFonts w:eastAsia="仿宋"/>
          <w:sz w:val="28"/>
          <w:szCs w:val="28"/>
          <w:lang w:bidi="ar"/>
        </w:rPr>
      </w:pPr>
      <w:r>
        <w:rPr>
          <w:rFonts w:eastAsia="仿宋"/>
          <w:sz w:val="28"/>
          <w:szCs w:val="28"/>
          <w:lang w:bidi="ar"/>
        </w:rPr>
        <w:t>由招投标代理公司按照我国《招投标法》的规定，由招标单位或委托的咨询单位编制发布。</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7.4.2踏勘现场与召开投标预备会</w:t>
      </w:r>
    </w:p>
    <w:p>
      <w:pPr>
        <w:widowControl/>
        <w:spacing w:line="560" w:lineRule="exact"/>
        <w:ind w:firstLine="560" w:firstLineChars="200"/>
        <w:rPr>
          <w:rFonts w:eastAsia="仿宋"/>
          <w:sz w:val="28"/>
          <w:szCs w:val="28"/>
          <w:lang w:bidi="ar"/>
        </w:rPr>
      </w:pPr>
      <w:r>
        <w:rPr>
          <w:rFonts w:eastAsia="仿宋"/>
          <w:sz w:val="28"/>
          <w:szCs w:val="28"/>
          <w:lang w:bidi="ar"/>
        </w:rPr>
        <w:t>招标人根据招标项目的具体情况，可以组织潜在投标人踏勘项目现场，向其介绍工程场地和相关环境的有关情况。投标人在领取招标文件、图纸和有关技术资料及踏勘现场后提出疑问，招标人以书面或会议的方式进行必要的解答。</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7.4.3项目投标</w:t>
      </w:r>
    </w:p>
    <w:p>
      <w:pPr>
        <w:widowControl/>
        <w:spacing w:line="560" w:lineRule="exact"/>
        <w:ind w:firstLine="560" w:firstLineChars="200"/>
        <w:rPr>
          <w:rFonts w:eastAsia="仿宋"/>
          <w:color w:val="000000"/>
          <w:kern w:val="0"/>
          <w:sz w:val="28"/>
          <w:szCs w:val="28"/>
          <w:lang w:bidi="ar"/>
        </w:rPr>
      </w:pPr>
      <w:r>
        <w:rPr>
          <w:rFonts w:eastAsia="仿宋"/>
          <w:sz w:val="28"/>
          <w:szCs w:val="28"/>
          <w:lang w:bidi="ar"/>
        </w:rPr>
        <w:t>包括投标前的准备和投标文件的编制与递交两部分重要工作。</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7.4.4开标、评标和定标</w:t>
      </w:r>
    </w:p>
    <w:p>
      <w:pPr>
        <w:widowControl/>
        <w:spacing w:line="560" w:lineRule="exact"/>
        <w:ind w:firstLine="560" w:firstLineChars="200"/>
        <w:rPr>
          <w:rFonts w:eastAsia="仿宋"/>
          <w:sz w:val="28"/>
          <w:szCs w:val="28"/>
          <w:lang w:bidi="ar"/>
        </w:rPr>
      </w:pPr>
      <w:r>
        <w:rPr>
          <w:rFonts w:eastAsia="仿宋"/>
          <w:sz w:val="28"/>
          <w:szCs w:val="28"/>
          <w:lang w:bidi="ar"/>
        </w:rPr>
        <w:t>开标、评标和定标是非常重要的环节。必须按照相关法规和规定的要求，客观、公正地评标、定标，由招标人依法组建评标委员会，负责评标活动，向业主单位推荐中标候选人或者根据业主单位的授权直接确定中标人。评标委员会由项目建设办公室或其委托的招标代理机构熟悉相关业务的代表，以及有关技术、经济等方面的专家组成。</w:t>
      </w:r>
    </w:p>
    <w:p>
      <w:pPr>
        <w:spacing w:line="560" w:lineRule="exact"/>
        <w:ind w:firstLine="560" w:firstLineChars="200"/>
        <w:rPr>
          <w:rFonts w:eastAsia="仿宋"/>
          <w:sz w:val="28"/>
          <w:szCs w:val="28"/>
        </w:rPr>
      </w:pPr>
      <w:r>
        <w:rPr>
          <w:rFonts w:eastAsia="仿宋"/>
          <w:sz w:val="28"/>
          <w:szCs w:val="28"/>
          <w:lang w:bidi="ar"/>
        </w:rPr>
        <w:t>最终选择最合适的承包人，从而顺利进入到项目建设的实施阶段。</w:t>
      </w:r>
    </w:p>
    <w:bookmarkEnd w:id="356"/>
    <w:p>
      <w:pPr>
        <w:spacing w:line="560" w:lineRule="exact"/>
        <w:ind w:firstLine="420" w:firstLineChars="200"/>
      </w:pP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312" w:afterLines="100" w:line="560" w:lineRule="exact"/>
        <w:rPr>
          <w:bCs w:val="0"/>
          <w:sz w:val="44"/>
        </w:rPr>
      </w:pPr>
      <w:bookmarkStart w:id="376" w:name="_Toc481760707"/>
      <w:bookmarkStart w:id="377" w:name="_Toc230598276"/>
      <w:bookmarkStart w:id="378" w:name="_Toc296948056"/>
      <w:bookmarkStart w:id="379" w:name="_Toc394911902"/>
      <w:bookmarkStart w:id="380" w:name="_Toc21679"/>
      <w:bookmarkStart w:id="381" w:name="_Toc135244786"/>
      <w:bookmarkStart w:id="382" w:name="_Toc17603"/>
      <w:bookmarkStart w:id="383" w:name="_Toc7707"/>
      <w:bookmarkStart w:id="384" w:name="_Toc132992242"/>
      <w:r>
        <w:rPr>
          <w:bCs w:val="0"/>
          <w:sz w:val="44"/>
        </w:rPr>
        <w:t xml:space="preserve">第八章  </w:t>
      </w:r>
      <w:bookmarkEnd w:id="376"/>
      <w:bookmarkEnd w:id="377"/>
      <w:bookmarkEnd w:id="378"/>
      <w:bookmarkEnd w:id="379"/>
      <w:r>
        <w:rPr>
          <w:bCs w:val="0"/>
          <w:sz w:val="44"/>
        </w:rPr>
        <w:t>劳动安全、节能节水与森林保护</w:t>
      </w:r>
      <w:bookmarkEnd w:id="380"/>
      <w:bookmarkEnd w:id="381"/>
      <w:bookmarkEnd w:id="382"/>
      <w:bookmarkEnd w:id="383"/>
    </w:p>
    <w:p>
      <w:pPr>
        <w:pStyle w:val="6"/>
        <w:keepNext w:val="0"/>
        <w:keepLines w:val="0"/>
        <w:spacing w:before="156" w:after="156" w:line="560" w:lineRule="exact"/>
        <w:ind w:firstLine="594" w:firstLineChars="185"/>
        <w:rPr>
          <w:rFonts w:ascii="黑体" w:hAnsi="黑体" w:eastAsia="黑体" w:cs="黑体"/>
          <w:bCs w:val="0"/>
        </w:rPr>
      </w:pPr>
      <w:bookmarkStart w:id="385" w:name="_Toc2550"/>
      <w:bookmarkStart w:id="386" w:name="_Toc22407"/>
      <w:bookmarkStart w:id="387" w:name="_Toc2266"/>
      <w:bookmarkStart w:id="388" w:name="_Toc135244787"/>
      <w:bookmarkStart w:id="389" w:name="_Toc481760709"/>
      <w:bookmarkStart w:id="390" w:name="_Toc481055668"/>
      <w:r>
        <w:rPr>
          <w:rFonts w:ascii="黑体" w:hAnsi="黑体" w:eastAsia="黑体" w:cs="黑体"/>
          <w:bCs w:val="0"/>
        </w:rPr>
        <w:t>8.1劳动安全</w:t>
      </w:r>
      <w:bookmarkEnd w:id="385"/>
      <w:bookmarkEnd w:id="386"/>
      <w:bookmarkEnd w:id="387"/>
      <w:bookmarkEnd w:id="388"/>
      <w:r>
        <w:rPr>
          <w:rFonts w:ascii="黑体" w:hAnsi="黑体" w:eastAsia="黑体" w:cs="黑体"/>
          <w:bCs w:val="0"/>
        </w:rPr>
        <w:t xml:space="preserve"> </w:t>
      </w:r>
    </w:p>
    <w:p>
      <w:pPr>
        <w:spacing w:line="360" w:lineRule="auto"/>
        <w:ind w:firstLine="560" w:firstLineChars="200"/>
        <w:rPr>
          <w:rFonts w:eastAsia="仿宋_GB2312"/>
          <w:sz w:val="28"/>
          <w:szCs w:val="28"/>
        </w:rPr>
      </w:pPr>
      <w:r>
        <w:rPr>
          <w:rFonts w:eastAsia="仿宋_GB2312"/>
          <w:sz w:val="28"/>
          <w:szCs w:val="28"/>
        </w:rPr>
        <w:t>严格执行《建设项目（工程）劳动安全卫生监察规定》等有关劳动安全卫生的法规和规定，确保工程建设人员、干部、群众的劳动安全、卫生。</w:t>
      </w:r>
    </w:p>
    <w:p>
      <w:pPr>
        <w:spacing w:line="360" w:lineRule="auto"/>
        <w:ind w:firstLine="560" w:firstLineChars="200"/>
        <w:rPr>
          <w:rFonts w:eastAsia="仿宋_GB2312"/>
          <w:sz w:val="28"/>
          <w:szCs w:val="28"/>
        </w:rPr>
      </w:pPr>
      <w:r>
        <w:rPr>
          <w:rFonts w:eastAsia="仿宋_GB2312"/>
          <w:sz w:val="28"/>
          <w:szCs w:val="28"/>
        </w:rPr>
        <w:t>（1）坚持</w:t>
      </w:r>
      <w:r>
        <w:rPr>
          <w:rFonts w:hint="eastAsia" w:eastAsia="仿宋_GB2312"/>
          <w:sz w:val="28"/>
          <w:szCs w:val="28"/>
        </w:rPr>
        <w:t>“</w:t>
      </w:r>
      <w:r>
        <w:rPr>
          <w:rFonts w:eastAsia="仿宋_GB2312"/>
          <w:sz w:val="28"/>
          <w:szCs w:val="28"/>
        </w:rPr>
        <w:t>以人为本，安全至上</w:t>
      </w:r>
      <w:r>
        <w:rPr>
          <w:rFonts w:hint="eastAsia" w:eastAsia="仿宋_GB2312"/>
          <w:sz w:val="28"/>
          <w:szCs w:val="28"/>
        </w:rPr>
        <w:t>”</w:t>
      </w:r>
      <w:r>
        <w:rPr>
          <w:rFonts w:eastAsia="仿宋_GB2312"/>
          <w:sz w:val="28"/>
          <w:szCs w:val="28"/>
        </w:rPr>
        <w:t>的原则，建立完善安全生产工作制度，实行主要领导负责制，强化安全生产管理。定期组织开展安全生产工作检查，及时排除安全隐患。</w:t>
      </w:r>
    </w:p>
    <w:p>
      <w:pPr>
        <w:spacing w:line="360" w:lineRule="auto"/>
        <w:ind w:firstLine="560" w:firstLineChars="200"/>
        <w:rPr>
          <w:rFonts w:eastAsia="仿宋_GB2312"/>
          <w:sz w:val="28"/>
          <w:szCs w:val="28"/>
        </w:rPr>
      </w:pPr>
      <w:r>
        <w:rPr>
          <w:rFonts w:eastAsia="仿宋_GB2312"/>
          <w:sz w:val="28"/>
          <w:szCs w:val="28"/>
        </w:rPr>
        <w:t>（2）劳动安全卫生设施必须符合国家规定的标准，各建设工程的劳动安全卫生设施必须与主体工程同时设计、同时施工、同时投入生产和使用。</w:t>
      </w:r>
    </w:p>
    <w:p>
      <w:pPr>
        <w:spacing w:line="360" w:lineRule="auto"/>
        <w:ind w:firstLine="560" w:firstLineChars="200"/>
        <w:rPr>
          <w:rFonts w:eastAsia="仿宋_GB2312"/>
          <w:sz w:val="28"/>
          <w:szCs w:val="28"/>
        </w:rPr>
      </w:pPr>
      <w:r>
        <w:rPr>
          <w:rFonts w:eastAsia="仿宋_GB2312"/>
          <w:sz w:val="28"/>
          <w:szCs w:val="28"/>
        </w:rPr>
        <w:t>（3）劳动者在劳动过程中必须严格遵守安全操作规程，劳动者对用人单位管理人员违章指挥、强令冒险作业，有权拒绝执行；对危害生命安全和身体健康的行为，有权提出批评、检举和控告。</w:t>
      </w:r>
    </w:p>
    <w:p>
      <w:pPr>
        <w:spacing w:line="360" w:lineRule="auto"/>
        <w:ind w:firstLine="560" w:firstLineChars="200"/>
        <w:rPr>
          <w:rFonts w:eastAsia="仿宋_GB2312"/>
          <w:sz w:val="28"/>
          <w:szCs w:val="28"/>
        </w:rPr>
      </w:pPr>
      <w:r>
        <w:rPr>
          <w:rFonts w:eastAsia="仿宋_GB2312"/>
          <w:sz w:val="28"/>
          <w:szCs w:val="28"/>
        </w:rPr>
        <w:t>（4）加强野外用火、高温作业安全教育；对农药的贮存与发放实行专人管理；在施放农药期间，在林地周边明显处设置警示牌，确保进入林区人群的安全。</w:t>
      </w:r>
    </w:p>
    <w:p>
      <w:pPr>
        <w:spacing w:line="360" w:lineRule="auto"/>
        <w:ind w:firstLine="560" w:firstLineChars="200"/>
        <w:rPr>
          <w:rFonts w:eastAsia="仿宋_GB2312"/>
          <w:sz w:val="28"/>
          <w:szCs w:val="28"/>
        </w:rPr>
      </w:pPr>
      <w:r>
        <w:rPr>
          <w:rFonts w:eastAsia="仿宋_GB2312"/>
          <w:sz w:val="28"/>
          <w:szCs w:val="28"/>
        </w:rPr>
        <w:t>（5）加强安全生产物资保障。针对可能出现的灾害天气，应提前做好物资储备；建立物资专人负责制，实行台账管理，定期向负责人汇报；给每位野外作业人员购买意外伤害保险。</w:t>
      </w:r>
    </w:p>
    <w:p>
      <w:pPr>
        <w:spacing w:line="560" w:lineRule="exact"/>
        <w:ind w:firstLine="560" w:firstLineChars="200"/>
        <w:rPr>
          <w:rFonts w:eastAsia="仿宋_GB2312"/>
          <w:sz w:val="28"/>
          <w:szCs w:val="28"/>
        </w:rPr>
      </w:pPr>
      <w:r>
        <w:rPr>
          <w:rFonts w:eastAsia="仿宋_GB2312"/>
          <w:sz w:val="28"/>
          <w:szCs w:val="28"/>
        </w:rPr>
        <w:t>（6）执行项目区卫生管理规定，建立卫生检疫制度，加强公共和个人卫生安全，通过在项目区设置洗手池、消毒池、鼠害防治点等措施，防止疾病发生，提高项目区公共卫生安全水平。在人流集中地区设置卫生安全宣传栏，向工程建设人员、干部、群众宣传卫生安全知识，使其具备卫生常识。</w:t>
      </w:r>
    </w:p>
    <w:p>
      <w:pPr>
        <w:pStyle w:val="6"/>
        <w:keepNext w:val="0"/>
        <w:keepLines w:val="0"/>
        <w:spacing w:before="156" w:after="156" w:line="560" w:lineRule="exact"/>
        <w:ind w:firstLine="594" w:firstLineChars="185"/>
        <w:rPr>
          <w:rFonts w:ascii="黑体" w:hAnsi="黑体" w:eastAsia="黑体" w:cs="黑体"/>
          <w:bCs w:val="0"/>
        </w:rPr>
      </w:pPr>
      <w:bookmarkStart w:id="391" w:name="_Toc135244788"/>
      <w:bookmarkStart w:id="392" w:name="_Toc28468"/>
      <w:bookmarkStart w:id="393" w:name="_Toc30235"/>
      <w:bookmarkStart w:id="394" w:name="_Toc15207"/>
      <w:r>
        <w:rPr>
          <w:rFonts w:ascii="黑体" w:hAnsi="黑体" w:eastAsia="黑体" w:cs="黑体"/>
          <w:bCs w:val="0"/>
        </w:rPr>
        <w:t>8.2节能、节水</w:t>
      </w:r>
      <w:bookmarkEnd w:id="389"/>
      <w:bookmarkEnd w:id="390"/>
      <w:bookmarkEnd w:id="391"/>
      <w:bookmarkEnd w:id="392"/>
      <w:bookmarkEnd w:id="393"/>
      <w:bookmarkEnd w:id="394"/>
    </w:p>
    <w:p>
      <w:pPr>
        <w:spacing w:line="580" w:lineRule="exact"/>
        <w:ind w:firstLine="560" w:firstLineChars="200"/>
        <w:rPr>
          <w:rFonts w:eastAsia="仿宋_GB2312"/>
          <w:sz w:val="28"/>
          <w:szCs w:val="28"/>
        </w:rPr>
      </w:pPr>
      <w:r>
        <w:rPr>
          <w:rFonts w:eastAsia="仿宋_GB2312"/>
          <w:sz w:val="28"/>
          <w:szCs w:val="28"/>
        </w:rPr>
        <w:t>（1）合理选择和配置仪器、设备，优先选用技术性能和节能效果较好的国家推荐产品，最大限度地降低水、电、油等能源的消耗。</w:t>
      </w:r>
    </w:p>
    <w:p>
      <w:pPr>
        <w:spacing w:line="580" w:lineRule="exact"/>
        <w:ind w:firstLine="560" w:firstLineChars="200"/>
        <w:rPr>
          <w:rFonts w:eastAsia="仿宋_GB2312"/>
          <w:sz w:val="28"/>
          <w:szCs w:val="28"/>
        </w:rPr>
      </w:pPr>
      <w:r>
        <w:rPr>
          <w:rFonts w:eastAsia="仿宋_GB2312"/>
          <w:sz w:val="28"/>
          <w:szCs w:val="28"/>
        </w:rPr>
        <w:t>（2）积极推广保水剂、节水灌溉、抗旱造林等技术。在灌溉过程中，采用多次、少量的喷洒方式，达到减少用水量的目的，提高水资源利用率。在林木抚育过程中，采用扩垦方式，保留种植穴周边的杂草灌木，将垦除的杂草灌木放入种植穴内，起到节水、保湿作用。</w:t>
      </w:r>
    </w:p>
    <w:p>
      <w:pPr>
        <w:spacing w:line="580" w:lineRule="exact"/>
        <w:ind w:firstLine="560" w:firstLineChars="200"/>
        <w:rPr>
          <w:rFonts w:eastAsia="仿宋_GB2312"/>
          <w:sz w:val="28"/>
          <w:szCs w:val="28"/>
        </w:rPr>
      </w:pPr>
      <w:r>
        <w:rPr>
          <w:rFonts w:eastAsia="仿宋_GB2312"/>
          <w:sz w:val="28"/>
          <w:szCs w:val="28"/>
        </w:rPr>
        <w:t>（3）工作人员要有严密的实施方案或工作计划，以避免各类设备的过量使用或重复使用，不仅造成浪费，还会污染环境。</w:t>
      </w:r>
    </w:p>
    <w:p>
      <w:pPr>
        <w:spacing w:line="580" w:lineRule="exact"/>
        <w:ind w:firstLine="560" w:firstLineChars="200"/>
        <w:rPr>
          <w:rFonts w:eastAsia="仿宋_GB2312"/>
          <w:sz w:val="28"/>
          <w:szCs w:val="28"/>
        </w:rPr>
      </w:pPr>
      <w:r>
        <w:rPr>
          <w:rFonts w:eastAsia="仿宋_GB2312"/>
          <w:sz w:val="28"/>
          <w:szCs w:val="28"/>
        </w:rPr>
        <w:t>（4）科学合理利用各种机械、仪器、设备，提高技术管理人员的操作水平，减少机械设备空转频率，减少开停次数，节约能耗，降低成本。</w:t>
      </w:r>
    </w:p>
    <w:bookmarkEnd w:id="384"/>
    <w:p>
      <w:pPr>
        <w:pStyle w:val="6"/>
        <w:keepNext w:val="0"/>
        <w:keepLines w:val="0"/>
        <w:spacing w:before="156" w:after="156" w:line="560" w:lineRule="exact"/>
        <w:ind w:firstLine="594" w:firstLineChars="185"/>
        <w:rPr>
          <w:rFonts w:ascii="黑体" w:hAnsi="黑体" w:eastAsia="黑体" w:cs="黑体"/>
          <w:bCs w:val="0"/>
        </w:rPr>
      </w:pPr>
      <w:bookmarkStart w:id="395" w:name="_Toc19962"/>
      <w:bookmarkStart w:id="396" w:name="_Toc26508"/>
      <w:bookmarkStart w:id="397" w:name="_Toc135244789"/>
      <w:bookmarkStart w:id="398" w:name="_Toc481760708"/>
      <w:bookmarkStart w:id="399" w:name="_Toc17395"/>
      <w:bookmarkStart w:id="400" w:name="_Toc132992245"/>
      <w:r>
        <w:rPr>
          <w:rFonts w:ascii="黑体" w:hAnsi="黑体" w:eastAsia="黑体" w:cs="黑体"/>
          <w:bCs w:val="0"/>
        </w:rPr>
        <w:t>8.3森林保护措施</w:t>
      </w:r>
      <w:bookmarkEnd w:id="395"/>
      <w:bookmarkEnd w:id="396"/>
      <w:bookmarkEnd w:id="397"/>
      <w:bookmarkEnd w:id="398"/>
      <w:bookmarkEnd w:id="399"/>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8.3.1森林防火措施</w:t>
      </w:r>
    </w:p>
    <w:p>
      <w:pPr>
        <w:spacing w:line="560" w:lineRule="exact"/>
        <w:ind w:firstLine="560" w:firstLineChars="200"/>
        <w:rPr>
          <w:rFonts w:eastAsia="仿宋_GB2312"/>
          <w:sz w:val="28"/>
          <w:szCs w:val="28"/>
        </w:rPr>
      </w:pPr>
      <w:r>
        <w:rPr>
          <w:rFonts w:eastAsia="仿宋_GB2312"/>
          <w:sz w:val="28"/>
          <w:szCs w:val="28"/>
        </w:rPr>
        <w:t>森林火灾是一种突发性强、破坏性大、危害性高、处置困难的灾害。森林防火要认真贯彻</w:t>
      </w:r>
      <w:r>
        <w:rPr>
          <w:rFonts w:hint="eastAsia" w:eastAsia="仿宋_GB2312"/>
          <w:sz w:val="28"/>
          <w:szCs w:val="28"/>
        </w:rPr>
        <w:t>“</w:t>
      </w:r>
      <w:r>
        <w:rPr>
          <w:rFonts w:eastAsia="仿宋_GB2312"/>
          <w:sz w:val="28"/>
          <w:szCs w:val="28"/>
        </w:rPr>
        <w:t>预防为主，积极消灭</w:t>
      </w:r>
      <w:r>
        <w:rPr>
          <w:rFonts w:hint="eastAsia" w:eastAsia="仿宋_GB2312"/>
          <w:sz w:val="28"/>
          <w:szCs w:val="28"/>
        </w:rPr>
        <w:t>”</w:t>
      </w:r>
      <w:r>
        <w:rPr>
          <w:rFonts w:eastAsia="仿宋_GB2312"/>
          <w:sz w:val="28"/>
          <w:szCs w:val="28"/>
        </w:rPr>
        <w:t>方针，加强森林防火队伍建设、完善消防器材配置；建立较完备的森林防火体系，构建县、乡、村完备的森林火灾联防组织，互通情报，互相支援，联防群治，共同做好森林火灾控制和消灭工作。在国家储备林基地工程建设和管理过程中，严格遵循《森林保护条例》、《国家森林火灾应急预案》、《森林防火条例》等相关规定，加强火险防范。</w:t>
      </w:r>
    </w:p>
    <w:p>
      <w:pPr>
        <w:spacing w:line="560" w:lineRule="exact"/>
        <w:ind w:firstLine="560" w:firstLineChars="200"/>
        <w:rPr>
          <w:rFonts w:eastAsia="仿宋_GB2312"/>
          <w:sz w:val="28"/>
          <w:szCs w:val="28"/>
        </w:rPr>
      </w:pPr>
      <w:r>
        <w:rPr>
          <w:rFonts w:eastAsia="仿宋_GB2312"/>
          <w:sz w:val="28"/>
          <w:szCs w:val="28"/>
        </w:rPr>
        <w:t>（1）加强森林防火责任体系建设</w:t>
      </w:r>
    </w:p>
    <w:p>
      <w:pPr>
        <w:spacing w:line="560" w:lineRule="exact"/>
        <w:ind w:firstLine="560" w:firstLineChars="200"/>
        <w:rPr>
          <w:rFonts w:eastAsia="仿宋_GB2312"/>
          <w:sz w:val="28"/>
          <w:szCs w:val="28"/>
        </w:rPr>
      </w:pPr>
      <w:r>
        <w:rPr>
          <w:rFonts w:eastAsia="仿宋_GB2312"/>
          <w:sz w:val="28"/>
          <w:szCs w:val="28"/>
        </w:rPr>
        <w:t>进一步充实专职干部队伍，着力建设稳定健全、高效精干、信息畅通、反应快捷、保障有力的组织指挥体系和森林防火工作体系。按照规定划分防火责任区、明确防火责任人，配备相应设施和设备，逐级建立承诺制，建立健全护林防火规章制度，落实好森林防火责任制。</w:t>
      </w:r>
    </w:p>
    <w:p>
      <w:pPr>
        <w:spacing w:line="560" w:lineRule="exact"/>
        <w:ind w:firstLine="560" w:firstLineChars="200"/>
        <w:rPr>
          <w:rFonts w:eastAsia="仿宋_GB2312"/>
          <w:sz w:val="28"/>
          <w:szCs w:val="28"/>
        </w:rPr>
      </w:pPr>
      <w:r>
        <w:rPr>
          <w:rFonts w:eastAsia="仿宋_GB2312"/>
          <w:sz w:val="28"/>
          <w:szCs w:val="28"/>
        </w:rPr>
        <w:t>（2）完善护林员制度</w:t>
      </w:r>
    </w:p>
    <w:p>
      <w:pPr>
        <w:spacing w:line="560" w:lineRule="exact"/>
        <w:ind w:firstLine="560" w:firstLineChars="200"/>
        <w:rPr>
          <w:rFonts w:eastAsia="仿宋_GB2312"/>
          <w:sz w:val="28"/>
          <w:szCs w:val="28"/>
        </w:rPr>
      </w:pPr>
      <w:r>
        <w:rPr>
          <w:rFonts w:eastAsia="仿宋_GB2312"/>
          <w:sz w:val="28"/>
          <w:szCs w:val="28"/>
        </w:rPr>
        <w:t>森林经营单位配备兼职或者专职护林员负责巡护森林及管理野外用火，及时报告火情，协助调查森林火灾案件。</w:t>
      </w:r>
    </w:p>
    <w:p>
      <w:pPr>
        <w:spacing w:line="560" w:lineRule="exact"/>
        <w:ind w:firstLine="560" w:firstLineChars="200"/>
        <w:rPr>
          <w:rFonts w:eastAsia="仿宋_GB2312"/>
          <w:sz w:val="28"/>
          <w:szCs w:val="28"/>
        </w:rPr>
      </w:pPr>
      <w:r>
        <w:rPr>
          <w:rFonts w:eastAsia="仿宋_GB2312"/>
          <w:sz w:val="28"/>
          <w:szCs w:val="28"/>
        </w:rPr>
        <w:t>（3）加强野外用火管理</w:t>
      </w:r>
    </w:p>
    <w:p>
      <w:pPr>
        <w:spacing w:line="560" w:lineRule="exact"/>
        <w:ind w:firstLine="560" w:firstLineChars="200"/>
        <w:rPr>
          <w:rFonts w:eastAsia="仿宋_GB2312"/>
          <w:sz w:val="28"/>
          <w:szCs w:val="28"/>
        </w:rPr>
      </w:pPr>
      <w:r>
        <w:rPr>
          <w:rFonts w:eastAsia="仿宋_GB2312"/>
          <w:sz w:val="28"/>
          <w:szCs w:val="28"/>
        </w:rPr>
        <w:t>做好森林防火防范措施，加强场地内可燃物管理，规范施工作业。对起火源比如电线接头、配电箱、吸烟区进行严查严控。在易着火区域挂警示牌严禁吸烟，并避免电源线穿入其中。严格管理野外用火,在普遍防范的基础上，做好主要火源的全方位管理，做到专人负责看守，不留死角和空白。</w:t>
      </w:r>
    </w:p>
    <w:p>
      <w:pPr>
        <w:spacing w:line="560" w:lineRule="exact"/>
        <w:ind w:firstLine="560" w:firstLineChars="200"/>
        <w:rPr>
          <w:rFonts w:eastAsia="仿宋_GB2312"/>
          <w:sz w:val="28"/>
          <w:szCs w:val="28"/>
        </w:rPr>
      </w:pPr>
      <w:r>
        <w:rPr>
          <w:rFonts w:eastAsia="仿宋_GB2312"/>
          <w:sz w:val="28"/>
          <w:szCs w:val="28"/>
        </w:rPr>
        <w:t>（4）加强森林防火宣传教育</w:t>
      </w:r>
    </w:p>
    <w:p>
      <w:pPr>
        <w:spacing w:line="560" w:lineRule="exact"/>
        <w:ind w:firstLine="560" w:firstLineChars="200"/>
        <w:rPr>
          <w:rFonts w:eastAsia="仿宋_GB2312"/>
          <w:sz w:val="28"/>
          <w:szCs w:val="28"/>
        </w:rPr>
      </w:pPr>
      <w:r>
        <w:rPr>
          <w:rFonts w:eastAsia="仿宋_GB2312"/>
          <w:sz w:val="28"/>
          <w:szCs w:val="28"/>
        </w:rPr>
        <w:t>在项目区边界设置森林防火警示标识，对进入经营范围的人员进行森林防火安全警示。加强对周边社区群众的森林防火宣传教育，增强火灾安全防范意识。</w:t>
      </w:r>
    </w:p>
    <w:p>
      <w:pPr>
        <w:spacing w:line="560" w:lineRule="exact"/>
        <w:ind w:firstLine="560" w:firstLineChars="200"/>
        <w:rPr>
          <w:rFonts w:eastAsia="仿宋_GB2312"/>
          <w:sz w:val="28"/>
          <w:szCs w:val="28"/>
        </w:rPr>
      </w:pPr>
      <w:r>
        <w:rPr>
          <w:rFonts w:eastAsia="仿宋_GB2312"/>
          <w:sz w:val="28"/>
          <w:szCs w:val="28"/>
        </w:rPr>
        <w:t>（5）不断完善森林防火基础设施</w:t>
      </w:r>
    </w:p>
    <w:p>
      <w:pPr>
        <w:spacing w:line="560" w:lineRule="exact"/>
        <w:ind w:firstLine="560" w:firstLineChars="200"/>
        <w:rPr>
          <w:rFonts w:eastAsia="仿宋_GB2312"/>
          <w:sz w:val="28"/>
          <w:szCs w:val="28"/>
        </w:rPr>
      </w:pPr>
      <w:r>
        <w:rPr>
          <w:rFonts w:eastAsia="仿宋_GB2312"/>
          <w:sz w:val="28"/>
          <w:szCs w:val="28"/>
        </w:rPr>
        <w:t>在造林地外围建设防护隔离带</w:t>
      </w:r>
      <w:r>
        <w:rPr>
          <w:rFonts w:hint="eastAsia" w:eastAsia="仿宋_GB2312"/>
          <w:sz w:val="28"/>
          <w:szCs w:val="28"/>
        </w:rPr>
        <w:t>（</w:t>
      </w:r>
      <w:r>
        <w:rPr>
          <w:rFonts w:eastAsia="仿宋_GB2312"/>
          <w:sz w:val="28"/>
          <w:szCs w:val="28"/>
        </w:rPr>
        <w:t>网</w:t>
      </w:r>
      <w:r>
        <w:rPr>
          <w:rFonts w:hint="eastAsia" w:eastAsia="仿宋_GB2312"/>
          <w:sz w:val="28"/>
          <w:szCs w:val="28"/>
        </w:rPr>
        <w:t>）</w:t>
      </w:r>
      <w:r>
        <w:rPr>
          <w:rFonts w:eastAsia="仿宋_GB2312"/>
          <w:sz w:val="28"/>
          <w:szCs w:val="28"/>
        </w:rPr>
        <w:t>，并重点做好林道、防火线、防火林带的统筹规划和建设，使之与现有的基础设施完善统一，配备林火视频监控系统、森林防火自动探测预警系统、指挥中心信息化系统、卡口监控系统，建设防火瞭望塔，配置扑火器具和装备，形成技术先进、功能完备的森林防火体系。</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8.3.2林业有害生物防控</w:t>
      </w:r>
    </w:p>
    <w:p>
      <w:pPr>
        <w:spacing w:line="560" w:lineRule="exact"/>
        <w:ind w:firstLine="560" w:firstLineChars="200"/>
        <w:rPr>
          <w:rFonts w:eastAsia="仿宋_GB2312"/>
          <w:sz w:val="28"/>
          <w:szCs w:val="28"/>
        </w:rPr>
      </w:pPr>
      <w:r>
        <w:rPr>
          <w:rFonts w:eastAsia="仿宋_GB2312"/>
          <w:sz w:val="28"/>
          <w:szCs w:val="28"/>
        </w:rPr>
        <w:t>（1）加强防控体系建设，提高防灾减灾能力</w:t>
      </w:r>
    </w:p>
    <w:p>
      <w:pPr>
        <w:spacing w:line="560" w:lineRule="exact"/>
        <w:ind w:firstLine="560" w:firstLineChars="200"/>
        <w:rPr>
          <w:rFonts w:eastAsia="仿宋_GB2312"/>
          <w:sz w:val="28"/>
          <w:szCs w:val="28"/>
        </w:rPr>
      </w:pPr>
      <w:r>
        <w:rPr>
          <w:rFonts w:eastAsia="仿宋_GB2312"/>
          <w:sz w:val="28"/>
          <w:szCs w:val="28"/>
        </w:rPr>
        <w:t>认真贯彻</w:t>
      </w:r>
      <w:r>
        <w:rPr>
          <w:rFonts w:hint="eastAsia" w:eastAsia="仿宋_GB2312"/>
          <w:sz w:val="28"/>
          <w:szCs w:val="28"/>
        </w:rPr>
        <w:t>“</w:t>
      </w:r>
      <w:r>
        <w:rPr>
          <w:rFonts w:eastAsia="仿宋_GB2312"/>
          <w:sz w:val="28"/>
          <w:szCs w:val="28"/>
        </w:rPr>
        <w:t>预防为主、科学防控、依法治理、促进健康</w:t>
      </w:r>
      <w:r>
        <w:rPr>
          <w:rFonts w:hint="eastAsia" w:eastAsia="仿宋_GB2312"/>
          <w:sz w:val="28"/>
          <w:szCs w:val="28"/>
        </w:rPr>
        <w:t>”</w:t>
      </w:r>
      <w:r>
        <w:rPr>
          <w:rFonts w:eastAsia="仿宋_GB2312"/>
          <w:sz w:val="28"/>
          <w:szCs w:val="28"/>
        </w:rPr>
        <w:t>的防治方针，全面加强国家储备林林业有害生物灾害防控体系建设，制定国家储备林《突发有害生物事件应急预案》，完善应急组织体系建设，建立应急防控机制；加强国家储备林林业有害生物防治基础设施项目建设，提高对突发林业有害生物事件的应急处置能力；抓好检疫除害处理系统、应急防控系统、信息传输处理系统等项目建设。</w:t>
      </w:r>
    </w:p>
    <w:p>
      <w:pPr>
        <w:spacing w:line="560" w:lineRule="exact"/>
        <w:ind w:firstLine="560" w:firstLineChars="200"/>
        <w:rPr>
          <w:rFonts w:eastAsia="仿宋_GB2312"/>
          <w:sz w:val="28"/>
          <w:szCs w:val="28"/>
        </w:rPr>
      </w:pPr>
      <w:r>
        <w:rPr>
          <w:rFonts w:eastAsia="仿宋_GB2312"/>
          <w:sz w:val="28"/>
          <w:szCs w:val="28"/>
        </w:rPr>
        <w:t>（2）加强监测预报，提高灾害预警能力</w:t>
      </w:r>
    </w:p>
    <w:p>
      <w:pPr>
        <w:spacing w:line="560" w:lineRule="exact"/>
        <w:ind w:firstLine="560" w:firstLineChars="200"/>
        <w:rPr>
          <w:rFonts w:eastAsia="仿宋_GB2312"/>
          <w:sz w:val="28"/>
          <w:szCs w:val="28"/>
        </w:rPr>
      </w:pPr>
      <w:r>
        <w:rPr>
          <w:rFonts w:eastAsia="仿宋_GB2312"/>
          <w:sz w:val="28"/>
          <w:szCs w:val="28"/>
        </w:rPr>
        <w:t>加大利用诱虫灯、性诱剂、植物性引诱剂等虫情测报技术的推广力度。加强对预测预报工作的管理，及时、准确上报各种监测数据，准确发布病虫情预报，不断提高国家储备林灾害预警能力，为科学防治提供依据。</w:t>
      </w:r>
    </w:p>
    <w:p>
      <w:pPr>
        <w:spacing w:line="560" w:lineRule="exact"/>
        <w:ind w:firstLine="560" w:firstLineChars="200"/>
        <w:rPr>
          <w:rFonts w:eastAsia="仿宋_GB2312"/>
          <w:sz w:val="28"/>
          <w:szCs w:val="28"/>
        </w:rPr>
      </w:pPr>
      <w:r>
        <w:rPr>
          <w:rFonts w:eastAsia="仿宋_GB2312"/>
          <w:sz w:val="28"/>
          <w:szCs w:val="28"/>
        </w:rPr>
        <w:t>（3）强化检疫执法，严防危险性林业有害生物传播</w:t>
      </w:r>
    </w:p>
    <w:p>
      <w:pPr>
        <w:spacing w:line="560" w:lineRule="exact"/>
        <w:ind w:firstLine="560" w:firstLineChars="200"/>
        <w:rPr>
          <w:rFonts w:eastAsia="仿宋_GB2312"/>
          <w:sz w:val="28"/>
          <w:szCs w:val="28"/>
        </w:rPr>
      </w:pPr>
      <w:r>
        <w:rPr>
          <w:rFonts w:eastAsia="仿宋_GB2312"/>
          <w:sz w:val="28"/>
          <w:szCs w:val="28"/>
        </w:rPr>
        <w:t>按照《</w:t>
      </w:r>
      <w:r>
        <w:fldChar w:fldCharType="begin"/>
      </w:r>
      <w:r>
        <w:instrText xml:space="preserve"> HYPERLINK "https://www.baidu.com/link?url=J5hewGznPxtl6jfGhQQjHex3-N63B405cjMN1MAnniPPNlnqyrf0oxgUBWZwGj5_Ge5NLhRBMhMxe1IBKAXLP_9Z08_7uFmtfa8zy6I9_cy&amp;wd=&amp;eqid=dee115cf0001e0670000000458d4db57" \t "_blank" </w:instrText>
      </w:r>
      <w:r>
        <w:fldChar w:fldCharType="separate"/>
      </w:r>
      <w:r>
        <w:rPr>
          <w:rFonts w:eastAsia="仿宋_GB2312"/>
          <w:sz w:val="28"/>
          <w:szCs w:val="28"/>
        </w:rPr>
        <w:t>植物检疫条例</w:t>
      </w:r>
      <w:r>
        <w:rPr>
          <w:rFonts w:eastAsia="仿宋_GB2312"/>
          <w:sz w:val="28"/>
          <w:szCs w:val="28"/>
        </w:rPr>
        <w:fldChar w:fldCharType="end"/>
      </w:r>
      <w:r>
        <w:rPr>
          <w:rFonts w:eastAsia="仿宋_GB2312"/>
          <w:sz w:val="28"/>
          <w:szCs w:val="28"/>
        </w:rPr>
        <w:t>》、《</w:t>
      </w:r>
      <w:r>
        <w:fldChar w:fldCharType="begin"/>
      </w:r>
      <w:r>
        <w:instrText xml:space="preserve"> HYPERLINK "https://www.baidu.com/link?url=ErwyNH3G0zpj17K69WXdD2mm1FV16ERKaotjWpSivLdExBKupmZ76QaoRPp8JYKvoUI6N-cocN-rb2xjx4mktCY68SJFzqeQQQlv1IuTMRu&amp;wd=&amp;eqid=838c92ae0001f33f0000000458d4db6a" \t "_blank" </w:instrText>
      </w:r>
      <w:r>
        <w:fldChar w:fldCharType="separate"/>
      </w:r>
      <w:r>
        <w:rPr>
          <w:rFonts w:eastAsia="仿宋_GB2312"/>
          <w:sz w:val="28"/>
          <w:szCs w:val="28"/>
        </w:rPr>
        <w:t>植物检疫条例实施细则</w:t>
      </w:r>
      <w:r>
        <w:rPr>
          <w:rFonts w:eastAsia="仿宋_GB2312"/>
          <w:sz w:val="28"/>
          <w:szCs w:val="28"/>
        </w:rPr>
        <w:fldChar w:fldCharType="end"/>
      </w:r>
      <w:r>
        <w:rPr>
          <w:rFonts w:eastAsia="仿宋_GB2312"/>
          <w:sz w:val="28"/>
          <w:szCs w:val="28"/>
        </w:rPr>
        <w:t>》的规定，规范调运检疫程序，重点搞好林木种子、苗木、木材、花卉等植物及产品的调运检疫，防止林业有害生物随林产品调运扩散蔓延，确保国家储备林安全。加大苗木的产地检疫和复检力度，从严把关，未经检疫的苗木不能用于造林。跨县调剂的种苗必须具备县级以上森林病虫害防治检疫部门出具的种苗检疫证书。在造林工程结算时，没有检疫证书的不予结算苗木费。</w:t>
      </w:r>
    </w:p>
    <w:p>
      <w:pPr>
        <w:spacing w:line="560" w:lineRule="exact"/>
        <w:ind w:firstLine="560" w:firstLineChars="200"/>
        <w:rPr>
          <w:rFonts w:eastAsia="仿宋_GB2312"/>
          <w:sz w:val="28"/>
          <w:szCs w:val="28"/>
        </w:rPr>
      </w:pPr>
      <w:r>
        <w:rPr>
          <w:rFonts w:eastAsia="仿宋_GB2312"/>
          <w:sz w:val="28"/>
          <w:szCs w:val="28"/>
        </w:rPr>
        <w:t>（4）加强森防队伍建设，提高人员的整体素质</w:t>
      </w:r>
    </w:p>
    <w:p>
      <w:pPr>
        <w:spacing w:line="560" w:lineRule="exact"/>
        <w:ind w:firstLine="560" w:firstLineChars="200"/>
        <w:rPr>
          <w:rFonts w:eastAsia="仿宋_GB2312"/>
          <w:sz w:val="28"/>
          <w:szCs w:val="28"/>
        </w:rPr>
      </w:pPr>
      <w:r>
        <w:rPr>
          <w:rFonts w:eastAsia="仿宋_GB2312"/>
          <w:sz w:val="28"/>
          <w:szCs w:val="28"/>
        </w:rPr>
        <w:t>要配备专职人员从事国家储备林森防工作，鼓励成立防治专业队、防治服务公司参与承包防治。在人员安排上要把那些思路清晰、业务过硬、工作积极主动的人员调整到森防岗位上来。鼓励技术人员积极参加培训或进修学习，不断提高业务素质和工作能力，更好地服务于国家储备林森防工作。</w:t>
      </w:r>
    </w:p>
    <w:p>
      <w:pPr>
        <w:spacing w:line="560" w:lineRule="exact"/>
        <w:ind w:firstLine="560" w:firstLineChars="200"/>
        <w:rPr>
          <w:rFonts w:eastAsia="仿宋_GB2312"/>
          <w:sz w:val="28"/>
          <w:szCs w:val="28"/>
        </w:rPr>
      </w:pPr>
      <w:r>
        <w:rPr>
          <w:rFonts w:eastAsia="仿宋_GB2312"/>
          <w:sz w:val="28"/>
          <w:szCs w:val="28"/>
        </w:rPr>
        <w:t>（5）积极开展国家储备林森防宣传，争取广大干部群众支持国家储备林森防事业</w:t>
      </w:r>
    </w:p>
    <w:p>
      <w:pPr>
        <w:spacing w:line="560" w:lineRule="exact"/>
        <w:ind w:firstLine="560" w:firstLineChars="200"/>
        <w:rPr>
          <w:rFonts w:eastAsia="仿宋_GB2312"/>
          <w:sz w:val="28"/>
          <w:szCs w:val="28"/>
        </w:rPr>
      </w:pPr>
      <w:r>
        <w:rPr>
          <w:rFonts w:eastAsia="仿宋_GB2312"/>
          <w:sz w:val="28"/>
          <w:szCs w:val="28"/>
        </w:rPr>
        <w:t>充分利用电视、报刊、广播、互联网、简报等多种形式，广泛宣传国家储备林林业有害生物防治工作的重要性和必要性，提高广大干部群众对国家储备林林业有害生物防治工作的认识。同时，通过宣传，普及林业有害生物的法律法规、识别及防治知识，为有害生物防治工作营造良好的舆论氛围和外部环境。提高全社会对国家储备林林业有害生物防治工作的关注程度，推动国家储备林林业有害生物防治工作的顺利开展。</w:t>
      </w: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312" w:afterLines="100" w:line="560" w:lineRule="exact"/>
        <w:rPr>
          <w:bCs w:val="0"/>
          <w:sz w:val="44"/>
        </w:rPr>
      </w:pPr>
      <w:bookmarkStart w:id="401" w:name="_Toc16156"/>
      <w:bookmarkStart w:id="402" w:name="_Toc135244790"/>
      <w:bookmarkStart w:id="403" w:name="_Toc16640"/>
      <w:bookmarkStart w:id="404" w:name="_Toc836"/>
      <w:r>
        <w:rPr>
          <w:bCs w:val="0"/>
          <w:sz w:val="44"/>
        </w:rPr>
        <w:t>第九章  年度任务</w:t>
      </w:r>
      <w:bookmarkEnd w:id="400"/>
      <w:bookmarkEnd w:id="401"/>
      <w:bookmarkEnd w:id="402"/>
      <w:bookmarkEnd w:id="403"/>
      <w:bookmarkEnd w:id="404"/>
    </w:p>
    <w:p>
      <w:pPr>
        <w:pStyle w:val="6"/>
        <w:keepNext w:val="0"/>
        <w:keepLines w:val="0"/>
        <w:spacing w:before="156" w:after="156" w:line="560" w:lineRule="exact"/>
        <w:ind w:firstLine="594" w:firstLineChars="185"/>
        <w:rPr>
          <w:rFonts w:ascii="黑体" w:hAnsi="黑体" w:eastAsia="黑体" w:cs="黑体"/>
          <w:bCs w:val="0"/>
        </w:rPr>
      </w:pPr>
      <w:bookmarkStart w:id="405" w:name="_Toc135244791"/>
      <w:bookmarkStart w:id="406" w:name="_Toc32199"/>
      <w:bookmarkStart w:id="407" w:name="_Toc6486"/>
      <w:bookmarkStart w:id="408" w:name="_Toc14984"/>
      <w:bookmarkStart w:id="409" w:name="_Toc132992246"/>
      <w:r>
        <w:rPr>
          <w:rFonts w:ascii="黑体" w:hAnsi="黑体" w:eastAsia="黑体" w:cs="黑体"/>
          <w:bCs w:val="0"/>
        </w:rPr>
        <w:t>9.1项目建设期限</w:t>
      </w:r>
      <w:bookmarkEnd w:id="405"/>
      <w:bookmarkEnd w:id="406"/>
      <w:bookmarkEnd w:id="407"/>
      <w:bookmarkEnd w:id="408"/>
      <w:bookmarkEnd w:id="409"/>
    </w:p>
    <w:p>
      <w:pPr>
        <w:spacing w:line="360" w:lineRule="auto"/>
        <w:ind w:firstLine="560" w:firstLineChars="200"/>
        <w:rPr>
          <w:rFonts w:eastAsia="仿宋"/>
          <w:sz w:val="28"/>
          <w:szCs w:val="28"/>
        </w:rPr>
      </w:pPr>
      <w:r>
        <w:rPr>
          <w:rFonts w:eastAsia="仿宋"/>
          <w:sz w:val="28"/>
          <w:szCs w:val="28"/>
        </w:rPr>
        <w:t>根据项目目标、工程量以及建设单位的实际情况，项目计算期拟定为</w:t>
      </w:r>
      <w:r>
        <w:rPr>
          <w:rFonts w:hint="eastAsia" w:eastAsia="仿宋"/>
          <w:sz w:val="28"/>
          <w:szCs w:val="28"/>
        </w:rPr>
        <w:t>40</w:t>
      </w:r>
      <w:r>
        <w:rPr>
          <w:rFonts w:eastAsia="仿宋"/>
          <w:sz w:val="28"/>
          <w:szCs w:val="28"/>
        </w:rPr>
        <w:t>年，即2023</w:t>
      </w:r>
      <w:r>
        <w:rPr>
          <w:rFonts w:hint="eastAsia" w:eastAsia="仿宋"/>
          <w:sz w:val="28"/>
          <w:szCs w:val="28"/>
          <w:lang w:eastAsia="zh-CN"/>
        </w:rPr>
        <w:t>—</w:t>
      </w:r>
      <w:r>
        <w:rPr>
          <w:rFonts w:eastAsia="仿宋"/>
          <w:sz w:val="28"/>
          <w:szCs w:val="28"/>
        </w:rPr>
        <w:t>20</w:t>
      </w:r>
      <w:r>
        <w:rPr>
          <w:rFonts w:hint="eastAsia" w:eastAsia="仿宋"/>
          <w:sz w:val="28"/>
          <w:szCs w:val="28"/>
        </w:rPr>
        <w:t>6</w:t>
      </w:r>
      <w:r>
        <w:rPr>
          <w:rFonts w:eastAsia="仿宋"/>
          <w:sz w:val="28"/>
          <w:szCs w:val="28"/>
        </w:rPr>
        <w:t>2年。其中：</w:t>
      </w:r>
    </w:p>
    <w:p>
      <w:pPr>
        <w:spacing w:line="360" w:lineRule="auto"/>
        <w:ind w:firstLine="560" w:firstLineChars="200"/>
        <w:rPr>
          <w:rFonts w:eastAsia="仿宋"/>
          <w:sz w:val="28"/>
          <w:szCs w:val="28"/>
        </w:rPr>
      </w:pPr>
      <w:r>
        <w:rPr>
          <w:rFonts w:eastAsia="仿宋"/>
          <w:sz w:val="28"/>
          <w:szCs w:val="28"/>
        </w:rPr>
        <w:t>项目建设期</w:t>
      </w:r>
      <w:r>
        <w:rPr>
          <w:rFonts w:hint="eastAsia" w:eastAsia="仿宋"/>
          <w:sz w:val="28"/>
          <w:szCs w:val="28"/>
        </w:rPr>
        <w:t>10</w:t>
      </w:r>
      <w:r>
        <w:rPr>
          <w:rFonts w:eastAsia="仿宋"/>
          <w:sz w:val="28"/>
          <w:szCs w:val="28"/>
        </w:rPr>
        <w:t>年，即2023</w:t>
      </w:r>
      <w:r>
        <w:rPr>
          <w:rFonts w:hint="eastAsia" w:eastAsia="仿宋"/>
          <w:sz w:val="28"/>
          <w:szCs w:val="28"/>
          <w:lang w:eastAsia="zh-CN"/>
        </w:rPr>
        <w:t>—</w:t>
      </w:r>
      <w:r>
        <w:rPr>
          <w:rFonts w:eastAsia="仿宋"/>
          <w:sz w:val="28"/>
          <w:szCs w:val="28"/>
        </w:rPr>
        <w:t>203</w:t>
      </w:r>
      <w:r>
        <w:rPr>
          <w:rFonts w:hint="eastAsia" w:eastAsia="仿宋"/>
          <w:sz w:val="28"/>
          <w:szCs w:val="28"/>
        </w:rPr>
        <w:t>2</w:t>
      </w:r>
      <w:r>
        <w:rPr>
          <w:rFonts w:eastAsia="仿宋"/>
          <w:sz w:val="28"/>
          <w:szCs w:val="28"/>
        </w:rPr>
        <w:t>年；</w:t>
      </w:r>
    </w:p>
    <w:p>
      <w:pPr>
        <w:spacing w:line="360" w:lineRule="auto"/>
        <w:ind w:firstLine="560" w:firstLineChars="200"/>
        <w:rPr>
          <w:rFonts w:eastAsia="仿宋"/>
          <w:sz w:val="28"/>
          <w:szCs w:val="28"/>
        </w:rPr>
      </w:pPr>
      <w:r>
        <w:rPr>
          <w:rFonts w:eastAsia="仿宋"/>
          <w:sz w:val="28"/>
          <w:szCs w:val="28"/>
        </w:rPr>
        <w:t>项目运营期</w:t>
      </w:r>
      <w:r>
        <w:rPr>
          <w:rFonts w:hint="eastAsia" w:eastAsia="仿宋"/>
          <w:sz w:val="28"/>
          <w:szCs w:val="28"/>
        </w:rPr>
        <w:t>30</w:t>
      </w:r>
      <w:r>
        <w:rPr>
          <w:rFonts w:eastAsia="仿宋"/>
          <w:sz w:val="28"/>
          <w:szCs w:val="28"/>
        </w:rPr>
        <w:t>年，即203</w:t>
      </w:r>
      <w:r>
        <w:rPr>
          <w:rFonts w:hint="eastAsia" w:eastAsia="仿宋"/>
          <w:sz w:val="28"/>
          <w:szCs w:val="28"/>
        </w:rPr>
        <w:t>3</w:t>
      </w:r>
      <w:r>
        <w:rPr>
          <w:rFonts w:hint="eastAsia" w:eastAsia="仿宋"/>
          <w:sz w:val="28"/>
          <w:szCs w:val="28"/>
          <w:lang w:eastAsia="zh-CN"/>
        </w:rPr>
        <w:t>—</w:t>
      </w:r>
      <w:r>
        <w:rPr>
          <w:rFonts w:eastAsia="仿宋"/>
          <w:sz w:val="28"/>
          <w:szCs w:val="28"/>
        </w:rPr>
        <w:t>20</w:t>
      </w:r>
      <w:r>
        <w:rPr>
          <w:rFonts w:hint="eastAsia" w:eastAsia="仿宋"/>
          <w:sz w:val="28"/>
          <w:szCs w:val="28"/>
        </w:rPr>
        <w:t>6</w:t>
      </w:r>
      <w:r>
        <w:rPr>
          <w:rFonts w:eastAsia="仿宋"/>
          <w:sz w:val="28"/>
          <w:szCs w:val="28"/>
        </w:rPr>
        <w:t>2年。</w:t>
      </w:r>
    </w:p>
    <w:p>
      <w:pPr>
        <w:pStyle w:val="6"/>
        <w:keepNext w:val="0"/>
        <w:keepLines w:val="0"/>
        <w:spacing w:before="156" w:after="156" w:line="560" w:lineRule="exact"/>
        <w:ind w:firstLine="594" w:firstLineChars="185"/>
        <w:rPr>
          <w:rFonts w:ascii="黑体" w:hAnsi="黑体" w:eastAsia="黑体" w:cs="黑体"/>
          <w:bCs w:val="0"/>
        </w:rPr>
      </w:pPr>
      <w:bookmarkStart w:id="410" w:name="_Toc13465"/>
      <w:bookmarkStart w:id="411" w:name="_Toc13880"/>
      <w:bookmarkStart w:id="412" w:name="_Toc135244792"/>
      <w:bookmarkStart w:id="413" w:name="_Toc32349"/>
      <w:bookmarkStart w:id="414" w:name="_Toc132992247"/>
      <w:r>
        <w:rPr>
          <w:rFonts w:ascii="黑体" w:hAnsi="黑体" w:eastAsia="黑体" w:cs="黑体"/>
          <w:bCs w:val="0"/>
        </w:rPr>
        <w:t>9.2年度建设任务安排</w:t>
      </w:r>
      <w:bookmarkEnd w:id="410"/>
      <w:bookmarkEnd w:id="411"/>
      <w:bookmarkEnd w:id="412"/>
      <w:bookmarkEnd w:id="413"/>
      <w:bookmarkEnd w:id="414"/>
    </w:p>
    <w:p>
      <w:pPr>
        <w:pStyle w:val="7"/>
        <w:tabs>
          <w:tab w:val="left" w:pos="709"/>
        </w:tabs>
        <w:spacing w:before="156" w:beforeLines="50" w:after="156" w:afterLines="50" w:line="560" w:lineRule="exact"/>
        <w:ind w:firstLine="600"/>
        <w:rPr>
          <w:rFonts w:eastAsia="楷体_GB2312"/>
          <w:bCs/>
          <w:kern w:val="0"/>
          <w:szCs w:val="30"/>
          <w:lang w:val="zh-CN"/>
        </w:rPr>
      </w:pPr>
      <w:bookmarkStart w:id="415" w:name="_Toc132992248"/>
      <w:r>
        <w:rPr>
          <w:rFonts w:eastAsia="楷体_GB2312"/>
          <w:bCs/>
          <w:kern w:val="0"/>
          <w:szCs w:val="30"/>
          <w:lang w:val="zh-CN"/>
        </w:rPr>
        <w:t>9.2.1建设内容及规模</w:t>
      </w:r>
      <w:bookmarkEnd w:id="415"/>
    </w:p>
    <w:p>
      <w:pPr>
        <w:spacing w:line="360" w:lineRule="auto"/>
        <w:ind w:firstLine="560" w:firstLineChars="200"/>
        <w:rPr>
          <w:rFonts w:eastAsia="仿宋"/>
          <w:sz w:val="28"/>
          <w:szCs w:val="28"/>
        </w:rPr>
      </w:pPr>
      <w:r>
        <w:rPr>
          <w:rFonts w:eastAsia="仿宋"/>
          <w:sz w:val="28"/>
          <w:szCs w:val="28"/>
        </w:rPr>
        <w:t>建设内容主要包括营造林工程、配套支撑体系建设及配套产业建设。</w:t>
      </w:r>
    </w:p>
    <w:p>
      <w:pPr>
        <w:spacing w:line="360" w:lineRule="auto"/>
        <w:ind w:firstLine="560" w:firstLineChars="200"/>
        <w:rPr>
          <w:rFonts w:eastAsia="仿宋"/>
          <w:sz w:val="28"/>
          <w:szCs w:val="28"/>
        </w:rPr>
      </w:pPr>
      <w:bookmarkStart w:id="416" w:name="_Toc489881176"/>
      <w:r>
        <w:rPr>
          <w:rFonts w:eastAsia="仿宋"/>
          <w:sz w:val="28"/>
          <w:szCs w:val="28"/>
        </w:rPr>
        <w:t>（1）营造林建设工程</w:t>
      </w:r>
    </w:p>
    <w:p>
      <w:pPr>
        <w:spacing w:line="360" w:lineRule="auto"/>
        <w:ind w:firstLine="560" w:firstLineChars="200"/>
        <w:rPr>
          <w:rFonts w:eastAsia="仿宋"/>
          <w:sz w:val="28"/>
          <w:szCs w:val="28"/>
        </w:rPr>
      </w:pPr>
      <w:r>
        <w:rPr>
          <w:rFonts w:eastAsia="仿宋"/>
          <w:sz w:val="28"/>
          <w:szCs w:val="28"/>
        </w:rPr>
        <w:t>项目规划建设国家储备林151534亩，其中集约人工林栽培3471亩，现有林改培45488亩，中幼林抚育102575亩。</w:t>
      </w:r>
      <w:r>
        <w:rPr>
          <w:rFonts w:hint="eastAsia" w:eastAsia="仿宋"/>
          <w:sz w:val="28"/>
          <w:szCs w:val="28"/>
        </w:rPr>
        <w:t>林下种植中药材</w:t>
      </w:r>
      <w:r>
        <w:rPr>
          <w:rFonts w:eastAsia="仿宋"/>
          <w:sz w:val="28"/>
          <w:szCs w:val="28"/>
        </w:rPr>
        <w:t>霍山石斛</w:t>
      </w:r>
      <w:r>
        <w:rPr>
          <w:rFonts w:hint="eastAsia" w:eastAsia="仿宋"/>
          <w:sz w:val="28"/>
          <w:szCs w:val="28"/>
        </w:rPr>
        <w:t>1</w:t>
      </w:r>
      <w:r>
        <w:rPr>
          <w:rFonts w:eastAsia="仿宋"/>
          <w:sz w:val="28"/>
          <w:szCs w:val="28"/>
        </w:rPr>
        <w:t>000亩</w:t>
      </w:r>
      <w:r>
        <w:rPr>
          <w:rFonts w:hint="eastAsia" w:eastAsia="仿宋"/>
          <w:sz w:val="28"/>
          <w:szCs w:val="28"/>
        </w:rPr>
        <w:t>，石菖蒲500亩</w:t>
      </w:r>
      <w:r>
        <w:rPr>
          <w:rFonts w:eastAsia="仿宋"/>
          <w:sz w:val="28"/>
          <w:szCs w:val="28"/>
        </w:rPr>
        <w:t>。</w:t>
      </w:r>
    </w:p>
    <w:p>
      <w:pPr>
        <w:spacing w:line="360" w:lineRule="auto"/>
        <w:ind w:firstLine="560" w:firstLineChars="200"/>
        <w:rPr>
          <w:rFonts w:eastAsia="仿宋"/>
          <w:sz w:val="28"/>
          <w:szCs w:val="28"/>
        </w:rPr>
      </w:pPr>
      <w:r>
        <w:rPr>
          <w:rFonts w:eastAsia="仿宋"/>
          <w:sz w:val="28"/>
          <w:szCs w:val="28"/>
        </w:rPr>
        <w:t>（2）配套支撑体系建设</w:t>
      </w:r>
    </w:p>
    <w:p>
      <w:pPr>
        <w:spacing w:line="360" w:lineRule="auto"/>
        <w:ind w:firstLine="560" w:firstLineChars="200"/>
        <w:rPr>
          <w:rFonts w:eastAsia="仿宋"/>
          <w:sz w:val="28"/>
          <w:szCs w:val="28"/>
        </w:rPr>
      </w:pPr>
      <w:r>
        <w:rPr>
          <w:rFonts w:eastAsia="仿宋"/>
          <w:sz w:val="28"/>
          <w:szCs w:val="28"/>
        </w:rPr>
        <w:t>配套工程建设内容主要有新建保障性苗木基地100亩，新建或硬化营林道路513.5公里，建设林业有害生物防治系统，配备疫木粉碎机1台、药械库1座、药械药品</w:t>
      </w:r>
      <w:r>
        <w:rPr>
          <w:rFonts w:hint="eastAsia" w:eastAsia="仿宋"/>
          <w:sz w:val="28"/>
          <w:szCs w:val="28"/>
        </w:rPr>
        <w:t>80</w:t>
      </w:r>
      <w:r>
        <w:rPr>
          <w:rFonts w:eastAsia="仿宋"/>
          <w:sz w:val="28"/>
          <w:szCs w:val="28"/>
        </w:rPr>
        <w:t>套、防治设备</w:t>
      </w:r>
      <w:r>
        <w:rPr>
          <w:rFonts w:hint="eastAsia" w:eastAsia="仿宋"/>
          <w:sz w:val="28"/>
          <w:szCs w:val="28"/>
        </w:rPr>
        <w:t>2</w:t>
      </w:r>
      <w:r>
        <w:rPr>
          <w:rFonts w:eastAsia="仿宋"/>
          <w:sz w:val="28"/>
          <w:szCs w:val="28"/>
        </w:rPr>
        <w:t>套、载药无人机</w:t>
      </w:r>
      <w:r>
        <w:rPr>
          <w:rFonts w:hint="eastAsia" w:eastAsia="仿宋"/>
          <w:sz w:val="28"/>
          <w:szCs w:val="28"/>
        </w:rPr>
        <w:t>4</w:t>
      </w:r>
      <w:r>
        <w:rPr>
          <w:rFonts w:eastAsia="仿宋"/>
          <w:sz w:val="28"/>
          <w:szCs w:val="28"/>
        </w:rPr>
        <w:t>台；建设森林防火系统，配备扑火装备400套，建设防火林带25公里、生态蓄水池15个、卡口15个；购置营林机械1</w:t>
      </w:r>
      <w:r>
        <w:rPr>
          <w:rFonts w:hint="eastAsia" w:eastAsia="仿宋"/>
          <w:sz w:val="28"/>
          <w:szCs w:val="28"/>
        </w:rPr>
        <w:t>2</w:t>
      </w:r>
      <w:r>
        <w:rPr>
          <w:rFonts w:eastAsia="仿宋"/>
          <w:sz w:val="28"/>
          <w:szCs w:val="28"/>
        </w:rPr>
        <w:t>套；新建管护用房1</w:t>
      </w:r>
      <w:r>
        <w:rPr>
          <w:rFonts w:hint="eastAsia" w:eastAsia="仿宋"/>
          <w:sz w:val="28"/>
          <w:szCs w:val="28"/>
        </w:rPr>
        <w:t>6</w:t>
      </w:r>
      <w:r>
        <w:rPr>
          <w:rFonts w:eastAsia="仿宋"/>
          <w:sz w:val="28"/>
          <w:szCs w:val="28"/>
        </w:rPr>
        <w:t>处，配备管护设备1</w:t>
      </w:r>
      <w:r>
        <w:rPr>
          <w:rFonts w:hint="eastAsia" w:eastAsia="仿宋"/>
          <w:sz w:val="28"/>
          <w:szCs w:val="28"/>
        </w:rPr>
        <w:t>6</w:t>
      </w:r>
      <w:r>
        <w:rPr>
          <w:rFonts w:eastAsia="仿宋"/>
          <w:sz w:val="28"/>
          <w:szCs w:val="28"/>
        </w:rPr>
        <w:t>套，购置</w:t>
      </w:r>
      <w:r>
        <w:rPr>
          <w:rFonts w:hint="eastAsia" w:eastAsia="仿宋"/>
          <w:sz w:val="28"/>
          <w:szCs w:val="28"/>
        </w:rPr>
        <w:t>运兵车16</w:t>
      </w:r>
      <w:r>
        <w:rPr>
          <w:rFonts w:eastAsia="仿宋"/>
          <w:sz w:val="28"/>
          <w:szCs w:val="28"/>
        </w:rPr>
        <w:t>辆；</w:t>
      </w:r>
      <w:r>
        <w:rPr>
          <w:rFonts w:hint="eastAsia" w:eastAsia="仿宋"/>
          <w:sz w:val="28"/>
          <w:szCs w:val="28"/>
        </w:rPr>
        <w:t>建设智慧林业管理系统1套，包括智慧林业管理平台1</w:t>
      </w:r>
      <w:r>
        <w:rPr>
          <w:rFonts w:hint="eastAsia" w:eastAsia="仿宋"/>
          <w:sz w:val="28"/>
          <w:szCs w:val="28"/>
          <w:lang w:val="en-US" w:eastAsia="zh-CN"/>
        </w:rPr>
        <w:t>套</w:t>
      </w:r>
      <w:r>
        <w:rPr>
          <w:rFonts w:hint="eastAsia" w:eastAsia="仿宋"/>
          <w:sz w:val="28"/>
          <w:szCs w:val="28"/>
        </w:rPr>
        <w:t>，智慧林长示范村（点）3个，</w:t>
      </w:r>
      <w:r>
        <w:rPr>
          <w:rFonts w:eastAsia="仿宋"/>
          <w:sz w:val="28"/>
          <w:szCs w:val="28"/>
        </w:rPr>
        <w:t>，有序开展科研推广、技术培训与成效监测评价。</w:t>
      </w:r>
    </w:p>
    <w:p>
      <w:pPr>
        <w:spacing w:line="360" w:lineRule="auto"/>
        <w:ind w:firstLine="560" w:firstLineChars="200"/>
        <w:rPr>
          <w:rFonts w:eastAsia="仿宋"/>
          <w:sz w:val="28"/>
          <w:szCs w:val="28"/>
        </w:rPr>
      </w:pPr>
      <w:r>
        <w:rPr>
          <w:rFonts w:eastAsia="仿宋"/>
          <w:sz w:val="28"/>
          <w:szCs w:val="28"/>
        </w:rPr>
        <w:t>（3）配套产业建设</w:t>
      </w:r>
    </w:p>
    <w:p>
      <w:pPr>
        <w:spacing w:line="360" w:lineRule="auto"/>
        <w:ind w:firstLine="560" w:firstLineChars="200"/>
        <w:rPr>
          <w:rFonts w:eastAsia="仿宋"/>
          <w:sz w:val="28"/>
          <w:szCs w:val="28"/>
        </w:rPr>
      </w:pPr>
      <w:r>
        <w:rPr>
          <w:rFonts w:eastAsia="仿宋"/>
          <w:sz w:val="28"/>
          <w:szCs w:val="28"/>
        </w:rPr>
        <w:t>完善</w:t>
      </w:r>
      <w:r>
        <w:rPr>
          <w:rFonts w:hint="eastAsia" w:eastAsia="仿宋"/>
          <w:sz w:val="28"/>
          <w:szCs w:val="28"/>
        </w:rPr>
        <w:t>木竹</w:t>
      </w:r>
      <w:r>
        <w:rPr>
          <w:rFonts w:eastAsia="仿宋"/>
          <w:sz w:val="28"/>
          <w:szCs w:val="28"/>
        </w:rPr>
        <w:t>加工产业链基础，建设</w:t>
      </w:r>
      <w:r>
        <w:rPr>
          <w:rFonts w:hint="eastAsia" w:eastAsia="仿宋"/>
          <w:sz w:val="28"/>
          <w:szCs w:val="28"/>
        </w:rPr>
        <w:t>木</w:t>
      </w:r>
      <w:r>
        <w:rPr>
          <w:rFonts w:eastAsia="仿宋"/>
          <w:sz w:val="28"/>
          <w:szCs w:val="28"/>
        </w:rPr>
        <w:t>竹加工产业园1个；建设森林康养基地</w:t>
      </w:r>
      <w:r>
        <w:rPr>
          <w:rFonts w:hint="eastAsia" w:eastAsia="仿宋"/>
          <w:sz w:val="28"/>
          <w:szCs w:val="28"/>
        </w:rPr>
        <w:t>3</w:t>
      </w:r>
      <w:r>
        <w:rPr>
          <w:rFonts w:eastAsia="仿宋"/>
          <w:sz w:val="28"/>
          <w:szCs w:val="28"/>
        </w:rPr>
        <w:t>处；积极开展碳汇交易和林业服务。</w:t>
      </w:r>
    </w:p>
    <w:p>
      <w:pPr>
        <w:pStyle w:val="7"/>
        <w:tabs>
          <w:tab w:val="left" w:pos="709"/>
        </w:tabs>
        <w:spacing w:before="156" w:beforeLines="50" w:after="156" w:afterLines="50" w:line="560" w:lineRule="exact"/>
        <w:ind w:firstLine="600"/>
        <w:rPr>
          <w:rFonts w:eastAsia="楷体_GB2312"/>
          <w:bCs/>
          <w:kern w:val="0"/>
          <w:szCs w:val="30"/>
          <w:lang w:val="zh-CN"/>
        </w:rPr>
      </w:pPr>
      <w:bookmarkStart w:id="417" w:name="_Toc132992249"/>
      <w:r>
        <w:rPr>
          <w:rFonts w:eastAsia="楷体_GB2312"/>
          <w:bCs/>
          <w:kern w:val="0"/>
          <w:szCs w:val="30"/>
          <w:lang w:val="zh-CN"/>
        </w:rPr>
        <w:t>9.2.2建设进度安排</w:t>
      </w:r>
      <w:bookmarkEnd w:id="416"/>
      <w:bookmarkEnd w:id="417"/>
    </w:p>
    <w:p>
      <w:pPr>
        <w:spacing w:line="360" w:lineRule="auto"/>
        <w:ind w:firstLine="560" w:firstLineChars="200"/>
        <w:rPr>
          <w:rFonts w:eastAsia="仿宋"/>
          <w:sz w:val="28"/>
          <w:szCs w:val="28"/>
        </w:rPr>
      </w:pPr>
      <w:r>
        <w:rPr>
          <w:rFonts w:eastAsia="仿宋"/>
          <w:sz w:val="28"/>
          <w:szCs w:val="28"/>
        </w:rPr>
        <w:t>2023年：主要工作包括可行性研究报告编制及上报、年度施工作业设计及审批。完成集约人工林栽培和现有林改培年度任务工程施工，同时开展中幼林抚育工作。建设和维修林区公路，建设防火林带、管护房等，采购林业机械设备、资源监测设备等相关的设施设备，开展技术培训及资源监测等支撑体系建设。同时进行林下经济及</w:t>
      </w:r>
      <w:r>
        <w:rPr>
          <w:rFonts w:hint="eastAsia" w:eastAsia="仿宋"/>
          <w:sz w:val="28"/>
          <w:szCs w:val="28"/>
        </w:rPr>
        <w:t>森林康养基地</w:t>
      </w:r>
      <w:r>
        <w:rPr>
          <w:rFonts w:eastAsia="仿宋"/>
          <w:sz w:val="28"/>
          <w:szCs w:val="28"/>
        </w:rPr>
        <w:t>建设。</w:t>
      </w:r>
    </w:p>
    <w:p>
      <w:pPr>
        <w:spacing w:line="360" w:lineRule="auto"/>
        <w:ind w:firstLine="560" w:firstLineChars="200"/>
        <w:rPr>
          <w:rFonts w:eastAsia="仿宋"/>
          <w:sz w:val="28"/>
          <w:szCs w:val="28"/>
        </w:rPr>
      </w:pPr>
      <w:r>
        <w:rPr>
          <w:rFonts w:eastAsia="仿宋"/>
          <w:sz w:val="28"/>
          <w:szCs w:val="28"/>
        </w:rPr>
        <w:t>2024年：主要工作包括年度施工作业设计及审批。完成现有林改培年度任务工程施工，开展林木栽植后的抚育管护工作，同时开展中幼林抚育工作。建设和维修林区公路，建设防火林带、管护房等，补充建设和维护相应的设施设备，开展技术培训及资源监测等支撑体系建设。同时进行林下经济</w:t>
      </w:r>
      <w:r>
        <w:rPr>
          <w:rFonts w:hint="eastAsia" w:eastAsia="仿宋"/>
          <w:sz w:val="28"/>
          <w:szCs w:val="28"/>
        </w:rPr>
        <w:t>基地</w:t>
      </w:r>
      <w:r>
        <w:rPr>
          <w:rFonts w:eastAsia="仿宋"/>
          <w:sz w:val="28"/>
          <w:szCs w:val="28"/>
        </w:rPr>
        <w:t>建设。</w:t>
      </w:r>
    </w:p>
    <w:p>
      <w:pPr>
        <w:spacing w:line="360" w:lineRule="auto"/>
        <w:ind w:firstLine="560" w:firstLineChars="200"/>
        <w:rPr>
          <w:rFonts w:eastAsia="仿宋"/>
          <w:sz w:val="28"/>
          <w:szCs w:val="28"/>
        </w:rPr>
      </w:pPr>
      <w:r>
        <w:rPr>
          <w:rFonts w:eastAsia="仿宋"/>
          <w:sz w:val="28"/>
          <w:szCs w:val="28"/>
        </w:rPr>
        <w:t>2025</w:t>
      </w:r>
      <w:r>
        <w:rPr>
          <w:rFonts w:hint="eastAsia" w:eastAsia="仿宋"/>
          <w:sz w:val="28"/>
          <w:szCs w:val="28"/>
          <w:lang w:eastAsia="zh-CN"/>
        </w:rPr>
        <w:t>—</w:t>
      </w:r>
      <w:r>
        <w:rPr>
          <w:rFonts w:eastAsia="仿宋"/>
          <w:sz w:val="28"/>
          <w:szCs w:val="28"/>
        </w:rPr>
        <w:t>2027年：主要工作包括年度施工作业设计及审批。完成现有林改培年度任务工程施工，开展林木栽植后的抚育管护工作，同时开展中幼林抚育工作。建设和维修林区公路，建设防火林带、管护房等，补充建设和维护相应的设施设备，开展技术培训及资源监测等支撑体系建设。同时进行</w:t>
      </w:r>
      <w:r>
        <w:rPr>
          <w:rFonts w:hint="eastAsia" w:eastAsia="仿宋"/>
          <w:sz w:val="28"/>
          <w:szCs w:val="28"/>
        </w:rPr>
        <w:t>森林康养基地</w:t>
      </w:r>
      <w:r>
        <w:rPr>
          <w:rFonts w:eastAsia="仿宋"/>
          <w:sz w:val="28"/>
          <w:szCs w:val="28"/>
        </w:rPr>
        <w:t>建设。</w:t>
      </w:r>
    </w:p>
    <w:p>
      <w:pPr>
        <w:spacing w:line="360" w:lineRule="auto"/>
        <w:ind w:firstLine="560" w:firstLineChars="200"/>
        <w:rPr>
          <w:rFonts w:eastAsia="仿宋"/>
          <w:sz w:val="28"/>
          <w:szCs w:val="28"/>
        </w:rPr>
      </w:pPr>
      <w:r>
        <w:rPr>
          <w:rFonts w:eastAsia="仿宋"/>
          <w:sz w:val="28"/>
          <w:szCs w:val="28"/>
        </w:rPr>
        <w:t>2028</w:t>
      </w:r>
      <w:r>
        <w:rPr>
          <w:rFonts w:hint="eastAsia" w:eastAsia="仿宋"/>
          <w:sz w:val="28"/>
          <w:szCs w:val="28"/>
          <w:lang w:eastAsia="zh-CN"/>
        </w:rPr>
        <w:t>—</w:t>
      </w:r>
      <w:r>
        <w:rPr>
          <w:rFonts w:eastAsia="仿宋"/>
          <w:sz w:val="28"/>
          <w:szCs w:val="28"/>
        </w:rPr>
        <w:t>203</w:t>
      </w:r>
      <w:r>
        <w:rPr>
          <w:rFonts w:hint="eastAsia" w:eastAsia="仿宋"/>
          <w:sz w:val="28"/>
          <w:szCs w:val="28"/>
        </w:rPr>
        <w:t>2</w:t>
      </w:r>
      <w:r>
        <w:rPr>
          <w:rFonts w:eastAsia="仿宋"/>
          <w:sz w:val="28"/>
          <w:szCs w:val="28"/>
        </w:rPr>
        <w:t>年：主要工作包括年度施工作业设计及审批。完成现有林改培年度任务工程施工，开展林木栽植后的抚育管护工作，同时开展中幼林抚育工作。补充建设和维护相应的设施设备，开展资源监测，同时进行</w:t>
      </w:r>
      <w:r>
        <w:rPr>
          <w:rFonts w:hint="eastAsia" w:eastAsia="仿宋"/>
          <w:sz w:val="28"/>
          <w:szCs w:val="28"/>
        </w:rPr>
        <w:t>林产业加工园建设和森林康养基地</w:t>
      </w:r>
      <w:r>
        <w:rPr>
          <w:rFonts w:eastAsia="仿宋"/>
          <w:sz w:val="28"/>
          <w:szCs w:val="28"/>
        </w:rPr>
        <w:t>建设。</w:t>
      </w:r>
    </w:p>
    <w:p>
      <w:pPr>
        <w:spacing w:line="360" w:lineRule="auto"/>
        <w:ind w:firstLine="560" w:firstLineChars="200"/>
        <w:rPr>
          <w:rFonts w:eastAsia="仿宋"/>
          <w:sz w:val="28"/>
          <w:szCs w:val="28"/>
        </w:rPr>
      </w:pPr>
      <w:r>
        <w:rPr>
          <w:rFonts w:eastAsia="仿宋"/>
          <w:sz w:val="28"/>
          <w:szCs w:val="28"/>
        </w:rPr>
        <w:t>具体年度任务安排详见附表6。</w:t>
      </w:r>
    </w:p>
    <w:p>
      <w:pPr>
        <w:pStyle w:val="7"/>
        <w:tabs>
          <w:tab w:val="left" w:pos="709"/>
        </w:tabs>
        <w:spacing w:before="156" w:beforeLines="50" w:after="156" w:afterLines="50" w:line="560" w:lineRule="exact"/>
        <w:ind w:firstLine="600"/>
        <w:rPr>
          <w:rFonts w:eastAsia="楷体_GB2312"/>
          <w:bCs/>
          <w:kern w:val="0"/>
          <w:szCs w:val="30"/>
          <w:lang w:val="zh-CN"/>
        </w:rPr>
      </w:pPr>
      <w:bookmarkStart w:id="418" w:name="_Toc132992250"/>
      <w:r>
        <w:rPr>
          <w:rFonts w:eastAsia="楷体_GB2312"/>
          <w:bCs/>
          <w:kern w:val="0"/>
          <w:szCs w:val="30"/>
          <w:lang w:val="zh-CN"/>
        </w:rPr>
        <w:t>9.2.3项目建设进度表</w:t>
      </w:r>
      <w:bookmarkEnd w:id="418"/>
    </w:p>
    <w:p>
      <w:pPr>
        <w:spacing w:line="360" w:lineRule="auto"/>
        <w:ind w:firstLine="560" w:firstLineChars="200"/>
        <w:rPr>
          <w:rFonts w:eastAsia="仿宋"/>
          <w:sz w:val="28"/>
          <w:szCs w:val="28"/>
        </w:rPr>
      </w:pPr>
      <w:r>
        <w:rPr>
          <w:rFonts w:eastAsia="仿宋"/>
          <w:sz w:val="28"/>
          <w:szCs w:val="28"/>
        </w:rPr>
        <w:t>项目建设进度安排见表9-1。</w:t>
      </w:r>
    </w:p>
    <w:p>
      <w:pPr>
        <w:topLinePunct/>
        <w:ind w:firstLine="482" w:firstLineChars="200"/>
        <w:jc w:val="center"/>
        <w:rPr>
          <w:rFonts w:eastAsia="仿宋"/>
          <w:b/>
          <w:color w:val="000000"/>
          <w:sz w:val="24"/>
        </w:rPr>
      </w:pPr>
      <w:r>
        <w:rPr>
          <w:rFonts w:eastAsia="仿宋"/>
          <w:b/>
          <w:color w:val="000000"/>
          <w:sz w:val="24"/>
        </w:rPr>
        <w:t>表9-1 建设期进度安排表</w:t>
      </w:r>
    </w:p>
    <w:tbl>
      <w:tblPr>
        <w:tblStyle w:val="3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1461"/>
        <w:gridCol w:w="636"/>
        <w:gridCol w:w="673"/>
        <w:gridCol w:w="673"/>
        <w:gridCol w:w="673"/>
        <w:gridCol w:w="675"/>
        <w:gridCol w:w="675"/>
        <w:gridCol w:w="675"/>
        <w:gridCol w:w="673"/>
        <w:gridCol w:w="673"/>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b/>
                <w:bCs/>
                <w:color w:val="000000"/>
                <w:szCs w:val="21"/>
              </w:rPr>
            </w:pPr>
            <w:r>
              <w:rPr>
                <w:rFonts w:eastAsia="仿宋"/>
                <w:b/>
                <w:bCs/>
                <w:color w:val="000000"/>
                <w:szCs w:val="21"/>
              </w:rPr>
              <w:t>序号</w:t>
            </w:r>
          </w:p>
        </w:tc>
        <w:tc>
          <w:tcPr>
            <w:tcW w:w="838" w:type="pct"/>
            <w:vAlign w:val="center"/>
          </w:tcPr>
          <w:p>
            <w:pPr>
              <w:jc w:val="center"/>
              <w:rPr>
                <w:rFonts w:eastAsia="仿宋"/>
                <w:b/>
                <w:bCs/>
                <w:color w:val="000000"/>
                <w:szCs w:val="21"/>
              </w:rPr>
            </w:pPr>
            <w:r>
              <w:rPr>
                <w:rFonts w:eastAsia="仿宋"/>
                <w:b/>
                <w:bCs/>
                <w:color w:val="000000"/>
                <w:szCs w:val="21"/>
              </w:rPr>
              <w:t>项目内容</w:t>
            </w:r>
          </w:p>
        </w:tc>
        <w:tc>
          <w:tcPr>
            <w:tcW w:w="365" w:type="pct"/>
            <w:vAlign w:val="center"/>
          </w:tcPr>
          <w:p>
            <w:pPr>
              <w:jc w:val="center"/>
              <w:rPr>
                <w:rFonts w:eastAsia="仿宋"/>
                <w:b/>
                <w:bCs/>
                <w:color w:val="000000"/>
                <w:szCs w:val="21"/>
              </w:rPr>
            </w:pPr>
            <w:r>
              <w:rPr>
                <w:rFonts w:eastAsia="仿宋"/>
                <w:b/>
                <w:bCs/>
                <w:color w:val="000000"/>
                <w:szCs w:val="21"/>
              </w:rPr>
              <w:t>2023</w:t>
            </w:r>
          </w:p>
        </w:tc>
        <w:tc>
          <w:tcPr>
            <w:tcW w:w="386" w:type="pct"/>
            <w:vAlign w:val="center"/>
          </w:tcPr>
          <w:p>
            <w:pPr>
              <w:jc w:val="center"/>
              <w:rPr>
                <w:rFonts w:eastAsia="仿宋"/>
                <w:b/>
                <w:bCs/>
                <w:color w:val="000000"/>
                <w:szCs w:val="21"/>
              </w:rPr>
            </w:pPr>
            <w:r>
              <w:rPr>
                <w:rFonts w:eastAsia="仿宋"/>
                <w:b/>
                <w:bCs/>
                <w:color w:val="000000"/>
                <w:szCs w:val="21"/>
              </w:rPr>
              <w:t>2024</w:t>
            </w:r>
          </w:p>
        </w:tc>
        <w:tc>
          <w:tcPr>
            <w:tcW w:w="386" w:type="pct"/>
            <w:vAlign w:val="center"/>
          </w:tcPr>
          <w:p>
            <w:pPr>
              <w:jc w:val="center"/>
              <w:rPr>
                <w:rFonts w:eastAsia="仿宋"/>
                <w:b/>
                <w:bCs/>
                <w:color w:val="000000"/>
                <w:szCs w:val="21"/>
              </w:rPr>
            </w:pPr>
            <w:r>
              <w:rPr>
                <w:rFonts w:eastAsia="仿宋"/>
                <w:b/>
                <w:bCs/>
                <w:color w:val="000000"/>
                <w:szCs w:val="21"/>
              </w:rPr>
              <w:t>2025</w:t>
            </w:r>
          </w:p>
        </w:tc>
        <w:tc>
          <w:tcPr>
            <w:tcW w:w="386" w:type="pct"/>
            <w:vAlign w:val="center"/>
          </w:tcPr>
          <w:p>
            <w:pPr>
              <w:jc w:val="center"/>
              <w:rPr>
                <w:rFonts w:eastAsia="仿宋"/>
                <w:b/>
                <w:bCs/>
                <w:color w:val="000000"/>
                <w:szCs w:val="21"/>
              </w:rPr>
            </w:pPr>
            <w:r>
              <w:rPr>
                <w:rFonts w:eastAsia="仿宋"/>
                <w:b/>
                <w:bCs/>
                <w:color w:val="000000"/>
                <w:szCs w:val="21"/>
              </w:rPr>
              <w:t>2026</w:t>
            </w:r>
          </w:p>
        </w:tc>
        <w:tc>
          <w:tcPr>
            <w:tcW w:w="387" w:type="pct"/>
            <w:vAlign w:val="center"/>
          </w:tcPr>
          <w:p>
            <w:pPr>
              <w:jc w:val="center"/>
              <w:rPr>
                <w:rFonts w:eastAsia="仿宋"/>
                <w:b/>
                <w:bCs/>
                <w:color w:val="000000"/>
                <w:szCs w:val="21"/>
              </w:rPr>
            </w:pPr>
            <w:r>
              <w:rPr>
                <w:rFonts w:eastAsia="仿宋"/>
                <w:b/>
                <w:bCs/>
                <w:color w:val="000000"/>
                <w:szCs w:val="21"/>
              </w:rPr>
              <w:t>2027</w:t>
            </w:r>
          </w:p>
        </w:tc>
        <w:tc>
          <w:tcPr>
            <w:tcW w:w="387" w:type="pct"/>
            <w:vAlign w:val="center"/>
          </w:tcPr>
          <w:p>
            <w:pPr>
              <w:jc w:val="center"/>
              <w:rPr>
                <w:rFonts w:eastAsia="仿宋"/>
                <w:b/>
                <w:bCs/>
                <w:color w:val="000000"/>
                <w:szCs w:val="21"/>
              </w:rPr>
            </w:pPr>
            <w:r>
              <w:rPr>
                <w:rFonts w:eastAsia="仿宋"/>
                <w:b/>
                <w:bCs/>
                <w:color w:val="000000"/>
                <w:szCs w:val="21"/>
              </w:rPr>
              <w:t>2028</w:t>
            </w:r>
          </w:p>
        </w:tc>
        <w:tc>
          <w:tcPr>
            <w:tcW w:w="387" w:type="pct"/>
            <w:vAlign w:val="center"/>
          </w:tcPr>
          <w:p>
            <w:pPr>
              <w:jc w:val="center"/>
              <w:rPr>
                <w:rFonts w:eastAsia="仿宋"/>
                <w:b/>
                <w:bCs/>
                <w:color w:val="000000"/>
                <w:szCs w:val="21"/>
              </w:rPr>
            </w:pPr>
            <w:r>
              <w:rPr>
                <w:rFonts w:eastAsia="仿宋"/>
                <w:b/>
                <w:bCs/>
                <w:color w:val="000000"/>
                <w:szCs w:val="21"/>
              </w:rPr>
              <w:t>2029</w:t>
            </w:r>
          </w:p>
        </w:tc>
        <w:tc>
          <w:tcPr>
            <w:tcW w:w="386" w:type="pct"/>
            <w:vAlign w:val="center"/>
          </w:tcPr>
          <w:p>
            <w:pPr>
              <w:jc w:val="center"/>
              <w:rPr>
                <w:rFonts w:eastAsia="仿宋"/>
                <w:b/>
                <w:bCs/>
                <w:color w:val="000000"/>
                <w:szCs w:val="21"/>
              </w:rPr>
            </w:pPr>
            <w:r>
              <w:rPr>
                <w:rFonts w:eastAsia="仿宋"/>
                <w:b/>
                <w:bCs/>
                <w:color w:val="000000"/>
                <w:szCs w:val="21"/>
              </w:rPr>
              <w:t>2030</w:t>
            </w:r>
          </w:p>
        </w:tc>
        <w:tc>
          <w:tcPr>
            <w:tcW w:w="386" w:type="pct"/>
            <w:vAlign w:val="center"/>
          </w:tcPr>
          <w:p>
            <w:pPr>
              <w:jc w:val="center"/>
              <w:rPr>
                <w:rFonts w:eastAsia="仿宋"/>
                <w:b/>
                <w:bCs/>
                <w:color w:val="000000"/>
                <w:szCs w:val="21"/>
              </w:rPr>
            </w:pPr>
            <w:r>
              <w:rPr>
                <w:rFonts w:hint="eastAsia" w:eastAsia="仿宋"/>
                <w:b/>
                <w:bCs/>
                <w:color w:val="000000"/>
                <w:szCs w:val="21"/>
              </w:rPr>
              <w:t>2031</w:t>
            </w:r>
          </w:p>
        </w:tc>
        <w:tc>
          <w:tcPr>
            <w:tcW w:w="386" w:type="pct"/>
            <w:vAlign w:val="center"/>
          </w:tcPr>
          <w:p>
            <w:pPr>
              <w:jc w:val="center"/>
              <w:rPr>
                <w:rFonts w:eastAsia="仿宋"/>
                <w:b/>
                <w:bCs/>
                <w:color w:val="000000"/>
                <w:szCs w:val="21"/>
              </w:rPr>
            </w:pPr>
            <w:r>
              <w:rPr>
                <w:rFonts w:hint="eastAsia" w:eastAsia="仿宋"/>
                <w:b/>
                <w:bCs/>
                <w:color w:val="000000"/>
                <w:szCs w:val="21"/>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1</w:t>
            </w:r>
          </w:p>
        </w:tc>
        <w:tc>
          <w:tcPr>
            <w:tcW w:w="838" w:type="pct"/>
            <w:vAlign w:val="center"/>
          </w:tcPr>
          <w:p>
            <w:pPr>
              <w:jc w:val="center"/>
              <w:rPr>
                <w:rFonts w:eastAsia="仿宋"/>
                <w:color w:val="000000"/>
                <w:szCs w:val="21"/>
              </w:rPr>
            </w:pPr>
            <w:r>
              <w:rPr>
                <w:rFonts w:eastAsia="仿宋"/>
                <w:color w:val="000000"/>
                <w:szCs w:val="21"/>
              </w:rPr>
              <w:t>项目可行性研究报告编制与审批、</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7" w:type="pct"/>
            <w:vAlign w:val="center"/>
          </w:tcPr>
          <w:p>
            <w:pPr>
              <w:jc w:val="center"/>
              <w:rPr>
                <w:rFonts w:eastAsia="仿宋"/>
                <w:b/>
                <w:bCs/>
                <w:color w:val="000000"/>
                <w:szCs w:val="21"/>
              </w:rPr>
            </w:pPr>
          </w:p>
        </w:tc>
        <w:tc>
          <w:tcPr>
            <w:tcW w:w="387" w:type="pct"/>
            <w:vAlign w:val="center"/>
          </w:tcPr>
          <w:p>
            <w:pPr>
              <w:jc w:val="center"/>
              <w:rPr>
                <w:rFonts w:eastAsia="仿宋"/>
                <w:b/>
                <w:bCs/>
                <w:color w:val="000000"/>
                <w:szCs w:val="21"/>
              </w:rPr>
            </w:pPr>
          </w:p>
        </w:tc>
        <w:tc>
          <w:tcPr>
            <w:tcW w:w="387" w:type="pct"/>
            <w:vAlign w:val="center"/>
          </w:tcPr>
          <w:p>
            <w:pPr>
              <w:jc w:val="center"/>
              <w:rPr>
                <w:rFonts w:eastAsia="仿宋"/>
                <w:b/>
                <w:bCs/>
                <w:color w:val="000000"/>
                <w:szCs w:val="21"/>
              </w:rPr>
            </w:pPr>
          </w:p>
        </w:tc>
        <w:tc>
          <w:tcPr>
            <w:tcW w:w="386" w:type="pct"/>
            <w:vAlign w:val="center"/>
          </w:tcPr>
          <w:p>
            <w:pPr>
              <w:jc w:val="center"/>
              <w:rPr>
                <w:rFonts w:eastAsia="仿宋"/>
                <w:b/>
                <w:bCs/>
                <w:color w:val="000000"/>
                <w:szCs w:val="21"/>
              </w:rPr>
            </w:pPr>
          </w:p>
        </w:tc>
        <w:tc>
          <w:tcPr>
            <w:tcW w:w="386" w:type="pct"/>
            <w:vAlign w:val="center"/>
          </w:tcPr>
          <w:p>
            <w:pPr>
              <w:jc w:val="center"/>
              <w:rPr>
                <w:rFonts w:eastAsia="仿宋"/>
                <w:b/>
                <w:bCs/>
                <w:color w:val="000000"/>
                <w:szCs w:val="21"/>
              </w:rPr>
            </w:pPr>
          </w:p>
        </w:tc>
        <w:tc>
          <w:tcPr>
            <w:tcW w:w="386" w:type="pct"/>
            <w:vAlign w:val="center"/>
          </w:tcPr>
          <w:p>
            <w:pPr>
              <w:jc w:val="center"/>
              <w:rPr>
                <w:rFonts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2</w:t>
            </w:r>
          </w:p>
        </w:tc>
        <w:tc>
          <w:tcPr>
            <w:tcW w:w="838" w:type="pct"/>
            <w:vAlign w:val="center"/>
          </w:tcPr>
          <w:p>
            <w:pPr>
              <w:jc w:val="center"/>
              <w:rPr>
                <w:rFonts w:eastAsia="仿宋"/>
                <w:color w:val="000000"/>
                <w:szCs w:val="21"/>
              </w:rPr>
            </w:pPr>
            <w:r>
              <w:rPr>
                <w:rFonts w:eastAsia="仿宋"/>
                <w:color w:val="000000"/>
                <w:szCs w:val="21"/>
              </w:rPr>
              <w:t>招标、年度建设实施方案的制定及年度施工准备</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b/>
                <w:bCs/>
                <w:color w:val="000000"/>
                <w:szCs w:val="21"/>
              </w:rPr>
            </w:pPr>
            <w:r>
              <w:rPr>
                <w:rFonts w:eastAsia="仿宋"/>
                <w:color w:val="000000"/>
                <w:szCs w:val="21"/>
              </w:rPr>
              <w:t>√</w:t>
            </w:r>
          </w:p>
        </w:tc>
        <w:tc>
          <w:tcPr>
            <w:tcW w:w="387" w:type="pct"/>
            <w:vAlign w:val="center"/>
          </w:tcPr>
          <w:p>
            <w:pPr>
              <w:jc w:val="center"/>
              <w:rPr>
                <w:rFonts w:eastAsia="仿宋"/>
                <w:b/>
                <w:bCs/>
                <w:color w:val="000000"/>
                <w:szCs w:val="21"/>
              </w:rPr>
            </w:pPr>
            <w:r>
              <w:rPr>
                <w:rFonts w:eastAsia="仿宋"/>
                <w:color w:val="000000"/>
                <w:szCs w:val="21"/>
              </w:rPr>
              <w:t>√</w:t>
            </w:r>
          </w:p>
        </w:tc>
        <w:tc>
          <w:tcPr>
            <w:tcW w:w="387" w:type="pct"/>
            <w:vAlign w:val="center"/>
          </w:tcPr>
          <w:p>
            <w:pPr>
              <w:jc w:val="center"/>
              <w:rPr>
                <w:rFonts w:eastAsia="仿宋"/>
                <w:b/>
                <w:bCs/>
                <w:color w:val="000000"/>
                <w:szCs w:val="21"/>
              </w:rPr>
            </w:pPr>
            <w:r>
              <w:rPr>
                <w:rFonts w:eastAsia="仿宋"/>
                <w:color w:val="000000"/>
                <w:szCs w:val="21"/>
              </w:rPr>
              <w:t>√</w:t>
            </w:r>
          </w:p>
        </w:tc>
        <w:tc>
          <w:tcPr>
            <w:tcW w:w="386" w:type="pct"/>
            <w:vAlign w:val="center"/>
          </w:tcPr>
          <w:p>
            <w:pPr>
              <w:jc w:val="center"/>
              <w:rPr>
                <w:rFonts w:eastAsia="仿宋"/>
                <w:b/>
                <w:bCs/>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3</w:t>
            </w:r>
          </w:p>
        </w:tc>
        <w:tc>
          <w:tcPr>
            <w:tcW w:w="838" w:type="pct"/>
            <w:vAlign w:val="center"/>
          </w:tcPr>
          <w:p>
            <w:pPr>
              <w:jc w:val="center"/>
              <w:rPr>
                <w:rFonts w:eastAsia="仿宋"/>
                <w:color w:val="000000"/>
                <w:szCs w:val="21"/>
              </w:rPr>
            </w:pPr>
            <w:r>
              <w:rPr>
                <w:rFonts w:eastAsia="仿宋"/>
                <w:color w:val="000000"/>
                <w:szCs w:val="21"/>
              </w:rPr>
              <w:t>集约人工林栽培</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4</w:t>
            </w:r>
          </w:p>
        </w:tc>
        <w:tc>
          <w:tcPr>
            <w:tcW w:w="838" w:type="pct"/>
            <w:vAlign w:val="center"/>
          </w:tcPr>
          <w:p>
            <w:pPr>
              <w:jc w:val="center"/>
              <w:rPr>
                <w:rFonts w:eastAsia="仿宋"/>
                <w:color w:val="000000"/>
                <w:szCs w:val="21"/>
              </w:rPr>
            </w:pPr>
            <w:r>
              <w:rPr>
                <w:rFonts w:eastAsia="仿宋"/>
                <w:color w:val="000000"/>
                <w:szCs w:val="21"/>
              </w:rPr>
              <w:t>现有林改培</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5</w:t>
            </w:r>
          </w:p>
        </w:tc>
        <w:tc>
          <w:tcPr>
            <w:tcW w:w="838" w:type="pct"/>
            <w:vAlign w:val="center"/>
          </w:tcPr>
          <w:p>
            <w:pPr>
              <w:jc w:val="center"/>
              <w:rPr>
                <w:rFonts w:eastAsia="仿宋"/>
                <w:color w:val="000000"/>
                <w:szCs w:val="21"/>
              </w:rPr>
            </w:pPr>
            <w:r>
              <w:rPr>
                <w:rFonts w:eastAsia="仿宋"/>
                <w:color w:val="000000"/>
                <w:szCs w:val="21"/>
              </w:rPr>
              <w:t>抚育管护</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6</w:t>
            </w:r>
          </w:p>
        </w:tc>
        <w:tc>
          <w:tcPr>
            <w:tcW w:w="838" w:type="pct"/>
            <w:vAlign w:val="center"/>
          </w:tcPr>
          <w:p>
            <w:pPr>
              <w:jc w:val="center"/>
              <w:rPr>
                <w:rFonts w:eastAsia="仿宋"/>
                <w:color w:val="000000"/>
                <w:szCs w:val="21"/>
              </w:rPr>
            </w:pPr>
            <w:r>
              <w:rPr>
                <w:rFonts w:eastAsia="仿宋"/>
                <w:color w:val="000000"/>
                <w:szCs w:val="21"/>
              </w:rPr>
              <w:t>中幼林抚育</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7</w:t>
            </w:r>
          </w:p>
        </w:tc>
        <w:tc>
          <w:tcPr>
            <w:tcW w:w="838" w:type="pct"/>
            <w:vAlign w:val="center"/>
          </w:tcPr>
          <w:p>
            <w:pPr>
              <w:jc w:val="center"/>
              <w:rPr>
                <w:rFonts w:eastAsia="仿宋"/>
                <w:color w:val="000000"/>
                <w:szCs w:val="21"/>
              </w:rPr>
            </w:pPr>
            <w:r>
              <w:rPr>
                <w:rFonts w:eastAsia="仿宋"/>
                <w:color w:val="000000"/>
                <w:szCs w:val="21"/>
              </w:rPr>
              <w:t>支撑体系建设</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8</w:t>
            </w:r>
          </w:p>
        </w:tc>
        <w:tc>
          <w:tcPr>
            <w:tcW w:w="838" w:type="pct"/>
            <w:vAlign w:val="center"/>
          </w:tcPr>
          <w:p>
            <w:pPr>
              <w:jc w:val="center"/>
              <w:rPr>
                <w:rFonts w:eastAsia="仿宋"/>
                <w:color w:val="000000"/>
                <w:szCs w:val="21"/>
              </w:rPr>
            </w:pPr>
            <w:r>
              <w:rPr>
                <w:rFonts w:eastAsia="仿宋"/>
                <w:color w:val="000000"/>
                <w:szCs w:val="21"/>
              </w:rPr>
              <w:t>技术培训</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9</w:t>
            </w:r>
          </w:p>
        </w:tc>
        <w:tc>
          <w:tcPr>
            <w:tcW w:w="838" w:type="pct"/>
            <w:vAlign w:val="center"/>
          </w:tcPr>
          <w:p>
            <w:pPr>
              <w:jc w:val="center"/>
              <w:rPr>
                <w:rFonts w:eastAsia="仿宋"/>
                <w:color w:val="000000"/>
                <w:szCs w:val="21"/>
              </w:rPr>
            </w:pPr>
            <w:r>
              <w:rPr>
                <w:rFonts w:eastAsia="仿宋"/>
                <w:color w:val="000000"/>
                <w:szCs w:val="21"/>
              </w:rPr>
              <w:t>资源监测</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10</w:t>
            </w:r>
          </w:p>
        </w:tc>
        <w:tc>
          <w:tcPr>
            <w:tcW w:w="838" w:type="pct"/>
            <w:vAlign w:val="center"/>
          </w:tcPr>
          <w:p>
            <w:pPr>
              <w:jc w:val="center"/>
              <w:rPr>
                <w:rFonts w:eastAsia="仿宋"/>
                <w:color w:val="000000"/>
                <w:szCs w:val="21"/>
              </w:rPr>
            </w:pPr>
            <w:r>
              <w:rPr>
                <w:rFonts w:eastAsia="仿宋"/>
                <w:color w:val="000000"/>
                <w:szCs w:val="21"/>
              </w:rPr>
              <w:t>林下经济建设</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5" w:type="pct"/>
            <w:vAlign w:val="center"/>
          </w:tcPr>
          <w:p>
            <w:pPr>
              <w:jc w:val="center"/>
              <w:rPr>
                <w:rFonts w:eastAsia="仿宋"/>
                <w:color w:val="000000"/>
                <w:szCs w:val="21"/>
              </w:rPr>
            </w:pPr>
            <w:r>
              <w:rPr>
                <w:rFonts w:eastAsia="仿宋"/>
                <w:color w:val="000000"/>
                <w:szCs w:val="21"/>
              </w:rPr>
              <w:t>11</w:t>
            </w:r>
          </w:p>
        </w:tc>
        <w:tc>
          <w:tcPr>
            <w:tcW w:w="838" w:type="pct"/>
            <w:vAlign w:val="center"/>
          </w:tcPr>
          <w:p>
            <w:pPr>
              <w:jc w:val="center"/>
              <w:rPr>
                <w:rFonts w:eastAsia="仿宋"/>
                <w:color w:val="000000"/>
                <w:szCs w:val="21"/>
              </w:rPr>
            </w:pPr>
            <w:r>
              <w:rPr>
                <w:rFonts w:eastAsia="仿宋"/>
                <w:color w:val="000000"/>
                <w:szCs w:val="21"/>
              </w:rPr>
              <w:t>二三产建设</w:t>
            </w:r>
          </w:p>
        </w:tc>
        <w:tc>
          <w:tcPr>
            <w:tcW w:w="365"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r>
              <w:rPr>
                <w:rFonts w:eastAsia="仿宋"/>
                <w:color w:val="000000"/>
                <w:szCs w:val="21"/>
              </w:rPr>
              <w:t>√</w:t>
            </w:r>
          </w:p>
        </w:tc>
        <w:tc>
          <w:tcPr>
            <w:tcW w:w="387"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p>
        </w:tc>
        <w:tc>
          <w:tcPr>
            <w:tcW w:w="387" w:type="pct"/>
            <w:vAlign w:val="center"/>
          </w:tcPr>
          <w:p>
            <w:pPr>
              <w:jc w:val="center"/>
              <w:rPr>
                <w:rFonts w:eastAsia="仿宋"/>
                <w:color w:val="000000"/>
                <w:szCs w:val="21"/>
              </w:rPr>
            </w:pPr>
            <w:r>
              <w:rPr>
                <w:rFonts w:eastAsia="仿宋"/>
                <w:color w:val="000000"/>
                <w:szCs w:val="21"/>
              </w:rPr>
              <w:t>√</w:t>
            </w: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p>
        </w:tc>
        <w:tc>
          <w:tcPr>
            <w:tcW w:w="386" w:type="pct"/>
            <w:vAlign w:val="center"/>
          </w:tcPr>
          <w:p>
            <w:pPr>
              <w:jc w:val="center"/>
              <w:rPr>
                <w:rFonts w:eastAsia="仿宋"/>
                <w:color w:val="000000"/>
                <w:szCs w:val="21"/>
              </w:rPr>
            </w:pPr>
            <w:r>
              <w:rPr>
                <w:rFonts w:eastAsia="仿宋"/>
                <w:color w:val="000000"/>
                <w:szCs w:val="21"/>
              </w:rPr>
              <w:t>√</w:t>
            </w:r>
          </w:p>
        </w:tc>
      </w:tr>
    </w:tbl>
    <w:p>
      <w:pPr>
        <w:pStyle w:val="5"/>
        <w:spacing w:beforeLines="0" w:after="0" w:line="560" w:lineRule="exact"/>
        <w:jc w:val="both"/>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157" w:beforeLines="50" w:after="469" w:afterLines="150" w:line="560" w:lineRule="exact"/>
        <w:rPr>
          <w:bCs w:val="0"/>
          <w:sz w:val="44"/>
        </w:rPr>
      </w:pPr>
      <w:bookmarkStart w:id="419" w:name="_Toc10748"/>
      <w:bookmarkStart w:id="420" w:name="_Toc28125"/>
      <w:bookmarkStart w:id="421" w:name="_Toc135244793"/>
      <w:bookmarkStart w:id="422" w:name="_Toc28868"/>
      <w:bookmarkStart w:id="423" w:name="_Toc132992251"/>
      <w:r>
        <w:rPr>
          <w:bCs w:val="0"/>
          <w:sz w:val="44"/>
        </w:rPr>
        <w:t>第十章  项目管理</w:t>
      </w:r>
      <w:bookmarkEnd w:id="419"/>
      <w:bookmarkEnd w:id="420"/>
      <w:bookmarkEnd w:id="421"/>
      <w:bookmarkEnd w:id="422"/>
    </w:p>
    <w:p>
      <w:pPr>
        <w:pStyle w:val="6"/>
        <w:keepNext w:val="0"/>
        <w:keepLines w:val="0"/>
        <w:spacing w:before="156" w:after="156" w:line="560" w:lineRule="exact"/>
        <w:ind w:firstLine="594" w:firstLineChars="185"/>
        <w:rPr>
          <w:rFonts w:ascii="黑体" w:hAnsi="黑体" w:eastAsia="黑体" w:cs="黑体"/>
          <w:bCs w:val="0"/>
        </w:rPr>
      </w:pPr>
      <w:bookmarkStart w:id="424" w:name="_Toc31063"/>
      <w:bookmarkStart w:id="425" w:name="_Toc135244794"/>
      <w:bookmarkStart w:id="426" w:name="_Toc18473"/>
      <w:bookmarkStart w:id="427" w:name="_Toc12172"/>
      <w:r>
        <w:rPr>
          <w:rFonts w:ascii="黑体" w:hAnsi="黑体" w:eastAsia="黑体" w:cs="黑体"/>
          <w:bCs w:val="0"/>
        </w:rPr>
        <w:t>10.1运营模式</w:t>
      </w:r>
      <w:bookmarkEnd w:id="424"/>
      <w:bookmarkEnd w:id="425"/>
      <w:bookmarkEnd w:id="426"/>
      <w:bookmarkEnd w:id="427"/>
    </w:p>
    <w:p>
      <w:pPr>
        <w:spacing w:line="590" w:lineRule="exact"/>
        <w:ind w:firstLine="560" w:firstLineChars="200"/>
        <w:rPr>
          <w:rFonts w:eastAsia="仿宋"/>
          <w:sz w:val="28"/>
          <w:szCs w:val="28"/>
          <w:lang w:val="zh-TW"/>
        </w:rPr>
      </w:pPr>
      <w:r>
        <w:rPr>
          <w:rFonts w:eastAsia="仿宋"/>
          <w:sz w:val="28"/>
          <w:szCs w:val="28"/>
          <w:lang w:val="zh-TW"/>
        </w:rPr>
        <w:t>根据《国家储备林建设规划（2018</w:t>
      </w:r>
      <w:r>
        <w:rPr>
          <w:rFonts w:hint="eastAsia" w:eastAsia="仿宋"/>
          <w:sz w:val="28"/>
          <w:szCs w:val="28"/>
          <w:lang w:val="zh-TW" w:eastAsia="zh-CN"/>
        </w:rPr>
        <w:t>—</w:t>
      </w:r>
      <w:r>
        <w:rPr>
          <w:rFonts w:eastAsia="仿宋"/>
          <w:sz w:val="28"/>
          <w:szCs w:val="28"/>
          <w:lang w:val="zh-TW"/>
        </w:rPr>
        <w:t>2035年）》指引和国家林草局、财政部、国家发展改革委等相关部委及中国农业发展银行、国家开发银行等政策性银行关于国家储备林建设融资模式指导意见，坚持</w:t>
      </w:r>
      <w:r>
        <w:rPr>
          <w:rFonts w:hint="eastAsia" w:eastAsia="仿宋"/>
          <w:sz w:val="28"/>
          <w:szCs w:val="28"/>
          <w:lang w:val="zh-TW"/>
        </w:rPr>
        <w:t>“</w:t>
      </w:r>
      <w:r>
        <w:rPr>
          <w:rFonts w:eastAsia="仿宋"/>
          <w:sz w:val="28"/>
          <w:szCs w:val="28"/>
          <w:lang w:val="zh-TW"/>
        </w:rPr>
        <w:t>政府</w:t>
      </w:r>
      <w:r>
        <w:rPr>
          <w:rFonts w:eastAsia="仿宋"/>
          <w:sz w:val="28"/>
          <w:szCs w:val="28"/>
        </w:rPr>
        <w:t>引导</w:t>
      </w:r>
      <w:r>
        <w:rPr>
          <w:rFonts w:eastAsia="仿宋"/>
          <w:sz w:val="28"/>
          <w:szCs w:val="28"/>
          <w:lang w:val="zh-TW"/>
        </w:rPr>
        <w:t>，企业</w:t>
      </w:r>
      <w:r>
        <w:rPr>
          <w:rFonts w:eastAsia="仿宋"/>
          <w:sz w:val="28"/>
          <w:szCs w:val="28"/>
        </w:rPr>
        <w:t>为主</w:t>
      </w:r>
      <w:r>
        <w:rPr>
          <w:rFonts w:eastAsia="仿宋"/>
          <w:sz w:val="28"/>
          <w:szCs w:val="28"/>
          <w:lang w:val="zh-TW"/>
        </w:rPr>
        <w:t>，</w:t>
      </w:r>
      <w:r>
        <w:rPr>
          <w:rFonts w:eastAsia="仿宋"/>
          <w:sz w:val="28"/>
          <w:szCs w:val="28"/>
        </w:rPr>
        <w:t>自主</w:t>
      </w:r>
      <w:r>
        <w:rPr>
          <w:rFonts w:eastAsia="仿宋"/>
          <w:sz w:val="28"/>
          <w:szCs w:val="28"/>
          <w:lang w:val="zh-TW"/>
        </w:rPr>
        <w:t>运作，社会参与</w:t>
      </w:r>
      <w:r>
        <w:rPr>
          <w:rFonts w:hint="eastAsia" w:eastAsia="仿宋"/>
          <w:sz w:val="28"/>
          <w:szCs w:val="28"/>
          <w:lang w:val="zh-TW"/>
        </w:rPr>
        <w:t>”</w:t>
      </w:r>
      <w:r>
        <w:rPr>
          <w:rFonts w:eastAsia="仿宋"/>
          <w:sz w:val="28"/>
          <w:szCs w:val="28"/>
          <w:lang w:val="zh-TW"/>
        </w:rPr>
        <w:t>，结合霍山县的实际情况，由国有企业作为建设、</w:t>
      </w:r>
      <w:r>
        <w:rPr>
          <w:rFonts w:eastAsia="仿宋"/>
          <w:sz w:val="28"/>
          <w:szCs w:val="28"/>
        </w:rPr>
        <w:t>贷款</w:t>
      </w:r>
      <w:r>
        <w:rPr>
          <w:rFonts w:eastAsia="仿宋"/>
          <w:sz w:val="28"/>
          <w:szCs w:val="28"/>
          <w:lang w:val="zh-TW"/>
        </w:rPr>
        <w:t>主体，</w:t>
      </w:r>
      <w:r>
        <w:rPr>
          <w:rFonts w:eastAsia="仿宋"/>
          <w:sz w:val="28"/>
          <w:szCs w:val="28"/>
        </w:rPr>
        <w:t>企业自主经营，</w:t>
      </w:r>
      <w:r>
        <w:rPr>
          <w:rFonts w:eastAsia="仿宋"/>
          <w:sz w:val="28"/>
          <w:szCs w:val="28"/>
          <w:lang w:val="zh-TW"/>
        </w:rPr>
        <w:t>充分调动企业积极性，营造良好的发展环境，发挥资金放大效应。</w:t>
      </w:r>
    </w:p>
    <w:p>
      <w:pPr>
        <w:pStyle w:val="7"/>
        <w:tabs>
          <w:tab w:val="left" w:pos="709"/>
        </w:tabs>
        <w:spacing w:before="156" w:beforeLines="50" w:after="156" w:afterLines="50" w:line="590" w:lineRule="exact"/>
        <w:ind w:firstLine="600"/>
        <w:rPr>
          <w:rFonts w:eastAsia="楷体_GB2312"/>
          <w:bCs/>
          <w:kern w:val="0"/>
          <w:szCs w:val="30"/>
          <w:lang w:val="zh-TW"/>
        </w:rPr>
      </w:pPr>
      <w:r>
        <w:rPr>
          <w:rFonts w:eastAsia="楷体_GB2312"/>
          <w:bCs/>
          <w:kern w:val="0"/>
          <w:szCs w:val="30"/>
          <w:lang w:val="zh-TW" w:eastAsia="zh-TW"/>
        </w:rPr>
        <w:t>10</w:t>
      </w:r>
      <w:r>
        <w:rPr>
          <w:rFonts w:eastAsia="楷体_GB2312"/>
          <w:bCs/>
          <w:kern w:val="0"/>
          <w:szCs w:val="30"/>
          <w:lang w:val="zh-TW"/>
        </w:rPr>
        <w:t>.1.1企业经营模式</w:t>
      </w:r>
    </w:p>
    <w:p>
      <w:pPr>
        <w:spacing w:line="590" w:lineRule="exact"/>
        <w:ind w:firstLine="560" w:firstLineChars="200"/>
        <w:rPr>
          <w:rFonts w:eastAsia="仿宋"/>
          <w:sz w:val="28"/>
          <w:szCs w:val="28"/>
          <w:lang w:val="zh-TW"/>
        </w:rPr>
      </w:pPr>
      <w:r>
        <w:rPr>
          <w:rFonts w:eastAsia="仿宋"/>
          <w:sz w:val="28"/>
          <w:szCs w:val="28"/>
          <w:lang w:val="zh-TW"/>
        </w:rPr>
        <w:t>国家储备林建设主体为</w:t>
      </w:r>
      <w:r>
        <w:rPr>
          <w:rFonts w:hint="eastAsia" w:eastAsia="仿宋"/>
          <w:sz w:val="28"/>
          <w:szCs w:val="28"/>
          <w:lang w:val="zh-TW"/>
        </w:rPr>
        <w:t>安徽绿储林业产业投资发展有限公司</w:t>
      </w:r>
      <w:r>
        <w:rPr>
          <w:rFonts w:eastAsia="仿宋"/>
          <w:sz w:val="28"/>
          <w:szCs w:val="28"/>
          <w:lang w:val="zh-TW"/>
        </w:rPr>
        <w:t>，成立于20</w:t>
      </w:r>
      <w:r>
        <w:rPr>
          <w:rFonts w:hint="eastAsia" w:eastAsia="仿宋"/>
          <w:sz w:val="28"/>
          <w:szCs w:val="28"/>
          <w:lang w:val="en-US" w:eastAsia="zh-CN"/>
        </w:rPr>
        <w:t>23</w:t>
      </w:r>
      <w:r>
        <w:rPr>
          <w:rFonts w:eastAsia="仿宋"/>
          <w:sz w:val="28"/>
          <w:szCs w:val="28"/>
          <w:lang w:val="zh-TW"/>
        </w:rPr>
        <w:t>年</w:t>
      </w:r>
      <w:r>
        <w:rPr>
          <w:rFonts w:hint="eastAsia" w:eastAsia="仿宋"/>
          <w:sz w:val="28"/>
          <w:szCs w:val="28"/>
          <w:lang w:val="en-US" w:eastAsia="zh-CN"/>
        </w:rPr>
        <w:t>5</w:t>
      </w:r>
      <w:r>
        <w:rPr>
          <w:rFonts w:eastAsia="仿宋"/>
          <w:sz w:val="28"/>
          <w:szCs w:val="28"/>
          <w:lang w:val="zh-TW"/>
        </w:rPr>
        <w:t>月，</w:t>
      </w:r>
      <w:r>
        <w:rPr>
          <w:rFonts w:hint="eastAsia" w:eastAsia="仿宋"/>
          <w:sz w:val="28"/>
          <w:szCs w:val="28"/>
          <w:lang w:val="zh-TW"/>
        </w:rPr>
        <w:t>以自有资金从事投资活动</w:t>
      </w:r>
      <w:r>
        <w:rPr>
          <w:rFonts w:hint="eastAsia" w:eastAsia="仿宋"/>
          <w:sz w:val="28"/>
          <w:szCs w:val="28"/>
          <w:lang w:val="zh-TW" w:eastAsia="zh-CN"/>
        </w:rPr>
        <w:t>，</w:t>
      </w:r>
      <w:r>
        <w:rPr>
          <w:rFonts w:hint="eastAsia" w:eastAsia="仿宋"/>
          <w:sz w:val="28"/>
          <w:szCs w:val="28"/>
          <w:lang w:val="en-US" w:eastAsia="zh-CN"/>
        </w:rPr>
        <w:t>以参与</w:t>
      </w:r>
      <w:r>
        <w:rPr>
          <w:rFonts w:hint="eastAsia" w:eastAsia="仿宋"/>
          <w:sz w:val="28"/>
          <w:szCs w:val="28"/>
          <w:lang w:val="zh-TW"/>
        </w:rPr>
        <w:t>森林经营和管护</w:t>
      </w:r>
      <w:r>
        <w:rPr>
          <w:rFonts w:hint="eastAsia" w:eastAsia="仿宋"/>
          <w:sz w:val="28"/>
          <w:szCs w:val="28"/>
          <w:lang w:val="zh-TW" w:eastAsia="zh-CN"/>
        </w:rPr>
        <w:t>、</w:t>
      </w:r>
      <w:r>
        <w:rPr>
          <w:rFonts w:hint="eastAsia" w:eastAsia="仿宋"/>
          <w:sz w:val="28"/>
          <w:szCs w:val="28"/>
          <w:lang w:val="zh-TW"/>
        </w:rPr>
        <w:t>树木种植经营</w:t>
      </w:r>
      <w:r>
        <w:rPr>
          <w:rFonts w:hint="eastAsia" w:eastAsia="仿宋"/>
          <w:sz w:val="28"/>
          <w:szCs w:val="28"/>
          <w:lang w:val="zh-TW" w:eastAsia="zh-CN"/>
        </w:rPr>
        <w:t>、</w:t>
      </w:r>
      <w:r>
        <w:rPr>
          <w:rFonts w:hint="eastAsia" w:eastAsia="仿宋"/>
          <w:sz w:val="28"/>
          <w:szCs w:val="28"/>
          <w:lang w:val="zh-TW"/>
        </w:rPr>
        <w:t>林业产品销售</w:t>
      </w:r>
      <w:r>
        <w:rPr>
          <w:rFonts w:hint="eastAsia" w:eastAsia="仿宋"/>
          <w:sz w:val="28"/>
          <w:szCs w:val="28"/>
          <w:lang w:val="zh-TW" w:eastAsia="zh-CN"/>
        </w:rPr>
        <w:t>、</w:t>
      </w:r>
      <w:r>
        <w:rPr>
          <w:rFonts w:hint="eastAsia" w:eastAsia="仿宋"/>
          <w:sz w:val="28"/>
          <w:szCs w:val="28"/>
          <w:lang w:val="zh-TW"/>
        </w:rPr>
        <w:t>森林固碳服务</w:t>
      </w:r>
      <w:r>
        <w:rPr>
          <w:rFonts w:hint="eastAsia" w:eastAsia="仿宋"/>
          <w:sz w:val="28"/>
          <w:szCs w:val="28"/>
          <w:lang w:val="zh-TW" w:eastAsia="zh-CN"/>
        </w:rPr>
        <w:t>、</w:t>
      </w:r>
      <w:r>
        <w:rPr>
          <w:rFonts w:hint="eastAsia" w:eastAsia="仿宋"/>
          <w:sz w:val="28"/>
          <w:szCs w:val="28"/>
          <w:lang w:val="zh-TW"/>
        </w:rPr>
        <w:t>木材收购</w:t>
      </w:r>
      <w:r>
        <w:rPr>
          <w:rFonts w:hint="eastAsia" w:eastAsia="仿宋"/>
          <w:sz w:val="28"/>
          <w:szCs w:val="28"/>
          <w:lang w:val="zh-TW" w:eastAsia="zh-CN"/>
        </w:rPr>
        <w:t>、</w:t>
      </w:r>
      <w:r>
        <w:rPr>
          <w:rFonts w:hint="eastAsia" w:eastAsia="仿宋"/>
          <w:sz w:val="28"/>
          <w:szCs w:val="28"/>
          <w:lang w:val="zh-TW"/>
        </w:rPr>
        <w:t>木材加工</w:t>
      </w:r>
      <w:r>
        <w:rPr>
          <w:rFonts w:hint="eastAsia" w:eastAsia="仿宋"/>
          <w:sz w:val="28"/>
          <w:szCs w:val="28"/>
          <w:lang w:val="zh-TW" w:eastAsia="zh-CN"/>
        </w:rPr>
        <w:t>、</w:t>
      </w:r>
      <w:r>
        <w:rPr>
          <w:rFonts w:hint="eastAsia" w:eastAsia="仿宋"/>
          <w:sz w:val="28"/>
          <w:szCs w:val="28"/>
          <w:lang w:val="zh-TW"/>
        </w:rPr>
        <w:t>木材销售</w:t>
      </w:r>
      <w:r>
        <w:rPr>
          <w:rFonts w:hint="eastAsia" w:eastAsia="仿宋"/>
          <w:sz w:val="28"/>
          <w:szCs w:val="28"/>
          <w:lang w:val="zh-TW" w:eastAsia="zh-CN"/>
        </w:rPr>
        <w:t>、</w:t>
      </w:r>
      <w:r>
        <w:rPr>
          <w:rFonts w:hint="eastAsia" w:eastAsia="仿宋"/>
          <w:sz w:val="28"/>
          <w:szCs w:val="28"/>
          <w:lang w:val="zh-TW"/>
        </w:rPr>
        <w:t>自然生态系统保护管理</w:t>
      </w:r>
      <w:r>
        <w:rPr>
          <w:rFonts w:hint="eastAsia" w:eastAsia="仿宋"/>
          <w:sz w:val="28"/>
          <w:szCs w:val="28"/>
          <w:lang w:val="zh-TW" w:eastAsia="zh-CN"/>
        </w:rPr>
        <w:t>、</w:t>
      </w:r>
      <w:r>
        <w:rPr>
          <w:rFonts w:hint="eastAsia" w:eastAsia="仿宋"/>
          <w:sz w:val="28"/>
          <w:szCs w:val="28"/>
          <w:lang w:val="zh-TW"/>
        </w:rPr>
        <w:t>林业机械服务</w:t>
      </w:r>
      <w:r>
        <w:rPr>
          <w:rFonts w:hint="eastAsia" w:eastAsia="仿宋"/>
          <w:sz w:val="28"/>
          <w:szCs w:val="28"/>
          <w:lang w:val="zh-TW" w:eastAsia="zh-CN"/>
        </w:rPr>
        <w:t>、</w:t>
      </w:r>
      <w:r>
        <w:rPr>
          <w:rFonts w:hint="eastAsia" w:eastAsia="仿宋"/>
          <w:sz w:val="28"/>
          <w:szCs w:val="28"/>
          <w:lang w:val="zh-TW"/>
        </w:rPr>
        <w:t>林业有害生物防治服务</w:t>
      </w:r>
      <w:r>
        <w:rPr>
          <w:rFonts w:hint="eastAsia" w:eastAsia="仿宋"/>
          <w:sz w:val="28"/>
          <w:szCs w:val="28"/>
          <w:lang w:val="zh-TW" w:eastAsia="zh-CN"/>
        </w:rPr>
        <w:t>、</w:t>
      </w:r>
      <w:r>
        <w:rPr>
          <w:rFonts w:hint="eastAsia" w:eastAsia="仿宋"/>
          <w:sz w:val="28"/>
          <w:szCs w:val="28"/>
          <w:lang w:val="zh-TW"/>
        </w:rPr>
        <w:t>森林改培</w:t>
      </w:r>
      <w:r>
        <w:rPr>
          <w:rFonts w:hint="eastAsia" w:eastAsia="仿宋"/>
          <w:sz w:val="28"/>
          <w:szCs w:val="28"/>
          <w:lang w:val="en-US" w:eastAsia="zh-CN"/>
        </w:rPr>
        <w:t>等</w:t>
      </w:r>
      <w:r>
        <w:rPr>
          <w:rFonts w:eastAsia="仿宋"/>
          <w:sz w:val="28"/>
          <w:szCs w:val="28"/>
          <w:lang w:val="zh-TW"/>
        </w:rPr>
        <w:t>业务为主，实行</w:t>
      </w:r>
      <w:r>
        <w:rPr>
          <w:rFonts w:hint="eastAsia" w:eastAsia="仿宋"/>
          <w:sz w:val="28"/>
          <w:szCs w:val="28"/>
          <w:lang w:val="en-US" w:eastAsia="zh-CN"/>
        </w:rPr>
        <w:t>林产业</w:t>
      </w:r>
      <w:r>
        <w:rPr>
          <w:rFonts w:eastAsia="仿宋"/>
          <w:sz w:val="28"/>
          <w:szCs w:val="28"/>
          <w:lang w:val="zh-TW"/>
        </w:rPr>
        <w:t>板块业务经营。</w:t>
      </w:r>
    </w:p>
    <w:p>
      <w:pPr>
        <w:spacing w:line="590" w:lineRule="exact"/>
        <w:ind w:firstLine="560" w:firstLineChars="200"/>
        <w:rPr>
          <w:rFonts w:eastAsia="仿宋"/>
          <w:sz w:val="28"/>
          <w:szCs w:val="28"/>
          <w:lang w:val="zh-TW"/>
        </w:rPr>
      </w:pPr>
      <w:r>
        <w:rPr>
          <w:rFonts w:eastAsia="仿宋"/>
          <w:sz w:val="28"/>
          <w:szCs w:val="28"/>
          <w:lang w:val="zh-TW"/>
        </w:rPr>
        <w:t>通过</w:t>
      </w:r>
      <w:r>
        <w:rPr>
          <w:rFonts w:hint="eastAsia" w:eastAsia="仿宋"/>
          <w:sz w:val="28"/>
          <w:szCs w:val="28"/>
          <w:lang w:val="zh-TW"/>
        </w:rPr>
        <w:t>“</w:t>
      </w:r>
      <w:r>
        <w:rPr>
          <w:rFonts w:eastAsia="仿宋"/>
          <w:sz w:val="28"/>
          <w:szCs w:val="28"/>
          <w:lang w:val="zh-TW"/>
        </w:rPr>
        <w:t>公司+基地+合作社+农户</w:t>
      </w:r>
      <w:r>
        <w:rPr>
          <w:rFonts w:hint="eastAsia" w:eastAsia="仿宋"/>
          <w:sz w:val="28"/>
          <w:szCs w:val="28"/>
          <w:lang w:val="zh-TW"/>
        </w:rPr>
        <w:t>”</w:t>
      </w:r>
      <w:r>
        <w:rPr>
          <w:rFonts w:eastAsia="仿宋"/>
          <w:sz w:val="28"/>
          <w:szCs w:val="28"/>
          <w:lang w:val="zh-TW"/>
        </w:rPr>
        <w:t>，股份制、联合体经营等多种方式，采用多元化经营模式，建设主体在国家储备林项目区域范围内整合林地资源，合法保障林农权益，处理好与林权所有者的关系。在培育好森林资源的前提下，通过发展林下经济（种植业、采集业、旅游业等）丰富项目运营收入，</w:t>
      </w:r>
      <w:r>
        <w:rPr>
          <w:rFonts w:eastAsia="仿宋"/>
          <w:sz w:val="28"/>
          <w:szCs w:val="28"/>
        </w:rPr>
        <w:t>由建设主体与合作单位双方洽谈利润分配</w:t>
      </w:r>
      <w:r>
        <w:rPr>
          <w:rFonts w:eastAsia="仿宋"/>
          <w:sz w:val="28"/>
          <w:szCs w:val="28"/>
          <w:lang w:val="zh-TW"/>
        </w:rPr>
        <w:t>，从而实现国储林项目整体资金平衡。</w:t>
      </w:r>
      <w:r>
        <w:rPr>
          <w:rFonts w:eastAsia="仿宋"/>
          <w:sz w:val="28"/>
          <w:szCs w:val="28"/>
        </w:rPr>
        <w:t>通过项目建设</w:t>
      </w:r>
      <w:r>
        <w:rPr>
          <w:rFonts w:eastAsia="仿宋"/>
          <w:sz w:val="28"/>
          <w:szCs w:val="28"/>
          <w:lang w:val="zh-TW"/>
        </w:rPr>
        <w:t>促进区域林业产业发展，农民致富增收，助力乡村振兴。</w:t>
      </w:r>
    </w:p>
    <w:p>
      <w:pPr>
        <w:spacing w:line="560" w:lineRule="exact"/>
        <w:ind w:firstLine="560" w:firstLineChars="200"/>
        <w:rPr>
          <w:rFonts w:eastAsia="仿宋"/>
          <w:sz w:val="28"/>
          <w:szCs w:val="28"/>
        </w:rPr>
      </w:pPr>
      <w:r>
        <w:rPr>
          <w:rFonts w:eastAsia="仿宋"/>
          <w:sz w:val="28"/>
          <w:szCs w:val="28"/>
        </w:rPr>
        <w:t>项目建设期采用分包方式，建设主体根据项目类型及镇（乡、街道）、村单元将项目中的部分工程发包给具有相应资质条件的建设单位或村级经济合作社，分包单位负责单体项目设计（营造林工程可由建设单位统一开展年度作业设计）—施工—交付运营。建设主体通过竞争性程序或直接签署协议方式授权相关企业或集体经济合作社作为单元项目业主，并由其提供单元项目的建设及运营管理服务，合作利益分成或支付管理费用，合作期满后将项目设施移交建设主体。</w:t>
      </w:r>
    </w:p>
    <w:p>
      <w:pPr>
        <w:pStyle w:val="7"/>
        <w:tabs>
          <w:tab w:val="left" w:pos="709"/>
        </w:tabs>
        <w:spacing w:before="156" w:beforeLines="50" w:after="156" w:afterLines="50" w:line="560" w:lineRule="exact"/>
        <w:ind w:firstLine="600"/>
        <w:rPr>
          <w:rFonts w:eastAsia="楷体_GB2312"/>
          <w:bCs/>
          <w:kern w:val="0"/>
          <w:szCs w:val="30"/>
          <w:lang w:val="zh-TW"/>
        </w:rPr>
      </w:pPr>
      <w:r>
        <w:rPr>
          <w:rFonts w:eastAsia="楷体_GB2312"/>
          <w:bCs/>
          <w:kern w:val="0"/>
          <w:szCs w:val="30"/>
          <w:lang w:val="zh-TW" w:eastAsia="zh-TW"/>
        </w:rPr>
        <w:t>10</w:t>
      </w:r>
      <w:r>
        <w:rPr>
          <w:rFonts w:eastAsia="楷体_GB2312"/>
          <w:bCs/>
          <w:kern w:val="0"/>
          <w:szCs w:val="30"/>
          <w:lang w:val="zh-TW"/>
        </w:rPr>
        <w:t>.1.2工作流程</w:t>
      </w:r>
    </w:p>
    <w:p>
      <w:pPr>
        <w:spacing w:line="560" w:lineRule="exact"/>
        <w:ind w:firstLine="560" w:firstLineChars="200"/>
        <w:rPr>
          <w:rFonts w:eastAsia="仿宋"/>
          <w:sz w:val="28"/>
          <w:szCs w:val="28"/>
          <w:lang w:val="zh-TW"/>
        </w:rPr>
      </w:pPr>
      <w:r>
        <w:rPr>
          <w:rFonts w:eastAsia="仿宋"/>
          <w:sz w:val="28"/>
          <w:szCs w:val="28"/>
          <w:lang w:val="zh-TW"/>
        </w:rPr>
        <w:t>由贷款方对</w:t>
      </w:r>
      <w:r>
        <w:rPr>
          <w:rFonts w:eastAsia="仿宋"/>
          <w:sz w:val="28"/>
          <w:szCs w:val="28"/>
        </w:rPr>
        <w:t>建设</w:t>
      </w:r>
      <w:r>
        <w:rPr>
          <w:rFonts w:eastAsia="仿宋"/>
          <w:sz w:val="28"/>
          <w:szCs w:val="28"/>
          <w:lang w:val="zh-TW"/>
        </w:rPr>
        <w:t>主体评估、授信，然后借贷双方谈判，签订贷款合同。项目实施过程中，对工程区林地、林木全部流转到</w:t>
      </w:r>
      <w:r>
        <w:rPr>
          <w:rFonts w:eastAsia="仿宋"/>
          <w:sz w:val="28"/>
          <w:szCs w:val="28"/>
        </w:rPr>
        <w:t>建设</w:t>
      </w:r>
      <w:r>
        <w:rPr>
          <w:rFonts w:eastAsia="仿宋"/>
          <w:sz w:val="28"/>
          <w:szCs w:val="28"/>
          <w:lang w:val="zh-TW"/>
        </w:rPr>
        <w:t>主体，由</w:t>
      </w:r>
      <w:r>
        <w:rPr>
          <w:rFonts w:eastAsia="仿宋"/>
          <w:sz w:val="28"/>
          <w:szCs w:val="28"/>
        </w:rPr>
        <w:t>建设</w:t>
      </w:r>
      <w:r>
        <w:rPr>
          <w:rFonts w:eastAsia="仿宋"/>
          <w:sz w:val="28"/>
          <w:szCs w:val="28"/>
          <w:lang w:val="zh-TW"/>
        </w:rPr>
        <w:t>主体按照国家工程项目建设有关规定自行组织实施建设，</w:t>
      </w:r>
      <w:r>
        <w:rPr>
          <w:rFonts w:eastAsia="仿宋"/>
          <w:sz w:val="28"/>
          <w:szCs w:val="28"/>
        </w:rPr>
        <w:t>按规定</w:t>
      </w:r>
      <w:r>
        <w:rPr>
          <w:rFonts w:eastAsia="仿宋"/>
          <w:sz w:val="28"/>
          <w:szCs w:val="28"/>
          <w:lang w:val="zh-TW"/>
        </w:rPr>
        <w:t>进行贷款拨付和贷款偿还。</w:t>
      </w:r>
    </w:p>
    <w:p>
      <w:pPr>
        <w:pStyle w:val="6"/>
        <w:keepNext w:val="0"/>
        <w:keepLines w:val="0"/>
        <w:spacing w:before="156" w:after="156" w:line="560" w:lineRule="exact"/>
        <w:ind w:firstLine="594" w:firstLineChars="185"/>
        <w:rPr>
          <w:rFonts w:ascii="黑体" w:hAnsi="黑体" w:eastAsia="黑体" w:cs="黑体"/>
          <w:bCs w:val="0"/>
        </w:rPr>
      </w:pPr>
      <w:bookmarkStart w:id="428" w:name="_Toc135244795"/>
      <w:bookmarkStart w:id="429" w:name="_Toc493"/>
      <w:bookmarkStart w:id="430" w:name="_Toc32717"/>
      <w:bookmarkStart w:id="431" w:name="_Toc14186"/>
      <w:r>
        <w:rPr>
          <w:rFonts w:ascii="黑体" w:hAnsi="黑体" w:eastAsia="黑体" w:cs="黑体"/>
          <w:bCs w:val="0"/>
        </w:rPr>
        <w:t>10.2融资方案</w:t>
      </w:r>
      <w:bookmarkEnd w:id="428"/>
      <w:bookmarkEnd w:id="429"/>
      <w:bookmarkEnd w:id="430"/>
      <w:bookmarkEnd w:id="431"/>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10.2.1融资模式</w:t>
      </w:r>
    </w:p>
    <w:p>
      <w:pPr>
        <w:spacing w:line="560" w:lineRule="exact"/>
        <w:ind w:firstLine="560" w:firstLineChars="200"/>
        <w:rPr>
          <w:rFonts w:eastAsia="仿宋"/>
          <w:sz w:val="28"/>
          <w:szCs w:val="28"/>
          <w:lang w:val="zh-TW"/>
        </w:rPr>
      </w:pPr>
      <w:r>
        <w:rPr>
          <w:rFonts w:eastAsia="仿宋"/>
          <w:sz w:val="28"/>
          <w:szCs w:val="28"/>
          <w:lang w:val="zh-TW"/>
        </w:rPr>
        <w:t>项目拟采用</w:t>
      </w:r>
      <w:r>
        <w:rPr>
          <w:rFonts w:eastAsia="仿宋"/>
          <w:sz w:val="28"/>
          <w:szCs w:val="28"/>
        </w:rPr>
        <w:t>企业自主经营模式，</w:t>
      </w:r>
      <w:r>
        <w:rPr>
          <w:rFonts w:eastAsia="仿宋"/>
          <w:sz w:val="28"/>
          <w:szCs w:val="28"/>
          <w:lang w:val="zh-TW"/>
        </w:rPr>
        <w:t>企业通过自身资产作为抵押物，向贷款方取得贷款、管理贷款资金并负责还本付息的融资方式。由项目实施主体自行组织实施</w:t>
      </w:r>
      <w:r>
        <w:rPr>
          <w:rFonts w:hint="eastAsia" w:eastAsia="仿宋"/>
          <w:sz w:val="28"/>
          <w:szCs w:val="28"/>
        </w:rPr>
        <w:t>营造林工程建设</w:t>
      </w:r>
      <w:r>
        <w:rPr>
          <w:rFonts w:hint="eastAsia" w:eastAsia="仿宋"/>
          <w:sz w:val="28"/>
          <w:szCs w:val="28"/>
          <w:lang w:val="zh-TW"/>
        </w:rPr>
        <w:t>，</w:t>
      </w:r>
      <w:r>
        <w:rPr>
          <w:rFonts w:eastAsia="仿宋"/>
          <w:sz w:val="28"/>
          <w:szCs w:val="28"/>
          <w:lang w:val="zh-TW"/>
        </w:rPr>
        <w:t>明确</w:t>
      </w:r>
      <w:r>
        <w:rPr>
          <w:rFonts w:eastAsia="仿宋"/>
          <w:sz w:val="28"/>
          <w:szCs w:val="28"/>
        </w:rPr>
        <w:t>地方政府</w:t>
      </w:r>
      <w:r>
        <w:rPr>
          <w:rFonts w:eastAsia="仿宋"/>
          <w:sz w:val="28"/>
          <w:szCs w:val="28"/>
          <w:lang w:val="zh-TW"/>
        </w:rPr>
        <w:t>林业主管部门为贷款监管单位，</w:t>
      </w:r>
      <w:r>
        <w:rPr>
          <w:rFonts w:hint="eastAsia" w:eastAsia="仿宋"/>
          <w:sz w:val="28"/>
          <w:szCs w:val="28"/>
        </w:rPr>
        <w:t>须</w:t>
      </w:r>
      <w:r>
        <w:rPr>
          <w:rFonts w:eastAsia="仿宋"/>
          <w:sz w:val="28"/>
          <w:szCs w:val="28"/>
          <w:lang w:val="zh-TW"/>
        </w:rPr>
        <w:t>制定并监督执行林业规程标准和管理办法，组织项目监督检查。企业收益通过项目自身收益实现。</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10.2.2融资结构</w:t>
      </w:r>
    </w:p>
    <w:p>
      <w:pPr>
        <w:spacing w:line="560" w:lineRule="exact"/>
        <w:ind w:firstLine="560" w:firstLineChars="200"/>
        <w:rPr>
          <w:rFonts w:eastAsia="仿宋"/>
          <w:sz w:val="28"/>
          <w:szCs w:val="28"/>
          <w:highlight w:val="yellow"/>
          <w:lang w:val="zh-TW"/>
        </w:rPr>
      </w:pPr>
      <w:r>
        <w:rPr>
          <w:rFonts w:hint="eastAsia" w:eastAsia="仿宋"/>
          <w:sz w:val="28"/>
          <w:szCs w:val="28"/>
          <w:highlight w:val="none"/>
        </w:rPr>
        <w:t>融资结构</w:t>
      </w:r>
      <w:r>
        <w:rPr>
          <w:rFonts w:eastAsia="仿宋"/>
          <w:sz w:val="28"/>
          <w:szCs w:val="28"/>
          <w:highlight w:val="none"/>
          <w:lang w:val="zh-TW"/>
        </w:rPr>
        <w:t>包括利用开发性政策性银行贷款和项目资本金。其中，开发性政策性银行贷款约占总投资的</w:t>
      </w:r>
      <w:r>
        <w:rPr>
          <w:rFonts w:hint="eastAsia" w:eastAsia="仿宋"/>
          <w:sz w:val="28"/>
          <w:szCs w:val="28"/>
          <w:highlight w:val="none"/>
        </w:rPr>
        <w:t>76.79</w:t>
      </w:r>
      <w:r>
        <w:rPr>
          <w:rFonts w:eastAsia="仿宋"/>
          <w:sz w:val="28"/>
          <w:szCs w:val="28"/>
          <w:highlight w:val="none"/>
          <w:lang w:val="zh-TW"/>
        </w:rPr>
        <w:t>%；项目自筹部分约占总投资的</w:t>
      </w:r>
      <w:r>
        <w:rPr>
          <w:rFonts w:hint="eastAsia" w:eastAsia="仿宋"/>
          <w:sz w:val="28"/>
          <w:szCs w:val="28"/>
          <w:highlight w:val="none"/>
          <w:lang w:eastAsia="zh-CN"/>
        </w:rPr>
        <w:t>23.21%</w:t>
      </w:r>
      <w:r>
        <w:rPr>
          <w:rFonts w:eastAsia="仿宋"/>
          <w:sz w:val="28"/>
          <w:szCs w:val="28"/>
          <w:highlight w:val="none"/>
          <w:lang w:val="zh-TW"/>
        </w:rPr>
        <w:t>，项目资本金来源包括中央及地方政府的补助、补贴及贴息资金以及建设主体自筹资金等。</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10.2.3借款主体</w:t>
      </w:r>
    </w:p>
    <w:p>
      <w:pPr>
        <w:spacing w:line="560" w:lineRule="exact"/>
        <w:ind w:firstLine="560" w:firstLineChars="200"/>
        <w:rPr>
          <w:rFonts w:eastAsia="仿宋"/>
          <w:sz w:val="28"/>
          <w:szCs w:val="28"/>
          <w:lang w:val="zh-TW"/>
        </w:rPr>
      </w:pPr>
      <w:r>
        <w:rPr>
          <w:rFonts w:hint="eastAsia" w:eastAsia="仿宋"/>
          <w:sz w:val="28"/>
          <w:szCs w:val="28"/>
        </w:rPr>
        <w:t>借款主体为</w:t>
      </w:r>
      <w:r>
        <w:rPr>
          <w:rFonts w:hint="eastAsia" w:eastAsia="仿宋"/>
          <w:sz w:val="28"/>
          <w:szCs w:val="28"/>
          <w:lang w:val="zh-TW"/>
        </w:rPr>
        <w:t>安徽绿储林业产业投资发展有限公司</w:t>
      </w:r>
      <w:r>
        <w:rPr>
          <w:rFonts w:eastAsia="仿宋"/>
          <w:sz w:val="28"/>
          <w:szCs w:val="28"/>
          <w:lang w:val="zh-TW"/>
        </w:rPr>
        <w:t>。借款主体与银行签订贷款合同，获得资金进行项目建设。</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10.2.4贷款金额</w:t>
      </w:r>
    </w:p>
    <w:p>
      <w:pPr>
        <w:spacing w:line="560" w:lineRule="exact"/>
        <w:ind w:firstLine="560" w:firstLineChars="200"/>
        <w:rPr>
          <w:rFonts w:eastAsia="仿宋"/>
          <w:sz w:val="28"/>
          <w:szCs w:val="28"/>
          <w:lang w:val="zh-TW"/>
        </w:rPr>
      </w:pPr>
      <w:r>
        <w:rPr>
          <w:rFonts w:eastAsia="仿宋"/>
          <w:sz w:val="28"/>
          <w:szCs w:val="28"/>
          <w:lang w:val="zh-TW"/>
        </w:rPr>
        <w:t>项目建设拟申请金融机构贷款</w:t>
      </w:r>
      <w:r>
        <w:rPr>
          <w:rFonts w:hint="eastAsia" w:eastAsia="仿宋"/>
          <w:sz w:val="28"/>
          <w:szCs w:val="28"/>
          <w:highlight w:val="none"/>
          <w:lang w:eastAsia="zh-CN"/>
        </w:rPr>
        <w:t xml:space="preserve">152000.00 </w:t>
      </w:r>
      <w:r>
        <w:rPr>
          <w:rFonts w:eastAsia="仿宋"/>
          <w:sz w:val="28"/>
          <w:szCs w:val="28"/>
          <w:lang w:val="zh-TW"/>
        </w:rPr>
        <w:t>万元，用于国家储备林项目建设。</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10.2.5贷款期限</w:t>
      </w:r>
    </w:p>
    <w:p>
      <w:pPr>
        <w:spacing w:line="560" w:lineRule="exact"/>
        <w:ind w:firstLine="560" w:firstLineChars="200"/>
        <w:rPr>
          <w:rFonts w:eastAsia="仿宋"/>
          <w:sz w:val="28"/>
          <w:szCs w:val="28"/>
          <w:lang w:val="zh-TW"/>
        </w:rPr>
      </w:pPr>
      <w:r>
        <w:rPr>
          <w:rFonts w:eastAsia="仿宋"/>
          <w:sz w:val="28"/>
          <w:szCs w:val="28"/>
          <w:lang w:val="zh-TW"/>
        </w:rPr>
        <w:t>贷款期限</w:t>
      </w:r>
      <w:r>
        <w:rPr>
          <w:rFonts w:hint="eastAsia" w:eastAsia="仿宋"/>
          <w:sz w:val="28"/>
          <w:szCs w:val="28"/>
          <w:lang w:val="en-US" w:eastAsia="zh-CN"/>
        </w:rPr>
        <w:t>4</w:t>
      </w:r>
      <w:r>
        <w:rPr>
          <w:rFonts w:eastAsia="仿宋"/>
          <w:sz w:val="28"/>
          <w:szCs w:val="28"/>
          <w:lang w:val="zh-TW"/>
        </w:rPr>
        <w:t>0年，其中，宽限期</w:t>
      </w:r>
      <w:r>
        <w:rPr>
          <w:rFonts w:hint="eastAsia" w:eastAsia="仿宋"/>
          <w:sz w:val="28"/>
          <w:szCs w:val="28"/>
          <w:lang w:val="en-US" w:eastAsia="zh-CN"/>
        </w:rPr>
        <w:t>10</w:t>
      </w:r>
      <w:r>
        <w:rPr>
          <w:rFonts w:eastAsia="仿宋"/>
          <w:sz w:val="28"/>
          <w:szCs w:val="28"/>
          <w:lang w:val="zh-TW"/>
        </w:rPr>
        <w:t>年，还款期</w:t>
      </w:r>
      <w:r>
        <w:rPr>
          <w:rFonts w:hint="eastAsia" w:eastAsia="仿宋"/>
          <w:sz w:val="28"/>
          <w:szCs w:val="28"/>
          <w:lang w:val="en-US" w:eastAsia="zh-CN"/>
        </w:rPr>
        <w:t>30</w:t>
      </w:r>
      <w:r>
        <w:rPr>
          <w:rFonts w:eastAsia="仿宋"/>
          <w:sz w:val="28"/>
          <w:szCs w:val="28"/>
          <w:lang w:val="zh-TW"/>
        </w:rPr>
        <w:t>年。</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10.2.6贷款利率</w:t>
      </w:r>
    </w:p>
    <w:p>
      <w:pPr>
        <w:spacing w:line="560" w:lineRule="exact"/>
        <w:ind w:firstLine="560" w:firstLineChars="200"/>
        <w:rPr>
          <w:rFonts w:eastAsia="仿宋"/>
          <w:sz w:val="28"/>
          <w:szCs w:val="28"/>
          <w:lang w:val="zh-TW"/>
        </w:rPr>
      </w:pPr>
      <w:r>
        <w:rPr>
          <w:rFonts w:eastAsia="仿宋"/>
          <w:sz w:val="28"/>
          <w:szCs w:val="28"/>
          <w:lang w:val="zh-TW"/>
        </w:rPr>
        <w:t>银行提供最优惠的贷款利率，具体以借款合同约定为准。项目建设贷款申请纳入中央财政贴息范畴，贴息申请和资金管理严格执行现行有关财政贴息政策。</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10.2.7还款方式</w:t>
      </w:r>
    </w:p>
    <w:p>
      <w:pPr>
        <w:spacing w:line="560" w:lineRule="exact"/>
        <w:ind w:firstLine="560" w:firstLineChars="200"/>
        <w:rPr>
          <w:rFonts w:eastAsia="仿宋"/>
          <w:sz w:val="28"/>
          <w:szCs w:val="28"/>
          <w:lang w:val="zh-TW"/>
        </w:rPr>
      </w:pPr>
      <w:r>
        <w:rPr>
          <w:rFonts w:eastAsia="仿宋"/>
          <w:sz w:val="28"/>
          <w:szCs w:val="28"/>
          <w:lang w:val="zh-TW"/>
        </w:rPr>
        <w:t>本项目采取等额还本付息的方式偿还贷款，贷款期</w:t>
      </w:r>
      <w:r>
        <w:rPr>
          <w:rFonts w:hint="eastAsia" w:eastAsia="仿宋"/>
          <w:sz w:val="28"/>
          <w:szCs w:val="28"/>
          <w:lang w:val="en-US" w:eastAsia="zh-CN"/>
        </w:rPr>
        <w:t>4</w:t>
      </w:r>
      <w:r>
        <w:rPr>
          <w:rFonts w:eastAsia="仿宋"/>
          <w:sz w:val="28"/>
          <w:szCs w:val="28"/>
          <w:lang w:val="zh-TW"/>
        </w:rPr>
        <w:t>0年，宽限期</w:t>
      </w:r>
      <w:r>
        <w:rPr>
          <w:rFonts w:hint="eastAsia" w:eastAsia="仿宋"/>
          <w:sz w:val="28"/>
          <w:szCs w:val="28"/>
          <w:lang w:val="en-US" w:eastAsia="zh-CN"/>
        </w:rPr>
        <w:t>10</w:t>
      </w:r>
      <w:r>
        <w:rPr>
          <w:rFonts w:eastAsia="仿宋"/>
          <w:sz w:val="28"/>
          <w:szCs w:val="28"/>
          <w:lang w:val="zh-TW"/>
        </w:rPr>
        <w:t>年，贷款利率为</w:t>
      </w:r>
      <w:r>
        <w:rPr>
          <w:sz w:val="28"/>
          <w:szCs w:val="28"/>
        </w:rPr>
        <w:t>4.30%</w:t>
      </w:r>
      <w:r>
        <w:rPr>
          <w:rFonts w:eastAsia="仿宋"/>
          <w:sz w:val="28"/>
          <w:szCs w:val="28"/>
          <w:lang w:val="zh-TW"/>
        </w:rPr>
        <w:t>。</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10.2.8信用结构</w:t>
      </w:r>
    </w:p>
    <w:p>
      <w:pPr>
        <w:spacing w:line="560" w:lineRule="exact"/>
        <w:ind w:firstLine="560" w:firstLineChars="200"/>
        <w:rPr>
          <w:rFonts w:eastAsia="仿宋"/>
          <w:sz w:val="28"/>
          <w:szCs w:val="28"/>
          <w:lang w:val="zh-TW"/>
        </w:rPr>
      </w:pPr>
      <w:r>
        <w:rPr>
          <w:rFonts w:eastAsia="仿宋"/>
          <w:sz w:val="28"/>
          <w:szCs w:val="28"/>
          <w:lang w:val="zh-TW"/>
        </w:rPr>
        <w:t>包括但不限于：</w:t>
      </w:r>
    </w:p>
    <w:p>
      <w:pPr>
        <w:spacing w:line="560" w:lineRule="exact"/>
        <w:ind w:firstLine="560" w:firstLineChars="200"/>
        <w:rPr>
          <w:rFonts w:eastAsia="仿宋"/>
          <w:sz w:val="28"/>
          <w:szCs w:val="28"/>
          <w:lang w:val="zh-TW"/>
        </w:rPr>
      </w:pPr>
      <w:r>
        <w:rPr>
          <w:rFonts w:eastAsia="仿宋"/>
          <w:sz w:val="28"/>
          <w:szCs w:val="28"/>
          <w:lang w:val="zh-TW"/>
        </w:rPr>
        <w:t>（1）担保措施</w:t>
      </w:r>
    </w:p>
    <w:p>
      <w:pPr>
        <w:spacing w:line="560" w:lineRule="exact"/>
        <w:ind w:firstLine="560" w:firstLineChars="200"/>
        <w:rPr>
          <w:rFonts w:eastAsia="仿宋"/>
          <w:sz w:val="28"/>
          <w:szCs w:val="28"/>
          <w:lang w:val="zh-TW"/>
        </w:rPr>
      </w:pPr>
      <w:r>
        <w:rPr>
          <w:rFonts w:eastAsia="仿宋"/>
          <w:sz w:val="28"/>
          <w:szCs w:val="28"/>
          <w:lang w:val="zh-TW"/>
        </w:rPr>
        <w:t>①林权抵押担保。林权权力人以项目自身的林权资产提供抵押担保。对于抵押的林木资产应产权清晰，具有林权证；</w:t>
      </w:r>
    </w:p>
    <w:p>
      <w:pPr>
        <w:spacing w:line="560" w:lineRule="exact"/>
        <w:ind w:firstLine="560" w:firstLineChars="200"/>
        <w:rPr>
          <w:rFonts w:eastAsia="仿宋"/>
          <w:sz w:val="28"/>
          <w:szCs w:val="28"/>
          <w:lang w:val="zh-TW"/>
        </w:rPr>
      </w:pPr>
      <w:r>
        <w:rPr>
          <w:rFonts w:eastAsia="仿宋"/>
          <w:sz w:val="28"/>
          <w:szCs w:val="28"/>
          <w:lang w:val="zh-TW"/>
        </w:rPr>
        <w:t>②保证担保。有经营性资产和收入的具备担保实力的保证人提供连带责任保证担保。</w:t>
      </w:r>
    </w:p>
    <w:p>
      <w:pPr>
        <w:spacing w:line="560" w:lineRule="exact"/>
        <w:ind w:firstLine="560" w:firstLineChars="200"/>
        <w:rPr>
          <w:rFonts w:eastAsia="仿宋"/>
          <w:sz w:val="28"/>
          <w:szCs w:val="28"/>
          <w:lang w:val="zh-TW"/>
        </w:rPr>
      </w:pPr>
      <w:r>
        <w:rPr>
          <w:rFonts w:eastAsia="仿宋"/>
          <w:sz w:val="28"/>
          <w:szCs w:val="28"/>
          <w:lang w:val="zh-TW"/>
        </w:rPr>
        <w:t>（2）其它风险缓释措施</w:t>
      </w:r>
    </w:p>
    <w:p>
      <w:pPr>
        <w:spacing w:line="560" w:lineRule="exact"/>
        <w:ind w:firstLine="560" w:firstLineChars="200"/>
        <w:rPr>
          <w:rFonts w:eastAsia="仿宋"/>
          <w:sz w:val="28"/>
          <w:szCs w:val="28"/>
          <w:lang w:val="zh-TW"/>
        </w:rPr>
      </w:pPr>
      <w:r>
        <w:rPr>
          <w:rFonts w:eastAsia="仿宋"/>
          <w:sz w:val="28"/>
          <w:szCs w:val="28"/>
          <w:lang w:val="zh-TW"/>
        </w:rPr>
        <w:t>①风险准备金。根据项目贷款余额和一定比例建立风险准备金， 存入借款人开立的风险准备金账户，该账户由贷款银行管理并严格限定用途；</w:t>
      </w:r>
    </w:p>
    <w:p>
      <w:pPr>
        <w:spacing w:line="560" w:lineRule="exact"/>
        <w:ind w:firstLine="560" w:firstLineChars="200"/>
        <w:rPr>
          <w:rFonts w:eastAsia="仿宋"/>
          <w:sz w:val="28"/>
          <w:szCs w:val="28"/>
          <w:lang w:val="zh-TW"/>
        </w:rPr>
      </w:pPr>
      <w:r>
        <w:rPr>
          <w:rFonts w:eastAsia="仿宋"/>
          <w:sz w:val="28"/>
          <w:szCs w:val="28"/>
          <w:lang w:val="zh-TW"/>
        </w:rPr>
        <w:t>②林业保险。借款人对纳入项目范围的林木资源购买林业政策性综合保险及商业保险，确保在贷款期内，所投保的保险金额应覆盖银行贷款余额，并将银行设定为保险第一受益人；</w:t>
      </w:r>
    </w:p>
    <w:p>
      <w:pPr>
        <w:spacing w:line="560" w:lineRule="exact"/>
        <w:ind w:firstLine="560" w:firstLineChars="200"/>
        <w:rPr>
          <w:rFonts w:eastAsia="仿宋"/>
          <w:sz w:val="28"/>
          <w:szCs w:val="28"/>
          <w:lang w:val="zh-TW"/>
        </w:rPr>
      </w:pPr>
      <w:r>
        <w:rPr>
          <w:rFonts w:eastAsia="仿宋"/>
          <w:sz w:val="28"/>
          <w:szCs w:val="28"/>
          <w:lang w:val="zh-TW"/>
        </w:rPr>
        <w:t>③资金管理办法。建设主体制定《项目资金管理办法》，明确资金使用用途。</w:t>
      </w:r>
    </w:p>
    <w:p>
      <w:pPr>
        <w:pStyle w:val="6"/>
        <w:keepNext w:val="0"/>
        <w:keepLines w:val="0"/>
        <w:spacing w:before="156" w:after="156" w:line="560" w:lineRule="exact"/>
        <w:ind w:firstLine="594" w:firstLineChars="185"/>
        <w:rPr>
          <w:rFonts w:ascii="黑体" w:hAnsi="黑体" w:eastAsia="黑体" w:cs="黑体"/>
          <w:bCs w:val="0"/>
        </w:rPr>
      </w:pPr>
      <w:bookmarkStart w:id="432" w:name="_Toc17838"/>
      <w:bookmarkStart w:id="433" w:name="_Toc135244796"/>
      <w:bookmarkStart w:id="434" w:name="_Toc10685"/>
      <w:bookmarkStart w:id="435" w:name="_Toc11402"/>
      <w:r>
        <w:rPr>
          <w:rFonts w:ascii="黑体" w:hAnsi="黑体" w:eastAsia="黑体" w:cs="黑体"/>
          <w:bCs w:val="0"/>
        </w:rPr>
        <w:t>10.3项目管理</w:t>
      </w:r>
      <w:bookmarkEnd w:id="432"/>
      <w:bookmarkEnd w:id="433"/>
      <w:bookmarkEnd w:id="434"/>
      <w:bookmarkEnd w:id="435"/>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10.3.1工程管理</w:t>
      </w:r>
    </w:p>
    <w:p>
      <w:pPr>
        <w:spacing w:line="560" w:lineRule="exact"/>
        <w:ind w:firstLine="560" w:firstLineChars="200"/>
        <w:rPr>
          <w:rFonts w:eastAsia="仿宋"/>
          <w:sz w:val="28"/>
          <w:szCs w:val="28"/>
          <w:lang w:val="zh-TW"/>
        </w:rPr>
      </w:pPr>
      <w:r>
        <w:rPr>
          <w:rFonts w:eastAsia="仿宋"/>
          <w:sz w:val="28"/>
          <w:szCs w:val="28"/>
          <w:lang w:val="zh-TW"/>
        </w:rPr>
        <w:t>按照系统工程原理，借鉴工厂化管理、契约式管理等先进管理理念，建立全方位、全流程的国家储备林项目建设管理规章制度，严格履行国家基本建设项目管理程序和各项技术标准，严格实行工程建设</w:t>
      </w:r>
      <w:r>
        <w:rPr>
          <w:rFonts w:hint="eastAsia" w:eastAsia="仿宋"/>
          <w:sz w:val="28"/>
          <w:szCs w:val="28"/>
          <w:lang w:val="zh-TW"/>
        </w:rPr>
        <w:t>“</w:t>
      </w:r>
      <w:r>
        <w:rPr>
          <w:rFonts w:eastAsia="仿宋"/>
          <w:sz w:val="28"/>
          <w:szCs w:val="28"/>
          <w:lang w:val="zh-TW"/>
        </w:rPr>
        <w:t>四制</w:t>
      </w:r>
      <w:r>
        <w:rPr>
          <w:rFonts w:hint="eastAsia" w:eastAsia="仿宋"/>
          <w:sz w:val="28"/>
          <w:szCs w:val="28"/>
          <w:lang w:val="zh-TW"/>
        </w:rPr>
        <w:t>”</w:t>
      </w:r>
      <w:r>
        <w:rPr>
          <w:rFonts w:eastAsia="仿宋"/>
          <w:sz w:val="28"/>
          <w:szCs w:val="28"/>
          <w:lang w:val="zh-TW"/>
        </w:rPr>
        <w:t>管理（项目法人责任制、项目招标投标管理制、工程监理委托制、合同责任制），采取工程管理系列措施，建立健全工程设计、施工、监督、验收等各项制度，强化监督检查机制。营造林工程及其配套工程建设要严格贯彻执行国家、省、市的相关标准规范，</w:t>
      </w:r>
      <w:r>
        <w:rPr>
          <w:rFonts w:eastAsia="仿宋"/>
          <w:sz w:val="28"/>
          <w:szCs w:val="28"/>
        </w:rPr>
        <w:t>霍山县国家储备林建设主体</w:t>
      </w:r>
      <w:r>
        <w:rPr>
          <w:rFonts w:eastAsia="仿宋"/>
          <w:sz w:val="28"/>
          <w:szCs w:val="28"/>
          <w:lang w:val="zh-TW"/>
        </w:rPr>
        <w:t>应按国家计划要求，与</w:t>
      </w:r>
      <w:r>
        <w:rPr>
          <w:rFonts w:eastAsia="仿宋"/>
          <w:sz w:val="28"/>
          <w:szCs w:val="28"/>
        </w:rPr>
        <w:t>各相关单位</w:t>
      </w:r>
      <w:r>
        <w:rPr>
          <w:rFonts w:eastAsia="仿宋"/>
          <w:sz w:val="28"/>
          <w:szCs w:val="28"/>
          <w:lang w:val="zh-TW"/>
        </w:rPr>
        <w:t>签订项目建设协议书。项目建设协议书包括建设年度、地点、树种、面积、模式、完成时限、主伐年龄等内容。</w:t>
      </w:r>
    </w:p>
    <w:p>
      <w:pPr>
        <w:spacing w:line="590" w:lineRule="exact"/>
        <w:ind w:firstLine="560" w:firstLineChars="200"/>
        <w:rPr>
          <w:rFonts w:eastAsia="仿宋"/>
          <w:sz w:val="28"/>
          <w:szCs w:val="28"/>
          <w:lang w:val="zh-TW"/>
        </w:rPr>
      </w:pPr>
      <w:r>
        <w:rPr>
          <w:rFonts w:eastAsia="仿宋"/>
          <w:sz w:val="28"/>
          <w:szCs w:val="28"/>
          <w:lang w:val="zh-TW"/>
        </w:rPr>
        <w:t>国家储备林建设主体应委托有资质的设计单位编制作业设计，对未按国家储备林建设相关规定和年度作业设计等要求实施的，责令整改；对违法违规套取、挪用资金等行为，依法依规处理，确保国家储备林建设健康发展。</w:t>
      </w:r>
    </w:p>
    <w:p>
      <w:pPr>
        <w:spacing w:line="590" w:lineRule="exact"/>
        <w:ind w:firstLine="560" w:firstLineChars="200"/>
        <w:rPr>
          <w:rFonts w:eastAsia="仿宋"/>
          <w:sz w:val="28"/>
          <w:szCs w:val="28"/>
          <w:lang w:val="zh-TW"/>
        </w:rPr>
      </w:pPr>
      <w:r>
        <w:rPr>
          <w:rFonts w:eastAsia="仿宋"/>
          <w:sz w:val="28"/>
          <w:szCs w:val="28"/>
          <w:lang w:val="zh-TW"/>
        </w:rPr>
        <w:t>为保障基地营造林作业以及配套工程建设质量和投资的科学性和合理性，对</w:t>
      </w:r>
      <w:r>
        <w:rPr>
          <w:rFonts w:eastAsia="仿宋"/>
          <w:sz w:val="28"/>
          <w:szCs w:val="28"/>
        </w:rPr>
        <w:t>项目</w:t>
      </w:r>
      <w:r>
        <w:rPr>
          <w:rFonts w:eastAsia="仿宋"/>
          <w:sz w:val="28"/>
          <w:szCs w:val="28"/>
          <w:lang w:val="zh-TW"/>
        </w:rPr>
        <w:t>营造林施工作业以及配套工程建设实行招投标制，凡具有相应</w:t>
      </w:r>
      <w:r>
        <w:rPr>
          <w:rFonts w:eastAsia="仿宋"/>
          <w:sz w:val="28"/>
          <w:szCs w:val="28"/>
        </w:rPr>
        <w:t>资格</w:t>
      </w:r>
      <w:r>
        <w:rPr>
          <w:rFonts w:eastAsia="仿宋"/>
          <w:sz w:val="28"/>
          <w:szCs w:val="28"/>
          <w:lang w:val="zh-TW"/>
        </w:rPr>
        <w:t>的单位均可参与投标。公司根据参加投标单位的施工能力和管理水平，择优选择施工单位，确保造林施工质量和按期完工，发挥投资效益。</w:t>
      </w:r>
    </w:p>
    <w:p>
      <w:pPr>
        <w:pStyle w:val="7"/>
        <w:tabs>
          <w:tab w:val="left" w:pos="709"/>
        </w:tabs>
        <w:spacing w:before="156" w:beforeLines="50" w:after="156" w:afterLines="50" w:line="590" w:lineRule="exact"/>
        <w:ind w:firstLine="600"/>
        <w:rPr>
          <w:rFonts w:eastAsia="楷体_GB2312"/>
          <w:bCs/>
          <w:kern w:val="0"/>
          <w:szCs w:val="30"/>
          <w:lang w:val="zh-CN"/>
        </w:rPr>
      </w:pPr>
      <w:r>
        <w:rPr>
          <w:rFonts w:eastAsia="楷体_GB2312"/>
          <w:bCs/>
          <w:kern w:val="0"/>
          <w:szCs w:val="30"/>
          <w:lang w:val="zh-CN"/>
        </w:rPr>
        <w:t>10.3.2计划管理</w:t>
      </w:r>
    </w:p>
    <w:p>
      <w:pPr>
        <w:spacing w:line="590" w:lineRule="exact"/>
        <w:ind w:firstLine="560" w:firstLineChars="200"/>
        <w:rPr>
          <w:rFonts w:eastAsia="仿宋"/>
          <w:sz w:val="28"/>
          <w:szCs w:val="28"/>
          <w:lang w:val="zh-TW"/>
        </w:rPr>
      </w:pPr>
      <w:r>
        <w:rPr>
          <w:rFonts w:eastAsia="仿宋"/>
          <w:sz w:val="28"/>
          <w:szCs w:val="28"/>
          <w:lang w:val="zh-TW"/>
        </w:rPr>
        <w:t>项目计划管理的目的，是要使国家储备林基地建设计划得以实施，并达到预期目标。计划管理是实施项目建设的总体纲领和行动指南，在实施项目建设前必须做好各项工作计划，并逐项落实，抓好</w:t>
      </w:r>
      <w:r>
        <w:rPr>
          <w:rFonts w:hint="eastAsia" w:eastAsia="仿宋"/>
          <w:sz w:val="28"/>
          <w:szCs w:val="28"/>
          <w:lang w:val="zh-TW"/>
        </w:rPr>
        <w:t>“</w:t>
      </w:r>
      <w:r>
        <w:rPr>
          <w:rFonts w:eastAsia="仿宋"/>
          <w:sz w:val="28"/>
          <w:szCs w:val="28"/>
          <w:lang w:val="zh-TW"/>
        </w:rPr>
        <w:t>事前、事中、事后</w:t>
      </w:r>
      <w:r>
        <w:rPr>
          <w:rFonts w:hint="eastAsia" w:eastAsia="仿宋"/>
          <w:sz w:val="28"/>
          <w:szCs w:val="28"/>
          <w:lang w:val="zh-TW"/>
        </w:rPr>
        <w:t>”</w:t>
      </w:r>
      <w:r>
        <w:rPr>
          <w:rFonts w:eastAsia="仿宋"/>
          <w:sz w:val="28"/>
          <w:szCs w:val="28"/>
          <w:lang w:val="zh-TW"/>
        </w:rPr>
        <w:t>三环节计划管理。</w:t>
      </w:r>
    </w:p>
    <w:p>
      <w:pPr>
        <w:spacing w:line="590" w:lineRule="exact"/>
        <w:ind w:firstLine="560" w:firstLineChars="200"/>
        <w:rPr>
          <w:rFonts w:eastAsia="仿宋"/>
          <w:sz w:val="28"/>
          <w:szCs w:val="28"/>
          <w:lang w:val="zh-TW"/>
        </w:rPr>
      </w:pPr>
      <w:r>
        <w:rPr>
          <w:rFonts w:eastAsia="仿宋"/>
          <w:sz w:val="28"/>
          <w:szCs w:val="28"/>
          <w:lang w:val="zh-TW"/>
        </w:rPr>
        <w:t>（1）项目实施前，依据经批准的项目可行性研究报告，明确项目负责人，拟定建设计划、生产用具、肥料、农药、配套工程等物资采购供应计划，制定项目质量管理相关奖惩制度，做好项目技术培训工作等。</w:t>
      </w:r>
    </w:p>
    <w:p>
      <w:pPr>
        <w:spacing w:line="590" w:lineRule="exact"/>
        <w:ind w:firstLine="560" w:firstLineChars="200"/>
        <w:rPr>
          <w:rFonts w:eastAsia="仿宋"/>
          <w:sz w:val="28"/>
          <w:szCs w:val="28"/>
          <w:lang w:val="zh-TW"/>
        </w:rPr>
      </w:pPr>
      <w:r>
        <w:rPr>
          <w:rFonts w:eastAsia="仿宋"/>
          <w:sz w:val="28"/>
          <w:szCs w:val="28"/>
          <w:lang w:val="zh-TW"/>
        </w:rPr>
        <w:t>（2）项目实施过程中，科学安排建设计划，落实责任目标，落实各项管理措施，加强各项工作检查监督。</w:t>
      </w:r>
    </w:p>
    <w:p>
      <w:pPr>
        <w:spacing w:line="560" w:lineRule="exact"/>
        <w:ind w:firstLine="560" w:firstLineChars="200"/>
        <w:rPr>
          <w:rFonts w:eastAsia="仿宋"/>
          <w:sz w:val="28"/>
          <w:szCs w:val="28"/>
          <w:lang w:val="zh-TW"/>
        </w:rPr>
      </w:pPr>
      <w:r>
        <w:rPr>
          <w:rFonts w:eastAsia="仿宋"/>
          <w:sz w:val="28"/>
          <w:szCs w:val="28"/>
          <w:lang w:val="zh-TW"/>
        </w:rPr>
        <w:t>（3）项目建成后，及时总结，整理项目建设过程中所有来往文件和技术资料，为项目后生产经营管理提供依据。</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10.3.3资金管理</w:t>
      </w:r>
    </w:p>
    <w:p>
      <w:pPr>
        <w:spacing w:line="560" w:lineRule="exact"/>
        <w:ind w:firstLine="560" w:firstLineChars="200"/>
      </w:pPr>
      <w:r>
        <w:rPr>
          <w:rFonts w:eastAsia="仿宋"/>
          <w:sz w:val="28"/>
          <w:szCs w:val="28"/>
          <w:lang w:val="zh-TW"/>
        </w:rPr>
        <w:t>为使项目资金使用做到专款专用，使用合理，资金数额应按要求落实。工程建设资金的管理和使用严格按照国家和地方相关资金使用标准、规范等规定执行，严格实行项目资金专款专用责任制，切实加强财务管理，努力提高资金使用效率。建立健全</w:t>
      </w:r>
      <w:r>
        <w:rPr>
          <w:rFonts w:eastAsia="仿宋"/>
          <w:sz w:val="28"/>
          <w:szCs w:val="28"/>
        </w:rPr>
        <w:t>建设主体</w:t>
      </w:r>
      <w:r>
        <w:rPr>
          <w:rFonts w:eastAsia="仿宋"/>
          <w:sz w:val="28"/>
          <w:szCs w:val="28"/>
          <w:lang w:val="zh-TW"/>
        </w:rPr>
        <w:t>财务制度，严格审查建设工程概算、预算和决算，定期接受金融机构的财务监督，合理使用</w:t>
      </w:r>
      <w:r>
        <w:rPr>
          <w:rFonts w:eastAsia="仿宋"/>
          <w:sz w:val="28"/>
          <w:szCs w:val="28"/>
        </w:rPr>
        <w:t>已到位项目资金</w:t>
      </w:r>
      <w:r>
        <w:rPr>
          <w:rFonts w:eastAsia="仿宋"/>
          <w:sz w:val="28"/>
          <w:szCs w:val="28"/>
          <w:lang w:val="zh-TW"/>
        </w:rPr>
        <w:t>，以</w:t>
      </w:r>
      <w:r>
        <w:rPr>
          <w:rFonts w:eastAsia="仿宋"/>
          <w:sz w:val="28"/>
          <w:szCs w:val="28"/>
        </w:rPr>
        <w:t>保障后续</w:t>
      </w:r>
      <w:r>
        <w:rPr>
          <w:rFonts w:eastAsia="仿宋"/>
          <w:sz w:val="28"/>
          <w:szCs w:val="28"/>
          <w:lang w:val="zh-TW"/>
        </w:rPr>
        <w:t>各项资金及时足额到位，确保项目及时实施并质量有保证。对违规使用资金的，追究法定代表人、主管人员和直接责任人员的责任；构成犯罪的，依法追究其刑事责任。</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10.3.4风险管理</w:t>
      </w:r>
    </w:p>
    <w:p>
      <w:pPr>
        <w:spacing w:line="560" w:lineRule="exact"/>
        <w:ind w:firstLine="560" w:firstLineChars="200"/>
        <w:rPr>
          <w:rFonts w:eastAsia="仿宋"/>
          <w:sz w:val="28"/>
          <w:szCs w:val="28"/>
          <w:lang w:val="zh-TW"/>
        </w:rPr>
      </w:pPr>
      <w:r>
        <w:rPr>
          <w:rFonts w:eastAsia="仿宋"/>
          <w:sz w:val="28"/>
          <w:szCs w:val="28"/>
          <w:lang w:val="zh-TW"/>
        </w:rPr>
        <w:t>（1）林木资产保险。贷款抵押物—林木资产必须全部投保林业资产保险，对于不可抗拒自然灾害造成损失的，经现场核定，采取减免债务本息和给予资金补贴等多种措施，支持灾后重建，恢复生产。</w:t>
      </w:r>
    </w:p>
    <w:p>
      <w:pPr>
        <w:spacing w:line="560" w:lineRule="exact"/>
        <w:ind w:firstLine="560" w:firstLineChars="200"/>
        <w:rPr>
          <w:rFonts w:eastAsia="仿宋"/>
          <w:sz w:val="28"/>
          <w:szCs w:val="28"/>
          <w:lang w:val="zh-TW"/>
        </w:rPr>
      </w:pPr>
      <w:r>
        <w:rPr>
          <w:rFonts w:eastAsia="仿宋"/>
          <w:sz w:val="28"/>
          <w:szCs w:val="28"/>
          <w:lang w:val="zh-TW"/>
        </w:rPr>
        <w:t>（2）造林验收检查。为确保项目造林成果达到预期目标，化解贷款风险，项目造林相差规定组织检查验收，验收合格后方可提供贷款资金。项目建设主体根据项目作业设计、检查验收、档案管理等办法开展技术服务和项目检查验收。</w:t>
      </w:r>
    </w:p>
    <w:p>
      <w:pPr>
        <w:spacing w:line="560" w:lineRule="exact"/>
        <w:ind w:firstLine="560" w:firstLineChars="200"/>
        <w:rPr>
          <w:rFonts w:eastAsia="仿宋"/>
          <w:sz w:val="28"/>
          <w:szCs w:val="28"/>
          <w:lang w:val="zh-TW"/>
        </w:rPr>
      </w:pPr>
      <w:r>
        <w:rPr>
          <w:rFonts w:eastAsia="仿宋"/>
          <w:sz w:val="28"/>
          <w:szCs w:val="28"/>
          <w:lang w:val="zh-TW"/>
        </w:rPr>
        <w:t>（3）抵押物资产评估及贷款担保。贷款抵押物专业评估机构对抵押的林木等资产进行有效评估，确保抵押物的真实性和有效性。当建设单位资产不足以贷款抵押时寻求有经济实力、有意愿的担保机构为项目建设贷款提供担保。</w:t>
      </w:r>
    </w:p>
    <w:p>
      <w:pPr>
        <w:spacing w:line="580" w:lineRule="exact"/>
        <w:ind w:firstLine="560" w:firstLineChars="200"/>
        <w:rPr>
          <w:rFonts w:eastAsia="仿宋"/>
          <w:sz w:val="28"/>
          <w:szCs w:val="28"/>
          <w:lang w:val="zh-TW"/>
        </w:rPr>
      </w:pPr>
      <w:r>
        <w:rPr>
          <w:rFonts w:eastAsia="仿宋"/>
          <w:sz w:val="28"/>
          <w:szCs w:val="28"/>
          <w:lang w:val="zh-TW"/>
        </w:rPr>
        <w:t>（4）化解贷款利率风险。由于造林项目投资回收期长、营造林经济效益低和风险性高等特点，贷款利率高低直接影响项目经济效益和建设单位的投资积极性。项目贷款符合现行政策给予贷款贴息外，积极争取国家延长贴息年限，争取省、市、县财政给予配套贴息。</w:t>
      </w:r>
    </w:p>
    <w:p>
      <w:pPr>
        <w:spacing w:line="580" w:lineRule="exact"/>
        <w:ind w:firstLine="560" w:firstLineChars="200"/>
        <w:rPr>
          <w:rFonts w:eastAsia="仿宋"/>
          <w:sz w:val="28"/>
          <w:szCs w:val="28"/>
          <w:lang w:val="zh-TW"/>
        </w:rPr>
      </w:pPr>
      <w:r>
        <w:rPr>
          <w:rFonts w:eastAsia="仿宋"/>
          <w:sz w:val="28"/>
          <w:szCs w:val="28"/>
          <w:lang w:val="zh-TW"/>
        </w:rPr>
        <w:t>（5）系统监测项目资产。建立项目管理数据库，按年度更新项目森林资源数据及其他资产情况，确保项目资产完整、安全，掌握项目还贷能力，直至项目全部还本付息。</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10.3.5物资管理</w:t>
      </w:r>
    </w:p>
    <w:p>
      <w:pPr>
        <w:spacing w:line="580" w:lineRule="exact"/>
        <w:ind w:firstLine="560" w:firstLineChars="200"/>
        <w:rPr>
          <w:rFonts w:eastAsia="仿宋"/>
          <w:sz w:val="28"/>
          <w:szCs w:val="28"/>
          <w:lang w:val="zh-TW"/>
        </w:rPr>
      </w:pPr>
      <w:r>
        <w:rPr>
          <w:rFonts w:eastAsia="仿宋"/>
          <w:sz w:val="28"/>
          <w:szCs w:val="28"/>
          <w:lang w:val="zh-TW"/>
        </w:rPr>
        <w:t>根据项目建设计划和要求，制订项目物资配置和采购供应计划，及时进行组织和采购，实行项目物资专人管理、统一采购和供应调配，确保工程建设物资的供应。做好物资消耗定额和储备定额，并定期对项目建设物资的使用情况进行检查监督。</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10.3.6信息管理</w:t>
      </w:r>
    </w:p>
    <w:p>
      <w:pPr>
        <w:spacing w:line="580" w:lineRule="exact"/>
        <w:ind w:firstLine="560" w:firstLineChars="200"/>
        <w:rPr>
          <w:rFonts w:eastAsia="仿宋"/>
          <w:sz w:val="28"/>
          <w:szCs w:val="28"/>
          <w:lang w:val="zh-TW"/>
        </w:rPr>
      </w:pPr>
      <w:r>
        <w:rPr>
          <w:rFonts w:eastAsia="仿宋"/>
          <w:sz w:val="28"/>
          <w:szCs w:val="28"/>
          <w:lang w:val="zh-TW"/>
        </w:rPr>
        <w:t>信息管理以项目建设实施单位、企业现有信息、资料、档案的收集、保存管理为基础，完善信息管理、服务网络，做好项目资料分类保存、信息处理、档案管理工作。对国家储备林建设情况进行档案管理，主要包括项目建设所有来往文件、项目管理、技术经济、试验测定、研究动态、科研成果推广应用、质量效益评价及种苗生产销售档案等。建立文件材料分类方案、归档范围和保管期限表的“三合一”制度。建立健全档案设备保管维护、档案安全保管、突发事件应急预案等制度。制定档案收集整理、保管、保密、利用、借阅、统计、移交、销毁制度和档案人员岗位责任制。加强纸质文档和电子文档资料的归档工作，分门别类，形成一套可供及时查看、及时调取的档案资料信息数据库。</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10.3.7科技培训</w:t>
      </w:r>
    </w:p>
    <w:p>
      <w:pPr>
        <w:spacing w:line="560" w:lineRule="exact"/>
        <w:ind w:firstLine="560" w:firstLineChars="200"/>
      </w:pPr>
      <w:r>
        <w:rPr>
          <w:rFonts w:eastAsia="仿宋"/>
          <w:sz w:val="28"/>
          <w:szCs w:val="28"/>
          <w:lang w:val="zh-TW"/>
        </w:rPr>
        <w:t>制订国家储备林科技推广与培训计划，明确科技推广与培训任务，安排科技推广与培训经费，组织开展与国家储备林建设科技推广与培训活动。采取有效的科技支撑方式，组装配套、推广应用先进的营造林科技成果，组织开展应用技术试验、研究。加强人员培训，全面提高项目管理人员及施工人员的素质。</w:t>
      </w:r>
      <w:r>
        <w:rPr>
          <w:rFonts w:eastAsia="仿宋"/>
          <w:sz w:val="28"/>
          <w:szCs w:val="28"/>
        </w:rPr>
        <w:t>有条件情况下，</w:t>
      </w:r>
      <w:r>
        <w:rPr>
          <w:rFonts w:eastAsia="仿宋"/>
          <w:sz w:val="28"/>
          <w:szCs w:val="28"/>
          <w:lang w:val="zh-TW"/>
        </w:rPr>
        <w:t>开展国际合作与交流，引进国外先进技术，推广应用先进适用科技成果。</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10.3.8施工监理</w:t>
      </w:r>
    </w:p>
    <w:p>
      <w:pPr>
        <w:spacing w:line="560" w:lineRule="exact"/>
        <w:ind w:firstLine="560" w:firstLineChars="200"/>
        <w:rPr>
          <w:rFonts w:eastAsia="仿宋"/>
          <w:sz w:val="28"/>
          <w:szCs w:val="28"/>
          <w:lang w:val="zh-TW"/>
        </w:rPr>
      </w:pPr>
      <w:r>
        <w:rPr>
          <w:rFonts w:eastAsia="仿宋"/>
          <w:sz w:val="28"/>
          <w:szCs w:val="28"/>
          <w:lang w:val="zh-TW"/>
        </w:rPr>
        <w:t>项目严格按照国家基本建设项目管理程序和各项技术标准，采取工程管理系列措施，实行按计划立项，按项目管理，按设计施工，按效益考核。建立健全工程设计、施工、监督、验收、审计等各种制度、标准和方法，强化监督检查机制。营造林工程及其配套工程建设要严格贯彻执行国家、省、市的相关标准规范，根据年度作业计划，严格按相关要求，对整地、栽植、管护等每道作业工序进行质量监督，把好质量关。建立各施工队伍自查、用款主体全面检查、上级管理部门抽查的检查验收制度。</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10.3.9项目监督验收管理</w:t>
      </w:r>
    </w:p>
    <w:p>
      <w:pPr>
        <w:spacing w:line="560" w:lineRule="exact"/>
        <w:ind w:firstLine="560" w:firstLineChars="200"/>
        <w:rPr>
          <w:rFonts w:eastAsia="仿宋"/>
          <w:sz w:val="28"/>
          <w:szCs w:val="28"/>
          <w:lang w:val="zh-TW"/>
        </w:rPr>
      </w:pPr>
      <w:r>
        <w:rPr>
          <w:rFonts w:eastAsia="仿宋"/>
          <w:sz w:val="28"/>
          <w:szCs w:val="28"/>
          <w:lang w:val="zh-TW"/>
        </w:rPr>
        <w:t>从国家储备林项目发放首笔贷款开始到建设期结束，每年开展检查验收，对项目建设情况、项目抵押物情况进行核查，评估项目实施情况，根据《国家储备林基地建设检查验收办法（试行）》执行。</w:t>
      </w:r>
    </w:p>
    <w:p>
      <w:pPr>
        <w:spacing w:line="576" w:lineRule="exact"/>
        <w:ind w:firstLine="560" w:firstLineChars="200"/>
        <w:rPr>
          <w:rFonts w:eastAsia="仿宋"/>
          <w:sz w:val="28"/>
          <w:szCs w:val="28"/>
          <w:lang w:val="zh-TW"/>
        </w:rPr>
      </w:pPr>
      <w:r>
        <w:rPr>
          <w:rFonts w:eastAsia="仿宋"/>
          <w:sz w:val="28"/>
          <w:szCs w:val="28"/>
          <w:lang w:val="zh-TW"/>
        </w:rPr>
        <w:t>（1）检查内容主要包括：造林技术指标（小班面积、小班位置、造林树种、种苗质量、造林密度、整地质量、环保措施、造林成活率或保存率、林木生长量等）、管理指标（施工设计是否符合国家和省级标准，财务、档案管理是否规范等）、建设成本和建设进度。具体内容可根据项目实际营林情况进行调整。采用涉林抵押担保方式的，对标的物情况进行检查，核实标的物蓄积量、价值等。</w:t>
      </w:r>
    </w:p>
    <w:p>
      <w:pPr>
        <w:spacing w:line="576" w:lineRule="exact"/>
        <w:ind w:firstLine="560" w:firstLineChars="200"/>
        <w:rPr>
          <w:rFonts w:eastAsia="仿宋"/>
          <w:sz w:val="28"/>
          <w:szCs w:val="28"/>
          <w:lang w:val="zh-TW"/>
        </w:rPr>
      </w:pPr>
      <w:r>
        <w:rPr>
          <w:rFonts w:eastAsia="仿宋"/>
          <w:sz w:val="28"/>
          <w:szCs w:val="28"/>
          <w:lang w:val="zh-TW"/>
        </w:rPr>
        <w:t>（2）检查层级包括项目实施主体自查、县林业局组织核查、联席会议审查三个层级。检查方式包括现场检查、书面审查、卫星图片检查等。年度检查验收范围为本年建设、管护和抚育的林地林木。对于涉林抵押标的物参照项目检查验收标准，按照当年“增量”部分和存量抵押物中有变化的林班开展相关核查。</w:t>
      </w:r>
    </w:p>
    <w:p>
      <w:pPr>
        <w:spacing w:line="576" w:lineRule="exact"/>
        <w:ind w:firstLine="560" w:firstLineChars="200"/>
        <w:rPr>
          <w:rFonts w:eastAsia="仿宋"/>
          <w:sz w:val="28"/>
          <w:szCs w:val="28"/>
          <w:lang w:val="zh-TW"/>
        </w:rPr>
      </w:pPr>
      <w:r>
        <w:rPr>
          <w:rFonts w:eastAsia="仿宋"/>
          <w:sz w:val="28"/>
          <w:szCs w:val="28"/>
          <w:lang w:val="zh-TW"/>
        </w:rPr>
        <w:t>（3）对于现场核查比例，项目实施主体对当年建设任务（包括新造、改培和抚育）内的小班进行自查，自查采用全查方式，覆盖所有有建设任务的小班；县林业局组织的核查，采取小班抽样调查方式，抽查小班总面积不低于建设面积的10%，也可根据项目实际情况，按国家营造林检查验收相关标准执行，县林业局组织项目实施主体编制年度检查验收报告；建设期结束后，由项目联席会议机制确定的牵头部门对项目建设期内的整体建设情况按照现场核查有关要求组织开展检查验收。</w:t>
      </w:r>
    </w:p>
    <w:p>
      <w:pPr>
        <w:pStyle w:val="7"/>
        <w:tabs>
          <w:tab w:val="left" w:pos="709"/>
        </w:tabs>
        <w:spacing w:before="156" w:beforeLines="50" w:after="156" w:afterLines="50" w:line="576" w:lineRule="exact"/>
        <w:ind w:firstLine="600"/>
        <w:rPr>
          <w:rFonts w:eastAsia="楷体_GB2312"/>
          <w:bCs/>
          <w:kern w:val="0"/>
          <w:szCs w:val="30"/>
          <w:lang w:val="zh-CN"/>
        </w:rPr>
      </w:pPr>
      <w:r>
        <w:rPr>
          <w:rFonts w:eastAsia="楷体_GB2312"/>
          <w:bCs/>
          <w:kern w:val="0"/>
          <w:szCs w:val="30"/>
          <w:lang w:val="zh-CN"/>
        </w:rPr>
        <w:t>10.3.10林木采伐管理</w:t>
      </w:r>
    </w:p>
    <w:p>
      <w:pPr>
        <w:spacing w:line="576" w:lineRule="exact"/>
        <w:ind w:firstLine="560" w:firstLineChars="200"/>
        <w:rPr>
          <w:rFonts w:eastAsia="仿宋"/>
          <w:sz w:val="28"/>
          <w:szCs w:val="28"/>
          <w:lang w:val="zh-TW"/>
        </w:rPr>
      </w:pPr>
      <w:r>
        <w:rPr>
          <w:rFonts w:eastAsia="仿宋"/>
          <w:sz w:val="28"/>
          <w:szCs w:val="28"/>
          <w:lang w:val="zh-TW"/>
        </w:rPr>
        <w:t>（1）林木采伐须符合安徽省林木采伐相关规定。</w:t>
      </w:r>
    </w:p>
    <w:p>
      <w:pPr>
        <w:spacing w:line="560" w:lineRule="exact"/>
        <w:ind w:firstLine="560" w:firstLineChars="200"/>
        <w:rPr>
          <w:rFonts w:eastAsia="仿宋"/>
          <w:sz w:val="28"/>
          <w:szCs w:val="28"/>
          <w:lang w:val="zh-TW"/>
        </w:rPr>
      </w:pPr>
      <w:r>
        <w:rPr>
          <w:rFonts w:eastAsia="仿宋"/>
          <w:sz w:val="28"/>
          <w:szCs w:val="28"/>
          <w:lang w:val="zh-TW"/>
        </w:rPr>
        <w:t>（</w:t>
      </w:r>
      <w:r>
        <w:rPr>
          <w:rFonts w:eastAsia="仿宋"/>
          <w:sz w:val="28"/>
          <w:szCs w:val="28"/>
        </w:rPr>
        <w:t>2</w:t>
      </w:r>
      <w:r>
        <w:rPr>
          <w:rFonts w:eastAsia="仿宋"/>
          <w:sz w:val="28"/>
          <w:szCs w:val="28"/>
          <w:lang w:val="zh-TW"/>
        </w:rPr>
        <w:t>）</w:t>
      </w:r>
      <w:r>
        <w:rPr>
          <w:rFonts w:hint="eastAsia" w:eastAsia="仿宋"/>
          <w:sz w:val="28"/>
          <w:szCs w:val="28"/>
        </w:rPr>
        <w:t>项目</w:t>
      </w:r>
      <w:r>
        <w:rPr>
          <w:rFonts w:eastAsia="仿宋"/>
          <w:sz w:val="28"/>
          <w:szCs w:val="28"/>
          <w:lang w:val="zh-TW"/>
        </w:rPr>
        <w:t>建设实施单位必须编制《国家储备林森林经营方案》确定采伐龄级、伐区和采伐数量，报省级林业主管部门审批执行。</w:t>
      </w:r>
      <w:r>
        <w:rPr>
          <w:rFonts w:eastAsia="仿宋"/>
          <w:sz w:val="28"/>
          <w:szCs w:val="28"/>
        </w:rPr>
        <w:t>按《国家储备林制度方案》要求，</w:t>
      </w:r>
      <w:r>
        <w:rPr>
          <w:rFonts w:eastAsia="仿宋"/>
          <w:sz w:val="28"/>
          <w:szCs w:val="28"/>
          <w:lang w:val="zh-TW"/>
        </w:rPr>
        <w:t>储备林龄级在成熟林龄基础上延长一到两个龄级，实行按林种树种分类动用，依据延长龄级采伐和目标树经营技术指标，严格采伐凭证管理。</w:t>
      </w:r>
    </w:p>
    <w:p>
      <w:pPr>
        <w:spacing w:line="560" w:lineRule="exact"/>
        <w:ind w:firstLine="560" w:firstLineChars="200"/>
        <w:rPr>
          <w:rFonts w:eastAsia="仿宋"/>
          <w:sz w:val="28"/>
          <w:szCs w:val="28"/>
          <w:lang w:val="zh-TW"/>
        </w:rPr>
      </w:pPr>
      <w:r>
        <w:rPr>
          <w:rFonts w:eastAsia="仿宋"/>
          <w:sz w:val="28"/>
          <w:szCs w:val="28"/>
          <w:lang w:val="zh-TW"/>
        </w:rPr>
        <w:t>（</w:t>
      </w:r>
      <w:r>
        <w:rPr>
          <w:rFonts w:eastAsia="仿宋"/>
          <w:sz w:val="28"/>
          <w:szCs w:val="28"/>
        </w:rPr>
        <w:t>3</w:t>
      </w:r>
      <w:r>
        <w:rPr>
          <w:rFonts w:eastAsia="仿宋"/>
          <w:sz w:val="28"/>
          <w:szCs w:val="28"/>
          <w:lang w:val="zh-TW"/>
        </w:rPr>
        <w:t>）依据《国家储备林森林经营方案》组织采伐，并纳入地方采伐限额管理，</w:t>
      </w:r>
      <w:r>
        <w:rPr>
          <w:rFonts w:eastAsia="仿宋"/>
          <w:sz w:val="28"/>
          <w:szCs w:val="28"/>
        </w:rPr>
        <w:t>按规定</w:t>
      </w:r>
      <w:r>
        <w:rPr>
          <w:rFonts w:eastAsia="仿宋"/>
          <w:sz w:val="28"/>
          <w:szCs w:val="28"/>
          <w:lang w:val="zh-TW"/>
        </w:rPr>
        <w:t>实行单报单批或备案制。除短周期工业原料林外严禁大面积皆伐，伐后要及时更新。</w:t>
      </w:r>
    </w:p>
    <w:p>
      <w:pPr>
        <w:spacing w:line="560" w:lineRule="exact"/>
        <w:ind w:firstLine="560" w:firstLineChars="200"/>
        <w:rPr>
          <w:rFonts w:eastAsia="仿宋"/>
          <w:sz w:val="28"/>
          <w:szCs w:val="28"/>
          <w:lang w:val="zh-TW"/>
        </w:rPr>
      </w:pPr>
      <w:r>
        <w:rPr>
          <w:rFonts w:eastAsia="仿宋"/>
          <w:sz w:val="28"/>
          <w:szCs w:val="28"/>
          <w:lang w:val="zh-TW"/>
        </w:rPr>
        <w:t>（</w:t>
      </w:r>
      <w:r>
        <w:rPr>
          <w:rFonts w:eastAsia="仿宋"/>
          <w:sz w:val="28"/>
          <w:szCs w:val="28"/>
        </w:rPr>
        <w:t>4</w:t>
      </w:r>
      <w:r>
        <w:rPr>
          <w:rFonts w:eastAsia="仿宋"/>
          <w:sz w:val="28"/>
          <w:szCs w:val="28"/>
          <w:lang w:val="zh-TW"/>
        </w:rPr>
        <w:t>）涉及保留珍稀树种采伐的，省级林业行政主管部门负责审批汇总，并上报国家林草局备案。</w:t>
      </w:r>
    </w:p>
    <w:p>
      <w:pPr>
        <w:spacing w:line="560" w:lineRule="exact"/>
        <w:ind w:firstLine="560" w:firstLineChars="200"/>
      </w:pPr>
      <w:r>
        <w:rPr>
          <w:rFonts w:eastAsia="仿宋"/>
          <w:sz w:val="28"/>
          <w:szCs w:val="28"/>
          <w:lang w:val="zh-TW"/>
        </w:rPr>
        <w:t>（</w:t>
      </w:r>
      <w:r>
        <w:rPr>
          <w:rFonts w:eastAsia="仿宋"/>
          <w:sz w:val="28"/>
          <w:szCs w:val="28"/>
        </w:rPr>
        <w:t>5</w:t>
      </w:r>
      <w:r>
        <w:rPr>
          <w:rFonts w:eastAsia="仿宋"/>
          <w:sz w:val="28"/>
          <w:szCs w:val="28"/>
          <w:lang w:val="zh-TW"/>
        </w:rPr>
        <w:t>）</w:t>
      </w:r>
      <w:r>
        <w:rPr>
          <w:rFonts w:hint="eastAsia" w:eastAsia="仿宋"/>
          <w:sz w:val="28"/>
          <w:szCs w:val="28"/>
        </w:rPr>
        <w:t>项目</w:t>
      </w:r>
      <w:r>
        <w:rPr>
          <w:rFonts w:eastAsia="仿宋"/>
          <w:sz w:val="28"/>
          <w:szCs w:val="28"/>
          <w:lang w:val="zh-TW"/>
        </w:rPr>
        <w:t>建设出现重大乱砍滥伐的，除依法追究相关人员责任外，终止木材储备项目。</w:t>
      </w:r>
      <w:bookmarkEnd w:id="423"/>
    </w:p>
    <w:p>
      <w:pPr>
        <w:spacing w:line="560" w:lineRule="exact"/>
      </w:pP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312" w:after="468" w:afterLines="150" w:line="560" w:lineRule="exact"/>
        <w:rPr>
          <w:bCs w:val="0"/>
          <w:sz w:val="44"/>
        </w:rPr>
      </w:pPr>
      <w:bookmarkStart w:id="436" w:name="_Toc31280"/>
      <w:bookmarkStart w:id="437" w:name="_Toc132992275"/>
      <w:bookmarkStart w:id="438" w:name="_Toc135244797"/>
      <w:bookmarkStart w:id="439" w:name="_Toc7588"/>
      <w:bookmarkStart w:id="440" w:name="_Toc11376"/>
      <w:r>
        <w:rPr>
          <w:bCs w:val="0"/>
          <w:sz w:val="44"/>
        </w:rPr>
        <w:t>第十一章  投资估算与资金筹措</w:t>
      </w:r>
      <w:bookmarkEnd w:id="436"/>
      <w:bookmarkEnd w:id="437"/>
      <w:bookmarkEnd w:id="438"/>
      <w:bookmarkEnd w:id="439"/>
      <w:bookmarkEnd w:id="440"/>
    </w:p>
    <w:p>
      <w:pPr>
        <w:pStyle w:val="6"/>
        <w:keepNext w:val="0"/>
        <w:keepLines w:val="0"/>
        <w:spacing w:before="156" w:after="156" w:line="560" w:lineRule="exact"/>
        <w:ind w:firstLine="594" w:firstLineChars="185"/>
        <w:rPr>
          <w:rFonts w:ascii="黑体" w:hAnsi="黑体" w:eastAsia="黑体" w:cs="黑体"/>
          <w:bCs w:val="0"/>
        </w:rPr>
      </w:pPr>
      <w:bookmarkStart w:id="441" w:name="_Toc13557"/>
      <w:bookmarkStart w:id="442" w:name="_Toc132992276"/>
      <w:bookmarkStart w:id="443" w:name="_Toc16999"/>
      <w:bookmarkStart w:id="444" w:name="_Toc7040"/>
      <w:bookmarkStart w:id="445" w:name="_Toc135244798"/>
      <w:r>
        <w:rPr>
          <w:rFonts w:ascii="黑体" w:hAnsi="黑体" w:eastAsia="黑体" w:cs="黑体"/>
          <w:bCs w:val="0"/>
        </w:rPr>
        <w:t>11.1投资估算依据</w:t>
      </w:r>
      <w:bookmarkEnd w:id="441"/>
      <w:bookmarkEnd w:id="442"/>
      <w:bookmarkEnd w:id="443"/>
      <w:bookmarkEnd w:id="444"/>
      <w:bookmarkEnd w:id="445"/>
    </w:p>
    <w:p>
      <w:pPr>
        <w:spacing w:line="360" w:lineRule="auto"/>
        <w:ind w:firstLine="560" w:firstLineChars="200"/>
        <w:rPr>
          <w:rFonts w:eastAsia="仿宋"/>
          <w:sz w:val="28"/>
          <w:szCs w:val="28"/>
        </w:rPr>
      </w:pPr>
      <w:r>
        <w:rPr>
          <w:rFonts w:eastAsia="仿宋"/>
          <w:sz w:val="28"/>
          <w:szCs w:val="28"/>
        </w:rPr>
        <w:t>—《建设项目经济评价方法与参数（第三版）》（2006年）；</w:t>
      </w:r>
    </w:p>
    <w:p>
      <w:pPr>
        <w:spacing w:line="360" w:lineRule="auto"/>
        <w:ind w:firstLine="560" w:firstLineChars="200"/>
        <w:rPr>
          <w:rFonts w:eastAsia="仿宋"/>
          <w:sz w:val="28"/>
          <w:szCs w:val="28"/>
        </w:rPr>
      </w:pPr>
      <w:r>
        <w:rPr>
          <w:rFonts w:eastAsia="仿宋"/>
          <w:sz w:val="28"/>
          <w:szCs w:val="28"/>
        </w:rPr>
        <w:t>—《基本建设项目建设成本管理规定》（财建〔2016〕504号）；</w:t>
      </w:r>
    </w:p>
    <w:p>
      <w:pPr>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《财政部国家林业和草原局关于修订〈林业改革发展资金管理办法〉的通知》（财资环〔</w:t>
      </w:r>
      <w:r>
        <w:rPr>
          <w:rFonts w:eastAsia="仿宋"/>
          <w:sz w:val="28"/>
          <w:szCs w:val="28"/>
        </w:rPr>
        <w:t>2021</w:t>
      </w:r>
      <w:r>
        <w:rPr>
          <w:rFonts w:hint="eastAsia" w:eastAsia="仿宋"/>
          <w:sz w:val="28"/>
          <w:szCs w:val="28"/>
        </w:rPr>
        <w:t>〕</w:t>
      </w:r>
      <w:r>
        <w:rPr>
          <w:rFonts w:eastAsia="仿宋"/>
          <w:sz w:val="28"/>
          <w:szCs w:val="28"/>
        </w:rPr>
        <w:t>39</w:t>
      </w:r>
      <w:r>
        <w:rPr>
          <w:rFonts w:hint="eastAsia" w:eastAsia="仿宋"/>
          <w:sz w:val="28"/>
          <w:szCs w:val="28"/>
        </w:rPr>
        <w:t>号）；</w:t>
      </w:r>
    </w:p>
    <w:p>
      <w:pPr>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《国家发展改革委关于进一步放开建设项目专业服务价格的通知</w:t>
      </w:r>
      <w:r>
        <w:rPr>
          <w:rFonts w:eastAsia="仿宋"/>
          <w:sz w:val="28"/>
          <w:szCs w:val="28"/>
        </w:rPr>
        <w:t>》</w:t>
      </w:r>
      <w:r>
        <w:rPr>
          <w:rFonts w:hint="eastAsia" w:eastAsia="仿宋"/>
          <w:sz w:val="28"/>
          <w:szCs w:val="28"/>
        </w:rPr>
        <w:t>（发改价格〔</w:t>
      </w:r>
      <w:r>
        <w:rPr>
          <w:rFonts w:eastAsia="仿宋"/>
          <w:sz w:val="28"/>
          <w:szCs w:val="28"/>
        </w:rPr>
        <w:t>2015</w:t>
      </w:r>
      <w:r>
        <w:rPr>
          <w:rFonts w:hint="eastAsia" w:eastAsia="仿宋"/>
          <w:sz w:val="28"/>
          <w:szCs w:val="28"/>
        </w:rPr>
        <w:t>〕</w:t>
      </w:r>
      <w:r>
        <w:rPr>
          <w:rFonts w:eastAsia="仿宋"/>
          <w:sz w:val="28"/>
          <w:szCs w:val="28"/>
        </w:rPr>
        <w:t>299</w:t>
      </w:r>
      <w:r>
        <w:rPr>
          <w:rFonts w:hint="eastAsia" w:eastAsia="仿宋"/>
          <w:sz w:val="28"/>
          <w:szCs w:val="28"/>
        </w:rPr>
        <w:t>号）</w:t>
      </w:r>
      <w:r>
        <w:rPr>
          <w:rFonts w:eastAsia="仿宋"/>
          <w:sz w:val="28"/>
          <w:szCs w:val="28"/>
        </w:rPr>
        <w:t>；</w:t>
      </w:r>
    </w:p>
    <w:p>
      <w:pPr>
        <w:spacing w:line="360" w:lineRule="auto"/>
        <w:ind w:firstLine="560" w:firstLineChars="200"/>
        <w:rPr>
          <w:rFonts w:eastAsia="仿宋"/>
          <w:sz w:val="28"/>
          <w:szCs w:val="28"/>
        </w:rPr>
      </w:pPr>
      <w:r>
        <w:rPr>
          <w:rFonts w:eastAsia="仿宋"/>
          <w:sz w:val="28"/>
          <w:szCs w:val="28"/>
        </w:rPr>
        <w:t>—《国家发展改革委关于降低部分建设项目收费标准规范收费行为等有关问题的通知》（发改价格〔2011〕534号）；</w:t>
      </w:r>
    </w:p>
    <w:p>
      <w:pPr>
        <w:spacing w:line="360" w:lineRule="auto"/>
        <w:ind w:firstLine="560" w:firstLineChars="200"/>
        <w:rPr>
          <w:rFonts w:eastAsia="仿宋"/>
          <w:sz w:val="28"/>
          <w:szCs w:val="28"/>
        </w:rPr>
      </w:pPr>
      <w:r>
        <w:rPr>
          <w:rFonts w:eastAsia="仿宋"/>
          <w:sz w:val="28"/>
          <w:szCs w:val="28"/>
        </w:rPr>
        <w:t>—《</w:t>
      </w:r>
      <w:r>
        <w:rPr>
          <w:rFonts w:hint="eastAsia" w:eastAsia="仿宋"/>
          <w:sz w:val="28"/>
          <w:szCs w:val="28"/>
        </w:rPr>
        <w:t>国家计委、国家环境保护总局关于规范环境影响咨询收费有关问题的通知</w:t>
      </w:r>
      <w:r>
        <w:rPr>
          <w:rFonts w:eastAsia="仿宋"/>
          <w:sz w:val="28"/>
          <w:szCs w:val="28"/>
        </w:rPr>
        <w:t>》</w:t>
      </w:r>
      <w:r>
        <w:rPr>
          <w:rFonts w:hint="eastAsia" w:eastAsia="仿宋"/>
          <w:sz w:val="28"/>
          <w:szCs w:val="28"/>
        </w:rPr>
        <w:t>（计价格〔</w:t>
      </w:r>
      <w:r>
        <w:rPr>
          <w:rFonts w:eastAsia="仿宋"/>
          <w:sz w:val="28"/>
          <w:szCs w:val="28"/>
        </w:rPr>
        <w:t>2002</w:t>
      </w:r>
      <w:r>
        <w:rPr>
          <w:rFonts w:hint="eastAsia" w:eastAsia="仿宋"/>
          <w:sz w:val="28"/>
          <w:szCs w:val="28"/>
        </w:rPr>
        <w:t>〕</w:t>
      </w:r>
      <w:r>
        <w:rPr>
          <w:rFonts w:eastAsia="仿宋"/>
          <w:sz w:val="28"/>
          <w:szCs w:val="28"/>
        </w:rPr>
        <w:t>125</w:t>
      </w:r>
      <w:r>
        <w:rPr>
          <w:rFonts w:hint="eastAsia" w:eastAsia="仿宋"/>
          <w:sz w:val="28"/>
          <w:szCs w:val="28"/>
        </w:rPr>
        <w:t>号）</w:t>
      </w:r>
      <w:r>
        <w:rPr>
          <w:rFonts w:eastAsia="仿宋"/>
          <w:sz w:val="28"/>
          <w:szCs w:val="28"/>
        </w:rPr>
        <w:t>；</w:t>
      </w:r>
    </w:p>
    <w:p>
      <w:pPr>
        <w:spacing w:line="360" w:lineRule="auto"/>
        <w:ind w:firstLine="560" w:firstLineChars="200"/>
        <w:rPr>
          <w:rFonts w:eastAsia="仿宋"/>
          <w:sz w:val="28"/>
          <w:szCs w:val="28"/>
        </w:rPr>
      </w:pPr>
      <w:r>
        <w:rPr>
          <w:rFonts w:eastAsia="仿宋"/>
          <w:sz w:val="28"/>
          <w:szCs w:val="28"/>
        </w:rPr>
        <w:t>—霍山县营造林技术经济指标，霍山县物价水平和工时费标准；</w:t>
      </w:r>
    </w:p>
    <w:p>
      <w:pPr>
        <w:spacing w:line="360" w:lineRule="auto"/>
        <w:ind w:firstLine="560" w:firstLineChars="200"/>
        <w:rPr>
          <w:rFonts w:eastAsia="仿宋"/>
          <w:sz w:val="28"/>
          <w:szCs w:val="28"/>
        </w:rPr>
      </w:pPr>
      <w:r>
        <w:rPr>
          <w:rFonts w:eastAsia="仿宋"/>
          <w:sz w:val="28"/>
          <w:szCs w:val="28"/>
        </w:rPr>
        <w:t>—霍山县林业局提供的相关资料。</w:t>
      </w:r>
    </w:p>
    <w:p>
      <w:pPr>
        <w:pStyle w:val="6"/>
        <w:keepNext w:val="0"/>
        <w:keepLines w:val="0"/>
        <w:spacing w:before="156" w:after="156" w:line="560" w:lineRule="exact"/>
        <w:ind w:firstLine="594" w:firstLineChars="185"/>
        <w:rPr>
          <w:rFonts w:ascii="黑体" w:hAnsi="黑体" w:eastAsia="黑体" w:cs="黑体"/>
          <w:bCs w:val="0"/>
        </w:rPr>
      </w:pPr>
      <w:bookmarkStart w:id="446" w:name="_Toc14040"/>
      <w:bookmarkStart w:id="447" w:name="_Toc9417"/>
      <w:bookmarkStart w:id="448" w:name="_Toc135244799"/>
      <w:bookmarkStart w:id="449" w:name="_Toc132992277"/>
      <w:bookmarkStart w:id="450" w:name="_Toc1913"/>
      <w:r>
        <w:rPr>
          <w:rFonts w:ascii="黑体" w:hAnsi="黑体" w:eastAsia="黑体" w:cs="黑体"/>
          <w:bCs w:val="0"/>
        </w:rPr>
        <w:t>11.2投资估算说明</w:t>
      </w:r>
      <w:bookmarkEnd w:id="446"/>
      <w:bookmarkEnd w:id="447"/>
      <w:bookmarkEnd w:id="448"/>
      <w:bookmarkEnd w:id="449"/>
      <w:bookmarkEnd w:id="450"/>
    </w:p>
    <w:p>
      <w:pPr>
        <w:pStyle w:val="7"/>
        <w:tabs>
          <w:tab w:val="left" w:pos="709"/>
        </w:tabs>
        <w:spacing w:before="156" w:beforeLines="50" w:after="156" w:afterLines="50" w:line="560" w:lineRule="exact"/>
        <w:ind w:firstLine="600"/>
        <w:rPr>
          <w:rFonts w:eastAsia="楷体_GB2312"/>
          <w:bCs/>
          <w:kern w:val="0"/>
          <w:szCs w:val="30"/>
          <w:lang w:val="zh-CN"/>
        </w:rPr>
      </w:pPr>
      <w:bookmarkStart w:id="451" w:name="_Toc132992278"/>
      <w:r>
        <w:rPr>
          <w:rFonts w:eastAsia="楷体_GB2312"/>
          <w:bCs/>
          <w:kern w:val="0"/>
          <w:szCs w:val="30"/>
          <w:lang w:val="zh-CN"/>
        </w:rPr>
        <w:t>11.2.1经济技术指标</w:t>
      </w:r>
      <w:bookmarkEnd w:id="451"/>
    </w:p>
    <w:p>
      <w:pPr>
        <w:spacing w:line="580" w:lineRule="exact"/>
        <w:ind w:firstLine="560" w:firstLineChars="200"/>
        <w:rPr>
          <w:rFonts w:eastAsia="仿宋"/>
          <w:sz w:val="28"/>
          <w:szCs w:val="28"/>
        </w:rPr>
      </w:pPr>
      <w:r>
        <w:rPr>
          <w:rFonts w:eastAsia="仿宋"/>
          <w:sz w:val="28"/>
          <w:szCs w:val="28"/>
        </w:rPr>
        <w:t>本项目投资估算范围由营造林工程投资、配套产业投资、基础支撑投资、工程建设其他费用、基本预备费组成。其中：营造林工程投资包括直接用于项目建设的种苗费、化肥、农药等材料费、林地清理、整地、挖穴、栽植、幼林抚育、间伐等劳务费；配套产业投资、基础支撑投资包括人工费用、材料、机具等消耗量；工程建设其他费用包括建设单位管理费、工程咨询费、勘察设计费、工程监理费、工程招标费、环境影响评价费、森林保险费、土地流转费；基本预备费为不可预计费。</w:t>
      </w:r>
    </w:p>
    <w:p>
      <w:pPr>
        <w:pStyle w:val="8"/>
        <w:spacing w:before="0" w:after="156" w:afterLines="50" w:line="580" w:lineRule="exact"/>
        <w:ind w:firstLine="562" w:firstLineChars="200"/>
        <w:rPr>
          <w:rFonts w:ascii="Times New Roman" w:hAnsi="Times New Roman" w:eastAsia="楷体" w:cs="Times New Roman"/>
        </w:rPr>
      </w:pPr>
      <w:bookmarkStart w:id="452" w:name="_Toc132212027"/>
      <w:bookmarkStart w:id="453" w:name="_Toc126837548"/>
      <w:bookmarkStart w:id="454" w:name="_Toc11930"/>
      <w:bookmarkStart w:id="455" w:name="_Toc23190"/>
      <w:r>
        <w:rPr>
          <w:rFonts w:ascii="Times New Roman" w:hAnsi="Times New Roman" w:eastAsia="楷体" w:cs="Times New Roman"/>
        </w:rPr>
        <w:t>11.2.1.1工程费用</w:t>
      </w:r>
      <w:bookmarkEnd w:id="452"/>
      <w:bookmarkEnd w:id="453"/>
      <w:bookmarkEnd w:id="454"/>
      <w:bookmarkEnd w:id="455"/>
    </w:p>
    <w:p>
      <w:pPr>
        <w:spacing w:line="580" w:lineRule="exact"/>
        <w:ind w:firstLine="560" w:firstLineChars="200"/>
        <w:rPr>
          <w:rFonts w:eastAsia="仿宋"/>
          <w:sz w:val="28"/>
          <w:szCs w:val="28"/>
        </w:rPr>
      </w:pPr>
      <w:r>
        <w:rPr>
          <w:rFonts w:eastAsia="仿宋"/>
          <w:sz w:val="28"/>
          <w:szCs w:val="28"/>
        </w:rPr>
        <w:t>（1）营造林工程</w:t>
      </w:r>
    </w:p>
    <w:p>
      <w:pPr>
        <w:spacing w:line="580" w:lineRule="exact"/>
        <w:ind w:firstLine="560" w:firstLineChars="200"/>
        <w:rPr>
          <w:rFonts w:eastAsia="仿宋"/>
          <w:sz w:val="28"/>
          <w:szCs w:val="28"/>
        </w:rPr>
      </w:pPr>
      <w:r>
        <w:rPr>
          <w:rFonts w:eastAsia="仿宋"/>
          <w:sz w:val="28"/>
          <w:szCs w:val="28"/>
        </w:rPr>
        <w:t>通过调研座谈、收集经济指标，依据当地提供的营造林生产用工和材料市场价格，综合平衡后得到相关经济技术定额指标。集约人工林栽培、现有林改培、中幼林抚育单位造林成本根据造林模型的变化进行适当调整，详见附表3。</w:t>
      </w:r>
    </w:p>
    <w:p>
      <w:pPr>
        <w:spacing w:line="580" w:lineRule="exact"/>
        <w:ind w:firstLine="560" w:firstLineChars="200"/>
        <w:rPr>
          <w:rFonts w:eastAsia="仿宋"/>
          <w:sz w:val="28"/>
          <w:szCs w:val="28"/>
        </w:rPr>
      </w:pPr>
      <w:r>
        <w:rPr>
          <w:rFonts w:eastAsia="仿宋"/>
          <w:sz w:val="28"/>
          <w:szCs w:val="28"/>
        </w:rPr>
        <w:t>（2）配套产业投资</w:t>
      </w:r>
    </w:p>
    <w:p>
      <w:pPr>
        <w:spacing w:line="580" w:lineRule="exact"/>
        <w:ind w:firstLine="560" w:firstLineChars="200"/>
        <w:rPr>
          <w:rFonts w:eastAsia="仿宋"/>
          <w:sz w:val="28"/>
          <w:szCs w:val="28"/>
        </w:rPr>
      </w:pPr>
      <w:r>
        <w:rPr>
          <w:rFonts w:eastAsia="仿宋"/>
          <w:sz w:val="28"/>
          <w:szCs w:val="28"/>
        </w:rPr>
        <w:t>林下经济按种植种类单价进行估算，林产品加工、森林康养等配套产业投资按调研市场价，并扣除社会投资部分进行估算。</w:t>
      </w:r>
    </w:p>
    <w:p>
      <w:pPr>
        <w:spacing w:line="580" w:lineRule="exact"/>
        <w:ind w:firstLine="560" w:firstLineChars="200"/>
        <w:rPr>
          <w:rFonts w:eastAsia="仿宋"/>
          <w:sz w:val="28"/>
          <w:szCs w:val="28"/>
        </w:rPr>
      </w:pPr>
      <w:r>
        <w:rPr>
          <w:rFonts w:eastAsia="仿宋"/>
          <w:sz w:val="28"/>
          <w:szCs w:val="28"/>
        </w:rPr>
        <w:t>（3）基础支撑投资</w:t>
      </w:r>
    </w:p>
    <w:p>
      <w:pPr>
        <w:spacing w:line="580" w:lineRule="exact"/>
        <w:ind w:firstLine="560" w:firstLineChars="200"/>
        <w:rPr>
          <w:rFonts w:eastAsia="仿宋"/>
          <w:sz w:val="28"/>
          <w:szCs w:val="28"/>
        </w:rPr>
      </w:pPr>
      <w:r>
        <w:rPr>
          <w:rFonts w:eastAsia="仿宋"/>
          <w:sz w:val="28"/>
          <w:szCs w:val="28"/>
        </w:rPr>
        <w:t>支撑体系工程设备费按调研市场价进行估算。</w:t>
      </w:r>
    </w:p>
    <w:p>
      <w:pPr>
        <w:pStyle w:val="8"/>
        <w:spacing w:before="0" w:after="156" w:afterLines="50" w:line="580" w:lineRule="exact"/>
        <w:ind w:firstLine="562" w:firstLineChars="200"/>
        <w:rPr>
          <w:rFonts w:ascii="Times New Roman" w:hAnsi="Times New Roman" w:eastAsia="楷体" w:cs="Times New Roman"/>
        </w:rPr>
      </w:pPr>
      <w:bookmarkStart w:id="456" w:name="_Toc132212028"/>
      <w:r>
        <w:rPr>
          <w:rFonts w:ascii="Times New Roman" w:hAnsi="Times New Roman" w:eastAsia="楷体" w:cs="Times New Roman"/>
        </w:rPr>
        <w:t>11.2.1.2其他费用</w:t>
      </w:r>
      <w:bookmarkEnd w:id="456"/>
    </w:p>
    <w:p>
      <w:pPr>
        <w:spacing w:line="580" w:lineRule="exact"/>
        <w:ind w:firstLine="560" w:firstLineChars="200"/>
        <w:rPr>
          <w:rFonts w:eastAsia="仿宋"/>
          <w:sz w:val="28"/>
          <w:szCs w:val="28"/>
        </w:rPr>
      </w:pPr>
      <w:r>
        <w:rPr>
          <w:rFonts w:eastAsia="仿宋"/>
          <w:sz w:val="28"/>
          <w:szCs w:val="28"/>
        </w:rPr>
        <w:t>工程咨询费参照计价格〔1999〕1283号计算；建设单位管理费按财建〔2016〕504号计算；勘察设计费参照计价格〔2002〕10号计算；工程监理费参照发改价格〔2007〕670号计算；工程招标费参照计价格〔2002〕1980号计算；环境影响评价费按国家计委、国家环保总局计价格〔2002〕125号计算；森林保险费按2元/亩·年；</w:t>
      </w:r>
      <w:r>
        <w:rPr>
          <w:rFonts w:hint="eastAsia" w:eastAsia="仿宋"/>
          <w:sz w:val="28"/>
          <w:szCs w:val="28"/>
          <w:lang w:val="en-US" w:eastAsia="zh-CN"/>
        </w:rPr>
        <w:t>林权</w:t>
      </w:r>
      <w:r>
        <w:rPr>
          <w:rFonts w:eastAsia="仿宋"/>
          <w:sz w:val="28"/>
          <w:szCs w:val="28"/>
        </w:rPr>
        <w:t>流转费</w:t>
      </w:r>
      <w:r>
        <w:rPr>
          <w:rFonts w:hint="eastAsia" w:eastAsia="仿宋"/>
          <w:sz w:val="28"/>
          <w:szCs w:val="28"/>
          <w:lang w:val="en-US" w:eastAsia="zh-CN"/>
        </w:rPr>
        <w:t>分林地和林木进行流转，具体见林权流转方案</w:t>
      </w:r>
      <w:r>
        <w:rPr>
          <w:rFonts w:eastAsia="仿宋"/>
          <w:sz w:val="28"/>
          <w:szCs w:val="28"/>
        </w:rPr>
        <w:t>。</w:t>
      </w:r>
    </w:p>
    <w:p>
      <w:pPr>
        <w:pStyle w:val="8"/>
        <w:spacing w:before="0" w:after="156" w:afterLines="50" w:line="560" w:lineRule="exact"/>
        <w:ind w:firstLine="562" w:firstLineChars="200"/>
        <w:rPr>
          <w:rFonts w:ascii="Times New Roman" w:hAnsi="Times New Roman" w:eastAsia="楷体" w:cs="Times New Roman"/>
        </w:rPr>
      </w:pPr>
      <w:bookmarkStart w:id="457" w:name="_Toc132212029"/>
      <w:r>
        <w:rPr>
          <w:rFonts w:ascii="Times New Roman" w:hAnsi="Times New Roman" w:eastAsia="楷体" w:cs="Times New Roman"/>
        </w:rPr>
        <w:t>11.2.1.3基本预备费</w:t>
      </w:r>
      <w:bookmarkEnd w:id="457"/>
    </w:p>
    <w:p>
      <w:pPr>
        <w:spacing w:line="360" w:lineRule="auto"/>
        <w:ind w:firstLine="560" w:firstLineChars="200"/>
        <w:rPr>
          <w:rFonts w:eastAsia="仿宋"/>
          <w:sz w:val="28"/>
          <w:szCs w:val="28"/>
        </w:rPr>
      </w:pPr>
      <w:r>
        <w:rPr>
          <w:rFonts w:eastAsia="仿宋"/>
          <w:sz w:val="28"/>
          <w:szCs w:val="28"/>
        </w:rPr>
        <w:t>按工程费用和其他费用之和的</w:t>
      </w:r>
      <w:r>
        <w:rPr>
          <w:rFonts w:hint="eastAsia" w:eastAsia="仿宋"/>
          <w:sz w:val="28"/>
          <w:szCs w:val="28"/>
          <w:lang w:val="en-US" w:eastAsia="zh-CN"/>
        </w:rPr>
        <w:t>2.0</w:t>
      </w:r>
      <w:r>
        <w:rPr>
          <w:rFonts w:eastAsia="仿宋"/>
          <w:sz w:val="28"/>
          <w:szCs w:val="28"/>
        </w:rPr>
        <w:t>%左右计取。</w:t>
      </w:r>
    </w:p>
    <w:p>
      <w:pPr>
        <w:pStyle w:val="7"/>
        <w:tabs>
          <w:tab w:val="left" w:pos="709"/>
        </w:tabs>
        <w:spacing w:before="156" w:beforeLines="50" w:after="156" w:afterLines="50" w:line="560" w:lineRule="exact"/>
        <w:ind w:firstLine="600"/>
        <w:rPr>
          <w:rFonts w:eastAsia="楷体_GB2312"/>
          <w:bCs/>
          <w:kern w:val="0"/>
          <w:szCs w:val="30"/>
          <w:lang w:val="zh-CN"/>
        </w:rPr>
      </w:pPr>
      <w:bookmarkStart w:id="458" w:name="_Toc132992279"/>
      <w:r>
        <w:rPr>
          <w:rFonts w:eastAsia="楷体_GB2312"/>
          <w:bCs/>
          <w:kern w:val="0"/>
          <w:szCs w:val="30"/>
          <w:lang w:val="zh-CN"/>
        </w:rPr>
        <w:t>11.2.2项目贷款利息</w:t>
      </w:r>
      <w:bookmarkEnd w:id="458"/>
    </w:p>
    <w:p>
      <w:pPr>
        <w:spacing w:line="360" w:lineRule="auto"/>
        <w:ind w:firstLine="560" w:firstLineChars="200"/>
        <w:rPr>
          <w:rFonts w:eastAsia="仿宋"/>
          <w:sz w:val="28"/>
          <w:szCs w:val="28"/>
        </w:rPr>
      </w:pPr>
      <w:r>
        <w:rPr>
          <w:rFonts w:eastAsia="仿宋"/>
          <w:sz w:val="28"/>
          <w:szCs w:val="28"/>
        </w:rPr>
        <w:t>拟向银行贷款</w:t>
      </w:r>
      <w:r>
        <w:rPr>
          <w:rFonts w:hint="eastAsia" w:eastAsia="仿宋"/>
          <w:sz w:val="28"/>
          <w:szCs w:val="28"/>
          <w:lang w:eastAsia="zh-CN"/>
        </w:rPr>
        <w:t xml:space="preserve">152000.00 </w:t>
      </w:r>
      <w:r>
        <w:rPr>
          <w:rFonts w:eastAsia="仿宋"/>
          <w:sz w:val="28"/>
          <w:szCs w:val="28"/>
        </w:rPr>
        <w:t>万元，贷款期为</w:t>
      </w:r>
      <w:r>
        <w:rPr>
          <w:rFonts w:hint="eastAsia" w:eastAsia="仿宋"/>
          <w:sz w:val="28"/>
          <w:szCs w:val="28"/>
          <w:lang w:val="en-US" w:eastAsia="zh-CN"/>
        </w:rPr>
        <w:t>4</w:t>
      </w:r>
      <w:r>
        <w:rPr>
          <w:rFonts w:eastAsia="仿宋"/>
          <w:sz w:val="28"/>
          <w:szCs w:val="28"/>
        </w:rPr>
        <w:t>0年，宽限期</w:t>
      </w:r>
      <w:r>
        <w:rPr>
          <w:rFonts w:hint="eastAsia" w:eastAsia="仿宋"/>
          <w:sz w:val="28"/>
          <w:szCs w:val="28"/>
          <w:lang w:val="en-US" w:eastAsia="zh-CN"/>
        </w:rPr>
        <w:t>10</w:t>
      </w:r>
      <w:r>
        <w:rPr>
          <w:rFonts w:eastAsia="仿宋"/>
          <w:sz w:val="28"/>
          <w:szCs w:val="28"/>
        </w:rPr>
        <w:t>年，建设期内贷款利息于当年偿还、并计入项目建设期的投资，建设期贷款利息按照银行贷款中长期贷款利率4.30%计算</w:t>
      </w:r>
      <w:r>
        <w:rPr>
          <w:rFonts w:hint="eastAsia" w:eastAsia="仿宋"/>
          <w:sz w:val="28"/>
          <w:szCs w:val="28"/>
          <w:lang w:eastAsia="zh-CN"/>
        </w:rPr>
        <w:t>，</w:t>
      </w:r>
      <w:r>
        <w:rPr>
          <w:rFonts w:eastAsia="仿宋"/>
          <w:sz w:val="28"/>
          <w:szCs w:val="28"/>
        </w:rPr>
        <w:t>建设期利息为</w:t>
      </w:r>
      <w:r>
        <w:rPr>
          <w:rFonts w:hint="eastAsia" w:eastAsia="仿宋"/>
          <w:sz w:val="28"/>
          <w:szCs w:val="28"/>
          <w:highlight w:val="none"/>
          <w:lang w:eastAsia="zh-CN"/>
        </w:rPr>
        <w:t xml:space="preserve">46225.00 </w:t>
      </w:r>
      <w:r>
        <w:rPr>
          <w:rFonts w:eastAsia="仿宋"/>
          <w:sz w:val="28"/>
          <w:szCs w:val="28"/>
        </w:rPr>
        <w:t>万元。</w:t>
      </w:r>
    </w:p>
    <w:p>
      <w:pPr>
        <w:pStyle w:val="7"/>
        <w:tabs>
          <w:tab w:val="left" w:pos="709"/>
        </w:tabs>
        <w:spacing w:before="156" w:beforeLines="50" w:after="156" w:afterLines="50" w:line="560" w:lineRule="exact"/>
        <w:ind w:firstLine="600"/>
        <w:rPr>
          <w:rFonts w:eastAsia="楷体_GB2312"/>
          <w:bCs/>
          <w:kern w:val="0"/>
          <w:szCs w:val="30"/>
          <w:lang w:val="zh-CN"/>
        </w:rPr>
      </w:pPr>
      <w:bookmarkStart w:id="459" w:name="_Toc132992280"/>
      <w:r>
        <w:rPr>
          <w:rFonts w:eastAsia="楷体_GB2312"/>
          <w:bCs/>
          <w:kern w:val="0"/>
          <w:szCs w:val="30"/>
          <w:lang w:val="zh-CN"/>
        </w:rPr>
        <w:t>11.2.3流动资金估算</w:t>
      </w:r>
      <w:bookmarkEnd w:id="459"/>
    </w:p>
    <w:p>
      <w:pPr>
        <w:spacing w:line="560" w:lineRule="exact"/>
        <w:ind w:firstLine="560" w:firstLineChars="200"/>
        <w:rPr>
          <w:rFonts w:eastAsia="仿宋"/>
          <w:bCs/>
          <w:sz w:val="28"/>
        </w:rPr>
      </w:pPr>
      <w:r>
        <w:rPr>
          <w:rFonts w:eastAsia="仿宋"/>
          <w:bCs/>
          <w:sz w:val="28"/>
        </w:rPr>
        <w:t>项目投入总资金为</w:t>
      </w:r>
      <w:r>
        <w:rPr>
          <w:rFonts w:hint="eastAsia" w:eastAsia="仿宋"/>
          <w:bCs/>
          <w:sz w:val="28"/>
          <w:highlight w:val="none"/>
          <w:lang w:eastAsia="zh-CN"/>
        </w:rPr>
        <w:t xml:space="preserve">199177.11 </w:t>
      </w:r>
      <w:r>
        <w:rPr>
          <w:rFonts w:eastAsia="仿宋"/>
          <w:bCs/>
          <w:sz w:val="28"/>
        </w:rPr>
        <w:t>万元，根据项目实施计划，确定建设期为8年。建设期各年度利息按照年内均衡发生及贷款固定利率进行计算，运营期各年度流动资金的用款计划来自流动资金估算表。</w:t>
      </w:r>
    </w:p>
    <w:p>
      <w:pPr>
        <w:spacing w:before="156" w:beforeLines="50"/>
        <w:jc w:val="center"/>
        <w:rPr>
          <w:rFonts w:eastAsia="仿宋"/>
          <w:b/>
          <w:sz w:val="28"/>
          <w:szCs w:val="28"/>
        </w:rPr>
      </w:pPr>
      <w:r>
        <w:rPr>
          <w:rFonts w:eastAsia="仿宋"/>
          <w:b/>
          <w:sz w:val="28"/>
          <w:szCs w:val="28"/>
        </w:rPr>
        <w:t>表11-1 项目总投资估算表</w:t>
      </w:r>
    </w:p>
    <w:p>
      <w:pPr>
        <w:jc w:val="right"/>
        <w:rPr>
          <w:rFonts w:eastAsia="仿宋"/>
        </w:rPr>
      </w:pPr>
      <w:r>
        <w:rPr>
          <w:rFonts w:eastAsia="仿宋"/>
        </w:rPr>
        <w:t>单位：万元、%</w:t>
      </w:r>
    </w:p>
    <w:tbl>
      <w:tblPr>
        <w:tblStyle w:val="30"/>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2956"/>
        <w:gridCol w:w="2045"/>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39" w:type="pct"/>
            <w:vAlign w:val="center"/>
          </w:tcPr>
          <w:p>
            <w:pPr>
              <w:widowControl/>
              <w:jc w:val="center"/>
              <w:rPr>
                <w:rFonts w:eastAsia="仿宋"/>
                <w:b/>
                <w:bCs/>
                <w:kern w:val="0"/>
                <w:szCs w:val="21"/>
                <w:highlight w:val="none"/>
              </w:rPr>
            </w:pPr>
            <w:r>
              <w:rPr>
                <w:rFonts w:eastAsia="仿宋"/>
                <w:b/>
                <w:bCs/>
                <w:kern w:val="0"/>
                <w:szCs w:val="21"/>
                <w:highlight w:val="none"/>
              </w:rPr>
              <w:t>序号</w:t>
            </w:r>
          </w:p>
        </w:tc>
        <w:tc>
          <w:tcPr>
            <w:tcW w:w="1703" w:type="pct"/>
            <w:vAlign w:val="center"/>
          </w:tcPr>
          <w:p>
            <w:pPr>
              <w:widowControl/>
              <w:jc w:val="center"/>
              <w:rPr>
                <w:rFonts w:eastAsia="仿宋"/>
                <w:b/>
                <w:bCs/>
                <w:kern w:val="0"/>
                <w:szCs w:val="21"/>
                <w:highlight w:val="none"/>
                <w:lang w:val="zh-TW" w:eastAsia="zh-TW"/>
              </w:rPr>
            </w:pPr>
            <w:r>
              <w:rPr>
                <w:rFonts w:eastAsia="仿宋"/>
                <w:b/>
                <w:bCs/>
                <w:kern w:val="0"/>
                <w:szCs w:val="21"/>
                <w:highlight w:val="none"/>
              </w:rPr>
              <w:t>项目</w:t>
            </w:r>
          </w:p>
        </w:tc>
        <w:tc>
          <w:tcPr>
            <w:tcW w:w="1178" w:type="pct"/>
            <w:vAlign w:val="center"/>
          </w:tcPr>
          <w:p>
            <w:pPr>
              <w:widowControl/>
              <w:jc w:val="center"/>
              <w:rPr>
                <w:rFonts w:eastAsia="仿宋"/>
                <w:b/>
                <w:bCs/>
                <w:kern w:val="0"/>
                <w:szCs w:val="21"/>
                <w:highlight w:val="none"/>
                <w:lang w:val="zh-TW" w:eastAsia="zh-TW"/>
              </w:rPr>
            </w:pPr>
            <w:r>
              <w:rPr>
                <w:rFonts w:eastAsia="仿宋"/>
                <w:b/>
                <w:bCs/>
                <w:kern w:val="0"/>
                <w:szCs w:val="21"/>
                <w:highlight w:val="none"/>
              </w:rPr>
              <w:t>金额</w:t>
            </w:r>
          </w:p>
        </w:tc>
        <w:tc>
          <w:tcPr>
            <w:tcW w:w="1178" w:type="pct"/>
            <w:vAlign w:val="center"/>
          </w:tcPr>
          <w:p>
            <w:pPr>
              <w:widowControl/>
              <w:jc w:val="center"/>
              <w:rPr>
                <w:rFonts w:eastAsia="仿宋"/>
                <w:b/>
                <w:bCs/>
                <w:kern w:val="0"/>
                <w:szCs w:val="21"/>
                <w:highlight w:val="none"/>
                <w:lang w:val="zh-TW" w:eastAsia="zh-TW"/>
              </w:rPr>
            </w:pPr>
            <w:r>
              <w:rPr>
                <w:rFonts w:eastAsia="仿宋"/>
                <w:b/>
                <w:bCs/>
                <w:kern w:val="0"/>
                <w:szCs w:val="21"/>
                <w:highlight w:val="none"/>
                <w:lang w:val="zh-TW" w:eastAsia="zh-T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39" w:type="pct"/>
            <w:vAlign w:val="center"/>
          </w:tcPr>
          <w:p>
            <w:pPr>
              <w:widowControl/>
              <w:jc w:val="center"/>
              <w:rPr>
                <w:rFonts w:eastAsia="仿宋"/>
                <w:b/>
                <w:bCs/>
                <w:kern w:val="0"/>
                <w:szCs w:val="21"/>
                <w:highlight w:val="none"/>
              </w:rPr>
            </w:pPr>
            <w:r>
              <w:rPr>
                <w:rFonts w:eastAsia="仿宋"/>
                <w:b/>
                <w:bCs/>
                <w:kern w:val="0"/>
                <w:szCs w:val="21"/>
                <w:highlight w:val="none"/>
              </w:rPr>
              <w:t>一</w:t>
            </w:r>
          </w:p>
        </w:tc>
        <w:tc>
          <w:tcPr>
            <w:tcW w:w="1703" w:type="pct"/>
            <w:vAlign w:val="center"/>
          </w:tcPr>
          <w:p>
            <w:pPr>
              <w:widowControl/>
              <w:jc w:val="center"/>
              <w:rPr>
                <w:rFonts w:eastAsia="仿宋"/>
                <w:b/>
                <w:bCs/>
                <w:kern w:val="0"/>
                <w:szCs w:val="21"/>
                <w:highlight w:val="none"/>
                <w:lang w:val="zh-TW" w:eastAsia="zh-TW"/>
              </w:rPr>
            </w:pPr>
            <w:r>
              <w:rPr>
                <w:rFonts w:eastAsia="仿宋"/>
                <w:b/>
                <w:bCs/>
                <w:kern w:val="0"/>
                <w:szCs w:val="21"/>
                <w:highlight w:val="none"/>
              </w:rPr>
              <w:t>投入总资金</w:t>
            </w:r>
          </w:p>
        </w:tc>
        <w:tc>
          <w:tcPr>
            <w:tcW w:w="1178"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 xml:space="preserve">199177.11 </w:t>
            </w:r>
          </w:p>
        </w:tc>
        <w:tc>
          <w:tcPr>
            <w:tcW w:w="1178" w:type="pct"/>
            <w:vAlign w:val="center"/>
          </w:tcPr>
          <w:p>
            <w:pPr>
              <w:widowControl/>
              <w:jc w:val="center"/>
              <w:rPr>
                <w:rFonts w:eastAsia="仿宋"/>
                <w:b/>
                <w:bCs/>
                <w:kern w:val="0"/>
                <w:szCs w:val="21"/>
                <w:highlight w:val="none"/>
              </w:rPr>
            </w:pPr>
            <w:r>
              <w:rPr>
                <w:rFonts w:eastAsia="仿宋"/>
                <w:b/>
                <w:bCs/>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39" w:type="pct"/>
            <w:vAlign w:val="center"/>
          </w:tcPr>
          <w:p>
            <w:pPr>
              <w:widowControl/>
              <w:jc w:val="center"/>
              <w:rPr>
                <w:rFonts w:eastAsia="仿宋"/>
                <w:b/>
                <w:bCs/>
                <w:kern w:val="0"/>
                <w:szCs w:val="21"/>
                <w:highlight w:val="none"/>
              </w:rPr>
            </w:pPr>
            <w:r>
              <w:rPr>
                <w:rFonts w:eastAsia="仿宋"/>
                <w:b/>
                <w:bCs/>
                <w:kern w:val="0"/>
                <w:szCs w:val="21"/>
                <w:highlight w:val="none"/>
              </w:rPr>
              <w:t>二</w:t>
            </w:r>
          </w:p>
        </w:tc>
        <w:tc>
          <w:tcPr>
            <w:tcW w:w="1703" w:type="pct"/>
            <w:vAlign w:val="center"/>
          </w:tcPr>
          <w:p>
            <w:pPr>
              <w:widowControl/>
              <w:jc w:val="center"/>
              <w:rPr>
                <w:rFonts w:eastAsia="仿宋"/>
                <w:b/>
                <w:bCs/>
                <w:kern w:val="0"/>
                <w:szCs w:val="21"/>
                <w:highlight w:val="none"/>
              </w:rPr>
            </w:pPr>
            <w:r>
              <w:rPr>
                <w:rFonts w:eastAsia="仿宋"/>
                <w:b/>
                <w:bCs/>
                <w:kern w:val="0"/>
                <w:szCs w:val="21"/>
                <w:highlight w:val="none"/>
              </w:rPr>
              <w:t>建设项目投资</w:t>
            </w:r>
          </w:p>
        </w:tc>
        <w:tc>
          <w:tcPr>
            <w:tcW w:w="1178"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148963.03</w:t>
            </w:r>
          </w:p>
        </w:tc>
        <w:tc>
          <w:tcPr>
            <w:tcW w:w="1178" w:type="pct"/>
            <w:vAlign w:val="center"/>
          </w:tcPr>
          <w:p>
            <w:pPr>
              <w:widowControl/>
              <w:jc w:val="center"/>
              <w:rPr>
                <w:rFonts w:hint="eastAsia" w:eastAsia="仿宋"/>
                <w:b/>
                <w:bCs/>
                <w:kern w:val="0"/>
                <w:szCs w:val="21"/>
                <w:highlight w:val="none"/>
                <w:lang w:val="zh-TW" w:eastAsia="zh-CN"/>
              </w:rPr>
            </w:pPr>
            <w:r>
              <w:rPr>
                <w:rFonts w:hint="eastAsia" w:eastAsia="仿宋"/>
                <w:b/>
                <w:bCs/>
                <w:kern w:val="0"/>
                <w:szCs w:val="21"/>
                <w:highlight w:val="none"/>
                <w:lang w:val="zh-TW" w:eastAsia="zh-CN"/>
              </w:rPr>
              <w:t>74.7</w:t>
            </w:r>
            <w:r>
              <w:rPr>
                <w:rFonts w:hint="eastAsia" w:eastAsia="仿宋"/>
                <w:b/>
                <w:bCs/>
                <w:kern w:val="0"/>
                <w:szCs w:val="21"/>
                <w:highlight w:val="none"/>
                <w:lang w:val="en-US" w:eastAsia="zh-CN"/>
              </w:rPr>
              <w:t>9</w:t>
            </w:r>
            <w:r>
              <w:rPr>
                <w:rFonts w:hint="eastAsia" w:eastAsia="仿宋"/>
                <w:b/>
                <w:bCs/>
                <w:kern w:val="0"/>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39" w:type="pct"/>
            <w:vAlign w:val="center"/>
          </w:tcPr>
          <w:p>
            <w:pPr>
              <w:widowControl/>
              <w:jc w:val="center"/>
              <w:rPr>
                <w:rFonts w:eastAsia="仿宋"/>
                <w:kern w:val="0"/>
                <w:szCs w:val="21"/>
                <w:highlight w:val="none"/>
              </w:rPr>
            </w:pPr>
            <w:r>
              <w:rPr>
                <w:rFonts w:eastAsia="仿宋"/>
                <w:kern w:val="0"/>
                <w:szCs w:val="21"/>
                <w:highlight w:val="none"/>
              </w:rPr>
              <w:t>2.1</w:t>
            </w:r>
          </w:p>
        </w:tc>
        <w:tc>
          <w:tcPr>
            <w:tcW w:w="1703" w:type="pct"/>
            <w:vAlign w:val="center"/>
          </w:tcPr>
          <w:p>
            <w:pPr>
              <w:widowControl/>
              <w:jc w:val="center"/>
              <w:rPr>
                <w:rFonts w:eastAsia="仿宋"/>
                <w:kern w:val="0"/>
                <w:szCs w:val="21"/>
                <w:highlight w:val="none"/>
                <w:lang w:val="zh-TW" w:eastAsia="zh-TW"/>
              </w:rPr>
            </w:pPr>
            <w:r>
              <w:rPr>
                <w:rFonts w:eastAsia="仿宋"/>
                <w:kern w:val="0"/>
                <w:szCs w:val="21"/>
                <w:highlight w:val="none"/>
              </w:rPr>
              <w:t>工程费用</w:t>
            </w:r>
          </w:p>
        </w:tc>
        <w:tc>
          <w:tcPr>
            <w:tcW w:w="1178" w:type="pct"/>
            <w:vAlign w:val="center"/>
          </w:tcPr>
          <w:p>
            <w:pPr>
              <w:widowControl/>
              <w:jc w:val="center"/>
              <w:rPr>
                <w:rFonts w:hint="eastAsia" w:eastAsia="仿宋"/>
                <w:kern w:val="0"/>
                <w:szCs w:val="21"/>
                <w:highlight w:val="none"/>
                <w:lang w:val="zh-TW"/>
              </w:rPr>
            </w:pPr>
            <w:r>
              <w:rPr>
                <w:rFonts w:hint="eastAsia" w:eastAsia="仿宋"/>
                <w:kern w:val="0"/>
                <w:szCs w:val="21"/>
                <w:highlight w:val="none"/>
                <w:lang w:eastAsia="zh-CN"/>
              </w:rPr>
              <w:t xml:space="preserve">109905.34 </w:t>
            </w:r>
          </w:p>
        </w:tc>
        <w:tc>
          <w:tcPr>
            <w:tcW w:w="1178" w:type="pct"/>
            <w:vAlign w:val="center"/>
          </w:tcPr>
          <w:p>
            <w:pPr>
              <w:widowControl/>
              <w:jc w:val="center"/>
              <w:rPr>
                <w:rFonts w:hint="eastAsia" w:eastAsia="仿宋"/>
                <w:kern w:val="0"/>
                <w:szCs w:val="21"/>
                <w:highlight w:val="none"/>
                <w:lang w:val="zh-TW" w:eastAsia="zh-CN"/>
              </w:rPr>
            </w:pPr>
            <w:r>
              <w:rPr>
                <w:rFonts w:hint="eastAsia" w:eastAsia="仿宋"/>
                <w:kern w:val="0"/>
                <w:szCs w:val="21"/>
                <w:highlight w:val="none"/>
                <w:lang w:val="zh-TW" w:eastAsia="zh-CN"/>
              </w:rPr>
              <w:t>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39" w:type="pct"/>
            <w:vAlign w:val="center"/>
          </w:tcPr>
          <w:p>
            <w:pPr>
              <w:widowControl/>
              <w:jc w:val="center"/>
              <w:rPr>
                <w:rFonts w:eastAsia="仿宋"/>
                <w:kern w:val="0"/>
                <w:szCs w:val="21"/>
                <w:highlight w:val="none"/>
              </w:rPr>
            </w:pPr>
            <w:r>
              <w:rPr>
                <w:rFonts w:eastAsia="仿宋"/>
                <w:kern w:val="0"/>
                <w:szCs w:val="21"/>
                <w:highlight w:val="none"/>
              </w:rPr>
              <w:t>2.2</w:t>
            </w:r>
          </w:p>
        </w:tc>
        <w:tc>
          <w:tcPr>
            <w:tcW w:w="1703" w:type="pct"/>
            <w:vAlign w:val="center"/>
          </w:tcPr>
          <w:p>
            <w:pPr>
              <w:widowControl/>
              <w:jc w:val="center"/>
              <w:rPr>
                <w:rFonts w:eastAsia="仿宋"/>
                <w:kern w:val="0"/>
                <w:szCs w:val="21"/>
                <w:highlight w:val="none"/>
                <w:lang w:val="zh-TW" w:eastAsia="zh-TW"/>
              </w:rPr>
            </w:pPr>
            <w:r>
              <w:rPr>
                <w:rFonts w:eastAsia="仿宋"/>
                <w:kern w:val="0"/>
                <w:szCs w:val="21"/>
                <w:highlight w:val="none"/>
              </w:rPr>
              <w:t>工程建设其他费用</w:t>
            </w:r>
          </w:p>
        </w:tc>
        <w:tc>
          <w:tcPr>
            <w:tcW w:w="1178" w:type="pct"/>
            <w:vAlign w:val="center"/>
          </w:tcPr>
          <w:p>
            <w:pPr>
              <w:widowControl/>
              <w:jc w:val="center"/>
              <w:rPr>
                <w:rFonts w:hint="eastAsia" w:eastAsia="仿宋"/>
                <w:kern w:val="0"/>
                <w:szCs w:val="21"/>
                <w:highlight w:val="none"/>
                <w:lang w:val="zh-TW"/>
              </w:rPr>
            </w:pPr>
            <w:r>
              <w:rPr>
                <w:rFonts w:hint="eastAsia" w:eastAsia="仿宋"/>
                <w:kern w:val="0"/>
                <w:szCs w:val="21"/>
                <w:highlight w:val="none"/>
                <w:lang w:eastAsia="zh-CN"/>
              </w:rPr>
              <w:t xml:space="preserve">39057.69 </w:t>
            </w:r>
          </w:p>
        </w:tc>
        <w:tc>
          <w:tcPr>
            <w:tcW w:w="1178" w:type="pct"/>
            <w:vAlign w:val="center"/>
          </w:tcPr>
          <w:p>
            <w:pPr>
              <w:widowControl/>
              <w:jc w:val="center"/>
              <w:rPr>
                <w:rFonts w:hint="eastAsia" w:eastAsia="仿宋"/>
                <w:kern w:val="0"/>
                <w:szCs w:val="21"/>
                <w:highlight w:val="none"/>
                <w:lang w:val="zh-TW" w:eastAsia="zh-CN"/>
              </w:rPr>
            </w:pPr>
            <w:r>
              <w:rPr>
                <w:rFonts w:hint="eastAsia" w:eastAsia="仿宋"/>
                <w:kern w:val="0"/>
                <w:szCs w:val="21"/>
                <w:highlight w:val="none"/>
                <w:lang w:val="zh-TW" w:eastAsia="zh-CN"/>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39"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三</w:t>
            </w:r>
          </w:p>
        </w:tc>
        <w:tc>
          <w:tcPr>
            <w:tcW w:w="1703" w:type="pct"/>
            <w:vAlign w:val="center"/>
          </w:tcPr>
          <w:p>
            <w:pPr>
              <w:widowControl/>
              <w:jc w:val="center"/>
              <w:rPr>
                <w:rFonts w:eastAsia="仿宋"/>
                <w:b/>
                <w:bCs/>
                <w:kern w:val="0"/>
                <w:szCs w:val="21"/>
                <w:highlight w:val="none"/>
              </w:rPr>
            </w:pPr>
            <w:r>
              <w:rPr>
                <w:rFonts w:eastAsia="仿宋"/>
                <w:b/>
                <w:bCs/>
                <w:kern w:val="0"/>
                <w:szCs w:val="21"/>
                <w:highlight w:val="none"/>
              </w:rPr>
              <w:t>基本预备费</w:t>
            </w:r>
          </w:p>
        </w:tc>
        <w:tc>
          <w:tcPr>
            <w:tcW w:w="1178"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 xml:space="preserve">3989.08 </w:t>
            </w:r>
          </w:p>
        </w:tc>
        <w:tc>
          <w:tcPr>
            <w:tcW w:w="1178" w:type="pct"/>
            <w:vAlign w:val="center"/>
          </w:tcPr>
          <w:p>
            <w:pPr>
              <w:widowControl/>
              <w:jc w:val="center"/>
              <w:rPr>
                <w:rFonts w:hint="eastAsia" w:eastAsia="仿宋"/>
                <w:b/>
                <w:bCs/>
                <w:kern w:val="0"/>
                <w:szCs w:val="21"/>
                <w:highlight w:val="none"/>
                <w:lang w:val="zh-TW" w:eastAsia="zh-CN"/>
              </w:rPr>
            </w:pPr>
            <w:r>
              <w:rPr>
                <w:rFonts w:hint="eastAsia" w:eastAsia="仿宋"/>
                <w:b/>
                <w:bCs/>
                <w:kern w:val="0"/>
                <w:szCs w:val="21"/>
                <w:highlight w:val="none"/>
                <w:lang w:val="zh-TW"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39"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四</w:t>
            </w:r>
          </w:p>
        </w:tc>
        <w:tc>
          <w:tcPr>
            <w:tcW w:w="1703" w:type="pct"/>
            <w:vAlign w:val="center"/>
          </w:tcPr>
          <w:p>
            <w:pPr>
              <w:widowControl/>
              <w:jc w:val="center"/>
              <w:rPr>
                <w:rFonts w:eastAsia="仿宋"/>
                <w:b/>
                <w:bCs/>
                <w:kern w:val="0"/>
                <w:szCs w:val="21"/>
                <w:highlight w:val="none"/>
              </w:rPr>
            </w:pPr>
            <w:r>
              <w:rPr>
                <w:rFonts w:eastAsia="仿宋"/>
                <w:b/>
                <w:bCs/>
                <w:kern w:val="0"/>
                <w:szCs w:val="21"/>
                <w:highlight w:val="none"/>
              </w:rPr>
              <w:t>建设期利息</w:t>
            </w:r>
          </w:p>
        </w:tc>
        <w:tc>
          <w:tcPr>
            <w:tcW w:w="1178"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 xml:space="preserve">46225.00 </w:t>
            </w:r>
          </w:p>
        </w:tc>
        <w:tc>
          <w:tcPr>
            <w:tcW w:w="1178" w:type="pct"/>
            <w:vAlign w:val="center"/>
          </w:tcPr>
          <w:p>
            <w:pPr>
              <w:widowControl/>
              <w:jc w:val="center"/>
              <w:rPr>
                <w:rFonts w:hint="eastAsia" w:eastAsia="仿宋"/>
                <w:b/>
                <w:bCs/>
                <w:kern w:val="0"/>
                <w:szCs w:val="21"/>
                <w:highlight w:val="none"/>
              </w:rPr>
            </w:pPr>
            <w:r>
              <w:rPr>
                <w:rFonts w:hint="eastAsia" w:eastAsia="仿宋"/>
                <w:b/>
                <w:bCs/>
                <w:kern w:val="0"/>
                <w:szCs w:val="21"/>
                <w:highlight w:val="none"/>
                <w:lang w:eastAsia="zh-CN"/>
              </w:rPr>
              <w:t>23.21%</w:t>
            </w:r>
          </w:p>
        </w:tc>
      </w:tr>
    </w:tbl>
    <w:p>
      <w:pPr>
        <w:pStyle w:val="6"/>
        <w:keepNext w:val="0"/>
        <w:keepLines w:val="0"/>
        <w:spacing w:before="156" w:after="156" w:line="560" w:lineRule="exact"/>
        <w:ind w:firstLine="594" w:firstLineChars="185"/>
        <w:rPr>
          <w:rFonts w:ascii="黑体" w:hAnsi="黑体" w:eastAsia="黑体" w:cs="黑体"/>
          <w:bCs w:val="0"/>
        </w:rPr>
      </w:pPr>
      <w:bookmarkStart w:id="460" w:name="_Toc135244800"/>
      <w:bookmarkStart w:id="461" w:name="_Toc12878"/>
      <w:bookmarkStart w:id="462" w:name="_Toc132992281"/>
      <w:bookmarkStart w:id="463" w:name="_Toc669"/>
      <w:bookmarkStart w:id="464" w:name="_Toc4528"/>
      <w:r>
        <w:rPr>
          <w:rFonts w:ascii="黑体" w:hAnsi="黑体" w:eastAsia="黑体" w:cs="黑体"/>
          <w:bCs w:val="0"/>
        </w:rPr>
        <w:t>11.3投资估算</w:t>
      </w:r>
      <w:bookmarkEnd w:id="460"/>
      <w:bookmarkEnd w:id="461"/>
      <w:bookmarkEnd w:id="462"/>
      <w:bookmarkEnd w:id="463"/>
      <w:bookmarkEnd w:id="464"/>
    </w:p>
    <w:p>
      <w:pPr>
        <w:spacing w:line="580" w:lineRule="exact"/>
        <w:ind w:firstLine="560" w:firstLineChars="200"/>
        <w:rPr>
          <w:rFonts w:eastAsia="仿宋"/>
          <w:sz w:val="28"/>
          <w:szCs w:val="28"/>
        </w:rPr>
      </w:pPr>
      <w:r>
        <w:rPr>
          <w:rFonts w:eastAsia="仿宋"/>
          <w:sz w:val="28"/>
          <w:szCs w:val="28"/>
        </w:rPr>
        <w:t>经估算，霍山县国家储备林一期建设项目投资为</w:t>
      </w:r>
      <w:r>
        <w:rPr>
          <w:rFonts w:hint="eastAsia" w:eastAsia="仿宋"/>
          <w:sz w:val="28"/>
          <w:szCs w:val="28"/>
          <w:lang w:eastAsia="zh-CN"/>
        </w:rPr>
        <w:t xml:space="preserve">199177.11 </w:t>
      </w:r>
      <w:r>
        <w:rPr>
          <w:rFonts w:eastAsia="仿宋"/>
          <w:sz w:val="28"/>
          <w:szCs w:val="28"/>
        </w:rPr>
        <w:t>万元，其中工程费用</w:t>
      </w:r>
      <w:r>
        <w:rPr>
          <w:rFonts w:hint="eastAsia" w:eastAsia="仿宋"/>
          <w:sz w:val="28"/>
          <w:szCs w:val="28"/>
          <w:lang w:eastAsia="zh-CN"/>
        </w:rPr>
        <w:t xml:space="preserve">109905.34 </w:t>
      </w:r>
      <w:r>
        <w:rPr>
          <w:rFonts w:eastAsia="仿宋"/>
          <w:sz w:val="28"/>
          <w:szCs w:val="28"/>
        </w:rPr>
        <w:t>万元，占总投资的</w:t>
      </w:r>
      <w:r>
        <w:rPr>
          <w:rFonts w:hint="eastAsia" w:eastAsia="仿宋"/>
          <w:sz w:val="28"/>
          <w:szCs w:val="28"/>
          <w:lang w:eastAsia="zh-CN"/>
        </w:rPr>
        <w:t>55.18%</w:t>
      </w:r>
      <w:r>
        <w:rPr>
          <w:rFonts w:eastAsia="仿宋"/>
          <w:sz w:val="28"/>
          <w:szCs w:val="28"/>
        </w:rPr>
        <w:t>；其他费用</w:t>
      </w:r>
      <w:r>
        <w:rPr>
          <w:rFonts w:hint="eastAsia" w:eastAsia="仿宋"/>
          <w:sz w:val="28"/>
          <w:szCs w:val="28"/>
          <w:lang w:eastAsia="zh-CN"/>
        </w:rPr>
        <w:t xml:space="preserve">39057.69 </w:t>
      </w:r>
      <w:r>
        <w:rPr>
          <w:rFonts w:eastAsia="仿宋"/>
          <w:sz w:val="28"/>
          <w:szCs w:val="28"/>
        </w:rPr>
        <w:t>万元，占总投资的</w:t>
      </w:r>
      <w:r>
        <w:rPr>
          <w:rFonts w:hint="eastAsia" w:eastAsia="仿宋"/>
          <w:sz w:val="28"/>
          <w:szCs w:val="28"/>
          <w:lang w:eastAsia="zh-CN"/>
        </w:rPr>
        <w:t>19.61%</w:t>
      </w:r>
      <w:r>
        <w:rPr>
          <w:rFonts w:eastAsia="仿宋"/>
          <w:sz w:val="28"/>
          <w:szCs w:val="28"/>
        </w:rPr>
        <w:t>；预备费</w:t>
      </w:r>
      <w:r>
        <w:rPr>
          <w:rFonts w:hint="eastAsia" w:eastAsia="仿宋"/>
          <w:sz w:val="28"/>
          <w:szCs w:val="28"/>
          <w:lang w:eastAsia="zh-CN"/>
        </w:rPr>
        <w:t xml:space="preserve">3989.08 </w:t>
      </w:r>
      <w:r>
        <w:rPr>
          <w:rFonts w:eastAsia="仿宋"/>
          <w:sz w:val="28"/>
          <w:szCs w:val="28"/>
        </w:rPr>
        <w:t>万元，占总投资的</w:t>
      </w:r>
      <w:r>
        <w:rPr>
          <w:rFonts w:hint="eastAsia" w:eastAsia="仿宋"/>
          <w:sz w:val="28"/>
          <w:szCs w:val="28"/>
          <w:lang w:eastAsia="zh-CN"/>
        </w:rPr>
        <w:t>2.00%</w:t>
      </w:r>
      <w:r>
        <w:rPr>
          <w:rFonts w:eastAsia="仿宋"/>
          <w:sz w:val="28"/>
          <w:szCs w:val="28"/>
        </w:rPr>
        <w:t>；建设期利息</w:t>
      </w:r>
      <w:r>
        <w:rPr>
          <w:rFonts w:hint="eastAsia" w:eastAsia="仿宋"/>
          <w:sz w:val="28"/>
          <w:szCs w:val="28"/>
          <w:lang w:eastAsia="zh-CN"/>
        </w:rPr>
        <w:t xml:space="preserve">46225.00 </w:t>
      </w:r>
      <w:r>
        <w:rPr>
          <w:rFonts w:eastAsia="仿宋"/>
          <w:sz w:val="28"/>
          <w:szCs w:val="28"/>
        </w:rPr>
        <w:t>万元，占总投资的</w:t>
      </w:r>
      <w:r>
        <w:rPr>
          <w:rFonts w:hint="eastAsia" w:eastAsia="仿宋"/>
          <w:sz w:val="28"/>
          <w:szCs w:val="28"/>
          <w:lang w:eastAsia="zh-CN"/>
        </w:rPr>
        <w:t>23.21%</w:t>
      </w:r>
      <w:r>
        <w:rPr>
          <w:rFonts w:eastAsia="仿宋"/>
          <w:sz w:val="28"/>
          <w:szCs w:val="28"/>
        </w:rPr>
        <w:t>。</w:t>
      </w:r>
    </w:p>
    <w:p>
      <w:pPr>
        <w:spacing w:line="580" w:lineRule="exact"/>
        <w:ind w:firstLine="552" w:firstLineChars="200"/>
        <w:rPr>
          <w:rFonts w:eastAsia="仿宋"/>
          <w:spacing w:val="-2"/>
          <w:sz w:val="28"/>
          <w:szCs w:val="28"/>
        </w:rPr>
      </w:pPr>
      <w:r>
        <w:rPr>
          <w:rFonts w:eastAsia="仿宋"/>
          <w:spacing w:val="-2"/>
          <w:sz w:val="28"/>
          <w:szCs w:val="28"/>
        </w:rPr>
        <w:t>工程费用中，营造林费用</w:t>
      </w:r>
      <w:r>
        <w:rPr>
          <w:rFonts w:hint="eastAsia" w:eastAsia="仿宋"/>
          <w:spacing w:val="-2"/>
          <w:sz w:val="28"/>
          <w:szCs w:val="28"/>
          <w:lang w:eastAsia="zh-CN"/>
        </w:rPr>
        <w:t xml:space="preserve">63207.34 </w:t>
      </w:r>
      <w:r>
        <w:rPr>
          <w:rFonts w:eastAsia="仿宋"/>
          <w:spacing w:val="-2"/>
          <w:sz w:val="28"/>
          <w:szCs w:val="28"/>
        </w:rPr>
        <w:t>万元，占总投资的</w:t>
      </w:r>
      <w:r>
        <w:rPr>
          <w:rFonts w:hint="eastAsia" w:eastAsia="仿宋"/>
          <w:spacing w:val="-2"/>
          <w:sz w:val="28"/>
          <w:szCs w:val="28"/>
          <w:lang w:eastAsia="zh-CN"/>
        </w:rPr>
        <w:t>31.73%</w:t>
      </w:r>
      <w:r>
        <w:rPr>
          <w:rFonts w:eastAsia="仿宋"/>
          <w:spacing w:val="-2"/>
          <w:sz w:val="28"/>
          <w:szCs w:val="28"/>
        </w:rPr>
        <w:t>，营造林费用中集约人工林栽培2637.37万元，现有林改培23434.35万元，中幼林抚育</w:t>
      </w:r>
      <w:r>
        <w:rPr>
          <w:rFonts w:hint="eastAsia" w:eastAsia="仿宋"/>
          <w:spacing w:val="-2"/>
          <w:sz w:val="28"/>
          <w:szCs w:val="28"/>
          <w:lang w:eastAsia="zh-CN"/>
        </w:rPr>
        <w:t xml:space="preserve">37135.62 </w:t>
      </w:r>
      <w:r>
        <w:rPr>
          <w:rFonts w:eastAsia="仿宋"/>
          <w:spacing w:val="-2"/>
          <w:sz w:val="28"/>
          <w:szCs w:val="28"/>
        </w:rPr>
        <w:t>万元；支撑体系建设</w:t>
      </w:r>
      <w:r>
        <w:rPr>
          <w:rFonts w:hint="eastAsia" w:eastAsia="仿宋"/>
          <w:spacing w:val="-2"/>
          <w:sz w:val="28"/>
          <w:szCs w:val="28"/>
          <w:lang w:eastAsia="zh-CN"/>
        </w:rPr>
        <w:t xml:space="preserve">12258.00 </w:t>
      </w:r>
      <w:r>
        <w:rPr>
          <w:rFonts w:eastAsia="仿宋"/>
          <w:spacing w:val="-2"/>
          <w:sz w:val="28"/>
          <w:szCs w:val="28"/>
        </w:rPr>
        <w:t>万元，占总投资的</w:t>
      </w:r>
      <w:r>
        <w:rPr>
          <w:rFonts w:hint="eastAsia" w:eastAsia="仿宋"/>
          <w:spacing w:val="-2"/>
          <w:sz w:val="28"/>
          <w:szCs w:val="28"/>
          <w:lang w:eastAsia="zh-CN"/>
        </w:rPr>
        <w:t>6.15%</w:t>
      </w:r>
      <w:r>
        <w:rPr>
          <w:rFonts w:eastAsia="仿宋"/>
          <w:spacing w:val="-2"/>
          <w:sz w:val="28"/>
          <w:szCs w:val="28"/>
        </w:rPr>
        <w:t>；配套产业体系</w:t>
      </w:r>
      <w:r>
        <w:rPr>
          <w:rFonts w:hint="eastAsia" w:eastAsia="仿宋"/>
          <w:spacing w:val="-2"/>
          <w:sz w:val="28"/>
          <w:szCs w:val="28"/>
          <w:lang w:eastAsia="zh-CN"/>
        </w:rPr>
        <w:t xml:space="preserve">34440.00 </w:t>
      </w:r>
      <w:r>
        <w:rPr>
          <w:rFonts w:eastAsia="仿宋"/>
          <w:spacing w:val="-2"/>
          <w:sz w:val="28"/>
          <w:szCs w:val="28"/>
        </w:rPr>
        <w:t>万元，占总投资的</w:t>
      </w:r>
      <w:r>
        <w:rPr>
          <w:rFonts w:hint="eastAsia" w:eastAsia="仿宋"/>
          <w:spacing w:val="-2"/>
          <w:sz w:val="28"/>
          <w:szCs w:val="28"/>
          <w:lang w:eastAsia="zh-CN"/>
        </w:rPr>
        <w:t>17.29%</w:t>
      </w:r>
      <w:r>
        <w:rPr>
          <w:rFonts w:eastAsia="仿宋"/>
          <w:spacing w:val="-2"/>
          <w:sz w:val="28"/>
          <w:szCs w:val="28"/>
        </w:rPr>
        <w:t>。详见附表4。</w:t>
      </w:r>
    </w:p>
    <w:p>
      <w:pPr>
        <w:jc w:val="center"/>
        <w:rPr>
          <w:rFonts w:eastAsia="仿宋"/>
          <w:b/>
          <w:sz w:val="28"/>
          <w:szCs w:val="28"/>
        </w:rPr>
      </w:pPr>
      <w:r>
        <w:rPr>
          <w:rFonts w:eastAsia="仿宋"/>
          <w:b/>
          <w:sz w:val="28"/>
          <w:szCs w:val="28"/>
        </w:rPr>
        <w:t>表11-2 项目建设投资估算表</w:t>
      </w:r>
    </w:p>
    <w:p>
      <w:pPr>
        <w:jc w:val="right"/>
        <w:rPr>
          <w:rFonts w:eastAsia="仿宋"/>
        </w:rPr>
      </w:pPr>
      <w:r>
        <w:rPr>
          <w:rFonts w:eastAsia="仿宋"/>
        </w:rPr>
        <w:t>单位：万元、%</w:t>
      </w:r>
    </w:p>
    <w:tbl>
      <w:tblPr>
        <w:tblStyle w:val="3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
        <w:gridCol w:w="877"/>
        <w:gridCol w:w="694"/>
        <w:gridCol w:w="625"/>
        <w:gridCol w:w="625"/>
        <w:gridCol w:w="625"/>
        <w:gridCol w:w="625"/>
        <w:gridCol w:w="625"/>
        <w:gridCol w:w="625"/>
        <w:gridCol w:w="625"/>
        <w:gridCol w:w="625"/>
        <w:gridCol w:w="626"/>
        <w:gridCol w:w="626"/>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Header/>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序号</w:t>
            </w:r>
          </w:p>
        </w:tc>
        <w:tc>
          <w:tcPr>
            <w:tcW w:w="577"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项目</w:t>
            </w:r>
          </w:p>
        </w:tc>
        <w:tc>
          <w:tcPr>
            <w:tcW w:w="39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合计</w:t>
            </w:r>
          </w:p>
        </w:tc>
        <w:tc>
          <w:tcPr>
            <w:tcW w:w="35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2023</w:t>
            </w:r>
          </w:p>
        </w:tc>
        <w:tc>
          <w:tcPr>
            <w:tcW w:w="35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sz w:val="15"/>
                <w:szCs w:val="15"/>
              </w:rPr>
              <w:t>2024</w:t>
            </w:r>
          </w:p>
        </w:tc>
        <w:tc>
          <w:tcPr>
            <w:tcW w:w="35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sz w:val="15"/>
                <w:szCs w:val="15"/>
              </w:rPr>
              <w:t>2025</w:t>
            </w:r>
          </w:p>
        </w:tc>
        <w:tc>
          <w:tcPr>
            <w:tcW w:w="358"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2026</w:t>
            </w:r>
          </w:p>
        </w:tc>
        <w:tc>
          <w:tcPr>
            <w:tcW w:w="355"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2027</w:t>
            </w:r>
          </w:p>
        </w:tc>
        <w:tc>
          <w:tcPr>
            <w:tcW w:w="358"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2028</w:t>
            </w:r>
          </w:p>
        </w:tc>
        <w:tc>
          <w:tcPr>
            <w:tcW w:w="355"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2029</w:t>
            </w:r>
          </w:p>
        </w:tc>
        <w:tc>
          <w:tcPr>
            <w:tcW w:w="358"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2030</w:t>
            </w:r>
          </w:p>
        </w:tc>
        <w:tc>
          <w:tcPr>
            <w:tcW w:w="311" w:type="pct"/>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val="en-US" w:eastAsia="zh-CN" w:bidi="ar"/>
              </w:rPr>
            </w:pPr>
            <w:r>
              <w:rPr>
                <w:rFonts w:hint="eastAsia" w:eastAsia="仿宋"/>
                <w:spacing w:val="-6"/>
                <w:kern w:val="0"/>
                <w:sz w:val="15"/>
                <w:szCs w:val="15"/>
                <w:lang w:val="en-US" w:eastAsia="zh-CN" w:bidi="ar"/>
              </w:rPr>
              <w:t>2031</w:t>
            </w:r>
          </w:p>
        </w:tc>
        <w:tc>
          <w:tcPr>
            <w:tcW w:w="312" w:type="pct"/>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val="en-US" w:eastAsia="zh-CN" w:bidi="ar"/>
              </w:rPr>
            </w:pPr>
            <w:r>
              <w:rPr>
                <w:rFonts w:hint="eastAsia" w:eastAsia="仿宋"/>
                <w:spacing w:val="-6"/>
                <w:kern w:val="0"/>
                <w:sz w:val="15"/>
                <w:szCs w:val="15"/>
                <w:lang w:val="en-US" w:eastAsia="zh-CN" w:bidi="ar"/>
              </w:rPr>
              <w:t>2032</w:t>
            </w:r>
          </w:p>
        </w:tc>
        <w:tc>
          <w:tcPr>
            <w:tcW w:w="34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66" w:type="pct"/>
            <w:gridSpan w:val="2"/>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建设投资</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199177.11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51344.76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30779.24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15986.02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15214.04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13760.27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11890.74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11516.53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10386.48 </w:t>
            </w:r>
          </w:p>
        </w:tc>
        <w:tc>
          <w:tcPr>
            <w:tcW w:w="543"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10052.64 </w:t>
            </w:r>
          </w:p>
        </w:tc>
        <w:tc>
          <w:tcPr>
            <w:tcW w:w="54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28246.39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一</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工程费用</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109905.34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35870.18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19840.49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7989.07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7330.67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5675.49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4098.12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3938.31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2587.61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2282.40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20293.00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1</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营造林费用</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63207.34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21998.18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11813.49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6220.07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5258.67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4583.49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3646.12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2846.31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2567.61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2190.40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2083.00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1.1</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集约人工林栽培</w:t>
            </w:r>
          </w:p>
        </w:tc>
        <w:tc>
          <w:tcPr>
            <w:tcW w:w="39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 xml:space="preserve">2637.37 </w:t>
            </w:r>
          </w:p>
        </w:tc>
        <w:tc>
          <w:tcPr>
            <w:tcW w:w="35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 xml:space="preserve">2637.37 </w:t>
            </w:r>
          </w:p>
        </w:tc>
        <w:tc>
          <w:tcPr>
            <w:tcW w:w="35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5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58"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55"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58"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55"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58" w:type="pct"/>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11"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12"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p>
        </w:tc>
        <w:tc>
          <w:tcPr>
            <w:tcW w:w="34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1.2</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现有林改培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23434.35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9003.12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4848.13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2463.74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2465.28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1946.62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1602.56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606.21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498.69 </w:t>
            </w:r>
          </w:p>
        </w:tc>
        <w:tc>
          <w:tcPr>
            <w:tcW w:w="556"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25"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1.3</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中幼林抚育</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37135.62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10357.69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6965.36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3756.33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2793.39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2636.87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2043.56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2240.10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2068.92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2190.40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2083.00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18.64%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2</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支撑体系建设</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12258.00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5872.00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1927.00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1619.00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1072.00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1092.00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452.00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92.00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20.00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92.00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20.00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3</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配套产业体系</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34440.00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8000.00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6100.00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150.00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1000.00 </w:t>
            </w:r>
          </w:p>
        </w:tc>
        <w:tc>
          <w:tcPr>
            <w:tcW w:w="625"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19"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1000.00 </w:t>
            </w:r>
          </w:p>
        </w:tc>
        <w:tc>
          <w:tcPr>
            <w:tcW w:w="578"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556"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18190.00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二</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其他费用</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39057.69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13003.21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7385.98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3985.82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3261.07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2853.66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2217.28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1734.86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1679.67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1476.22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1459.92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1</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工程咨询费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350.00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350.00 </w:t>
            </w:r>
          </w:p>
        </w:tc>
        <w:tc>
          <w:tcPr>
            <w:tcW w:w="625"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25"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25"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25"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19"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14"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578" w:type="dxa"/>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556"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25" w:type="dxa"/>
            <w:shd w:val="clear" w:color="auto" w:fill="auto"/>
            <w:vAlign w:val="center"/>
          </w:tcPr>
          <w:p>
            <w:pPr>
              <w:spacing w:line="180" w:lineRule="exact"/>
              <w:ind w:left="-53" w:leftChars="-25" w:right="-53" w:rightChars="-25"/>
              <w:jc w:val="center"/>
              <w:textAlignment w:val="center"/>
              <w:rPr>
                <w:rFonts w:eastAsia="仿宋"/>
                <w:spacing w:val="-6"/>
                <w:kern w:val="0"/>
                <w:sz w:val="15"/>
                <w:szCs w:val="15"/>
                <w:lang w:bidi="ar"/>
              </w:rPr>
            </w:pP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spacing w:val="-6"/>
                <w:kern w:val="0"/>
                <w:sz w:val="15"/>
                <w:szCs w:val="15"/>
                <w:lang w:bidi="ar"/>
              </w:rPr>
              <w:t>2</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sz w:val="15"/>
                <w:szCs w:val="15"/>
              </w:rPr>
            </w:pPr>
            <w:r>
              <w:rPr>
                <w:rFonts w:eastAsia="仿宋"/>
                <w:color w:val="000000"/>
                <w:spacing w:val="-6"/>
                <w:sz w:val="15"/>
                <w:szCs w:val="15"/>
              </w:rPr>
              <w:t>建设单位管理费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812.00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265.43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154.94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83.61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68.41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59.87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46.52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36.40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35.23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30.95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30.64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3</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color w:val="000000"/>
                <w:spacing w:val="-6"/>
                <w:sz w:val="15"/>
                <w:szCs w:val="15"/>
              </w:rPr>
              <w:t>勘察设计费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2159.15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705.82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412.01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222.32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181.91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159.20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123.71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96.79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93.67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82.31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81.41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4</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color w:val="000000"/>
                <w:spacing w:val="-6"/>
                <w:sz w:val="15"/>
                <w:szCs w:val="15"/>
              </w:rPr>
              <w:t>工程监理费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47.57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15.55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9.08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4.90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4.01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3.51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2.73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2.13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2.06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1.81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1.79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highlight w:val="yellow"/>
                <w:lang w:bidi="ar"/>
              </w:rPr>
            </w:pPr>
            <w:r>
              <w:rPr>
                <w:rFonts w:eastAsia="仿宋"/>
                <w:spacing w:val="-6"/>
                <w:kern w:val="0"/>
                <w:sz w:val="15"/>
                <w:szCs w:val="15"/>
                <w:lang w:bidi="ar"/>
              </w:rPr>
              <w:t>5</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highlight w:val="yellow"/>
                <w:lang w:bidi="ar"/>
              </w:rPr>
            </w:pPr>
            <w:r>
              <w:rPr>
                <w:rFonts w:eastAsia="仿宋"/>
                <w:color w:val="000000"/>
                <w:spacing w:val="-6"/>
                <w:sz w:val="15"/>
                <w:szCs w:val="15"/>
              </w:rPr>
              <w:t>工程招标费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81.41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26.61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15.53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8.38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6.86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6.00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4.66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3.65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3.53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3.10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3.09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6</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color w:val="000000"/>
                <w:spacing w:val="-6"/>
                <w:sz w:val="15"/>
                <w:szCs w:val="15"/>
              </w:rPr>
              <w:t>环境影响评价费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55.57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18.16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10.60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5.72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4.68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4.10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3.18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2.49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2.41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2.12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2.11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7</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color w:val="000000"/>
                <w:spacing w:val="-6"/>
                <w:sz w:val="15"/>
                <w:szCs w:val="15"/>
              </w:rPr>
              <w:t>森林保险</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1212.00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396.00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231.00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125.00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102.00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89.00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69.00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54.00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53.00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47.00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46.00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8</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color w:val="000000"/>
                <w:spacing w:val="-6"/>
                <w:sz w:val="15"/>
                <w:szCs w:val="15"/>
              </w:rPr>
              <w:t>土地流转费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34339.99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11225.64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6552.82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3535.89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2893.20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2531.98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1967.48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1539.40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1489.77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1308.93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i w:val="0"/>
                <w:iCs w:val="0"/>
                <w:spacing w:val="-6"/>
                <w:kern w:val="0"/>
                <w:sz w:val="15"/>
                <w:szCs w:val="15"/>
                <w:u w:val="none"/>
                <w:lang w:val="en-US" w:eastAsia="zh-CN" w:bidi="ar"/>
              </w:rPr>
              <w:t xml:space="preserve">1294.88 </w:t>
            </w:r>
          </w:p>
        </w:tc>
        <w:tc>
          <w:tcPr>
            <w:tcW w:w="607"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spacing w:val="-6"/>
                <w:kern w:val="0"/>
                <w:sz w:val="15"/>
                <w:szCs w:val="15"/>
                <w:lang w:bidi="ar"/>
              </w:rPr>
              <w:t>三</w:t>
            </w:r>
          </w:p>
        </w:tc>
        <w:tc>
          <w:tcPr>
            <w:tcW w:w="577" w:type="pct"/>
            <w:shd w:val="clear" w:color="000000" w:fill="FFFFFF"/>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eastAsia="仿宋"/>
                <w:color w:val="000000"/>
                <w:spacing w:val="-6"/>
                <w:sz w:val="15"/>
                <w:szCs w:val="15"/>
              </w:rPr>
              <w:t>基本预备费</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3989.08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1396.37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865.27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463.63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322.30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286.12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243.34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145.86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120.70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80.52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64.97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88" w:type="pct"/>
            <w:shd w:val="clear" w:color="auto" w:fill="auto"/>
            <w:vAlign w:val="center"/>
          </w:tcPr>
          <w:p>
            <w:pPr>
              <w:widowControl/>
              <w:spacing w:line="180" w:lineRule="exact"/>
              <w:ind w:left="-53" w:leftChars="-25" w:right="-53" w:rightChars="-25"/>
              <w:jc w:val="center"/>
              <w:textAlignment w:val="center"/>
              <w:rPr>
                <w:rFonts w:eastAsia="仿宋"/>
                <w:color w:val="000000"/>
                <w:spacing w:val="-6"/>
                <w:sz w:val="15"/>
                <w:szCs w:val="15"/>
              </w:rPr>
            </w:pPr>
            <w:r>
              <w:rPr>
                <w:rFonts w:eastAsia="仿宋"/>
                <w:color w:val="000000"/>
                <w:spacing w:val="-6"/>
                <w:sz w:val="15"/>
                <w:szCs w:val="15"/>
              </w:rPr>
              <w:t>四</w:t>
            </w:r>
          </w:p>
        </w:tc>
        <w:tc>
          <w:tcPr>
            <w:tcW w:w="577" w:type="pct"/>
            <w:shd w:val="clear" w:color="auto" w:fill="auto"/>
            <w:vAlign w:val="center"/>
          </w:tcPr>
          <w:p>
            <w:pPr>
              <w:widowControl/>
              <w:spacing w:line="180" w:lineRule="exact"/>
              <w:ind w:left="-53" w:leftChars="-25" w:right="-53" w:rightChars="-25"/>
              <w:jc w:val="center"/>
              <w:textAlignment w:val="center"/>
              <w:rPr>
                <w:rFonts w:eastAsia="仿宋"/>
                <w:color w:val="000000"/>
                <w:spacing w:val="-6"/>
                <w:sz w:val="15"/>
                <w:szCs w:val="15"/>
              </w:rPr>
            </w:pPr>
            <w:r>
              <w:rPr>
                <w:rFonts w:eastAsia="仿宋"/>
                <w:color w:val="000000"/>
                <w:spacing w:val="-6"/>
                <w:sz w:val="15"/>
                <w:szCs w:val="15"/>
              </w:rPr>
              <w:t>建设期利息</w:t>
            </w:r>
          </w:p>
        </w:tc>
        <w:tc>
          <w:tcPr>
            <w:tcW w:w="694"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46225.00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1075.00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2687.50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3547.50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4300.00 </w:t>
            </w:r>
          </w:p>
        </w:tc>
        <w:tc>
          <w:tcPr>
            <w:tcW w:w="625"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4945.00 </w:t>
            </w:r>
          </w:p>
        </w:tc>
        <w:tc>
          <w:tcPr>
            <w:tcW w:w="619"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5332.00 </w:t>
            </w:r>
          </w:p>
        </w:tc>
        <w:tc>
          <w:tcPr>
            <w:tcW w:w="614"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5697.50 </w:t>
            </w:r>
          </w:p>
        </w:tc>
        <w:tc>
          <w:tcPr>
            <w:tcW w:w="578" w:type="dxa"/>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5998.50 </w:t>
            </w:r>
          </w:p>
        </w:tc>
        <w:tc>
          <w:tcPr>
            <w:tcW w:w="556"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6213.50 </w:t>
            </w:r>
          </w:p>
        </w:tc>
        <w:tc>
          <w:tcPr>
            <w:tcW w:w="625" w:type="dxa"/>
            <w:shd w:val="clear" w:color="auto" w:fill="auto"/>
            <w:vAlign w:val="center"/>
          </w:tcPr>
          <w:p>
            <w:pPr>
              <w:widowControl/>
              <w:spacing w:line="180" w:lineRule="exact"/>
              <w:ind w:left="-53" w:leftChars="-25" w:right="-53" w:rightChars="-25"/>
              <w:jc w:val="center"/>
              <w:textAlignment w:val="center"/>
              <w:rPr>
                <w:rFonts w:eastAsia="仿宋"/>
                <w:spacing w:val="-6"/>
                <w:kern w:val="0"/>
                <w:sz w:val="15"/>
                <w:szCs w:val="15"/>
                <w:lang w:bidi="ar"/>
              </w:rPr>
            </w:pPr>
            <w:r>
              <w:rPr>
                <w:rFonts w:hint="default" w:ascii="Times New Roman" w:hAnsi="Times New Roman" w:eastAsia="仿宋" w:cs="Times New Roman"/>
                <w:b w:val="0"/>
                <w:bCs w:val="0"/>
                <w:i w:val="0"/>
                <w:iCs w:val="0"/>
                <w:spacing w:val="-6"/>
                <w:kern w:val="0"/>
                <w:sz w:val="15"/>
                <w:szCs w:val="15"/>
                <w:u w:val="none"/>
                <w:lang w:val="en-US" w:eastAsia="zh-CN" w:bidi="ar"/>
              </w:rPr>
              <w:t xml:space="preserve">6428.50 </w:t>
            </w:r>
          </w:p>
        </w:tc>
        <w:tc>
          <w:tcPr>
            <w:tcW w:w="607" w:type="dxa"/>
            <w:shd w:val="clear" w:color="auto" w:fill="auto"/>
            <w:vAlign w:val="center"/>
          </w:tcPr>
          <w:p>
            <w:pPr>
              <w:widowControl/>
              <w:spacing w:line="180" w:lineRule="exact"/>
              <w:ind w:left="-53" w:leftChars="-25" w:right="-53" w:rightChars="-25"/>
              <w:jc w:val="center"/>
              <w:textAlignment w:val="center"/>
              <w:rPr>
                <w:rFonts w:hint="default" w:eastAsia="仿宋"/>
                <w:spacing w:val="-6"/>
                <w:kern w:val="0"/>
                <w:sz w:val="15"/>
                <w:szCs w:val="15"/>
                <w:lang w:eastAsia="zh-CN" w:bidi="ar"/>
              </w:rPr>
            </w:pPr>
            <w:r>
              <w:rPr>
                <w:rFonts w:hint="default" w:ascii="Times New Roman" w:hAnsi="Times New Roman" w:eastAsia="仿宋" w:cs="Times New Roman"/>
                <w:b w:val="0"/>
                <w:bCs w:val="0"/>
                <w:i w:val="0"/>
                <w:iCs w:val="0"/>
                <w:spacing w:val="-6"/>
                <w:kern w:val="0"/>
                <w:sz w:val="15"/>
                <w:szCs w:val="15"/>
                <w:u w:val="none"/>
                <w:lang w:val="en-US" w:eastAsia="zh-CN" w:bidi="ar"/>
              </w:rPr>
              <w:t>23.21%</w:t>
            </w:r>
          </w:p>
        </w:tc>
      </w:tr>
    </w:tbl>
    <w:p>
      <w:pPr>
        <w:pStyle w:val="6"/>
        <w:keepNext w:val="0"/>
        <w:keepLines w:val="0"/>
        <w:spacing w:before="156" w:after="156" w:line="560" w:lineRule="exact"/>
        <w:ind w:firstLine="594" w:firstLineChars="185"/>
        <w:rPr>
          <w:rFonts w:ascii="黑体" w:hAnsi="黑体" w:eastAsia="黑体" w:cs="黑体"/>
          <w:bCs w:val="0"/>
        </w:rPr>
      </w:pPr>
      <w:bookmarkStart w:id="465" w:name="_Toc32608"/>
      <w:bookmarkStart w:id="466" w:name="_Toc28720"/>
      <w:bookmarkStart w:id="467" w:name="_Toc22238"/>
      <w:bookmarkStart w:id="468" w:name="_Toc135244801"/>
      <w:bookmarkStart w:id="469" w:name="_Toc132992282"/>
      <w:r>
        <w:rPr>
          <w:rFonts w:ascii="黑体" w:hAnsi="黑体" w:eastAsia="黑体" w:cs="黑体"/>
          <w:bCs w:val="0"/>
        </w:rPr>
        <w:t>11.4项目资金筹措</w:t>
      </w:r>
      <w:bookmarkEnd w:id="465"/>
      <w:bookmarkEnd w:id="466"/>
      <w:bookmarkEnd w:id="467"/>
      <w:bookmarkEnd w:id="468"/>
      <w:bookmarkEnd w:id="469"/>
    </w:p>
    <w:p>
      <w:pPr>
        <w:spacing w:line="580" w:lineRule="exact"/>
        <w:ind w:firstLine="560" w:firstLineChars="200"/>
        <w:rPr>
          <w:rFonts w:eastAsia="仿宋"/>
          <w:sz w:val="28"/>
          <w:szCs w:val="28"/>
        </w:rPr>
      </w:pPr>
      <w:r>
        <w:rPr>
          <w:rFonts w:eastAsia="仿宋"/>
          <w:sz w:val="28"/>
          <w:szCs w:val="28"/>
        </w:rPr>
        <w:t>在资金来源方面，国家储备林建设所需资金量大，传统的以财政为主的投入方式远远不能满足需求，需要探索多元化的筹资渠道，以制度创新吸引社会各界各类投资主体参与建设。</w:t>
      </w:r>
    </w:p>
    <w:p>
      <w:pPr>
        <w:ind w:firstLine="560" w:firstLineChars="200"/>
        <w:rPr>
          <w:rFonts w:eastAsia="仿宋"/>
          <w:bCs/>
          <w:sz w:val="28"/>
        </w:rPr>
      </w:pPr>
      <w:r>
        <w:rPr>
          <w:rFonts w:eastAsia="仿宋"/>
          <w:bCs/>
          <w:sz w:val="28"/>
        </w:rPr>
        <w:t>目前国家政策性银行针对储备林建设开发了长周期低成本的适合林业生产特点的资金支持，贷款最长可达40年（含宽限期），宽限期5-</w:t>
      </w:r>
      <w:r>
        <w:rPr>
          <w:rFonts w:hint="eastAsia" w:eastAsia="仿宋"/>
          <w:bCs/>
          <w:sz w:val="28"/>
          <w:lang w:val="en-US" w:eastAsia="zh-CN"/>
        </w:rPr>
        <w:t>10</w:t>
      </w:r>
      <w:r>
        <w:rPr>
          <w:rFonts w:eastAsia="仿宋"/>
          <w:bCs/>
          <w:sz w:val="28"/>
        </w:rPr>
        <w:t>年，贷款利率体现优惠原则，实行最低资本金率。</w:t>
      </w:r>
    </w:p>
    <w:p>
      <w:pPr>
        <w:ind w:firstLine="560" w:firstLineChars="200"/>
        <w:rPr>
          <w:rFonts w:eastAsia="仿宋"/>
          <w:sz w:val="28"/>
          <w:szCs w:val="28"/>
        </w:rPr>
      </w:pPr>
      <w:r>
        <w:rPr>
          <w:rFonts w:eastAsia="仿宋"/>
          <w:sz w:val="28"/>
          <w:szCs w:val="28"/>
        </w:rPr>
        <w:t>项目建设拟申请金融机构贷款</w:t>
      </w:r>
      <w:r>
        <w:rPr>
          <w:rFonts w:hint="eastAsia" w:eastAsia="仿宋"/>
          <w:sz w:val="28"/>
          <w:szCs w:val="28"/>
          <w:lang w:eastAsia="zh-CN"/>
        </w:rPr>
        <w:t xml:space="preserve">152000.00 </w:t>
      </w:r>
      <w:r>
        <w:rPr>
          <w:rFonts w:eastAsia="仿宋"/>
          <w:sz w:val="28"/>
          <w:szCs w:val="28"/>
        </w:rPr>
        <w:t>万元，占总投资的</w:t>
      </w:r>
      <w:r>
        <w:rPr>
          <w:rFonts w:hint="eastAsia" w:eastAsia="仿宋"/>
          <w:sz w:val="28"/>
          <w:szCs w:val="28"/>
          <w:lang w:eastAsia="zh-CN"/>
        </w:rPr>
        <w:t>76.79%</w:t>
      </w:r>
      <w:r>
        <w:rPr>
          <w:rFonts w:eastAsia="仿宋"/>
          <w:sz w:val="28"/>
          <w:szCs w:val="28"/>
        </w:rPr>
        <w:t>；建设单位自筹</w:t>
      </w:r>
      <w:r>
        <w:rPr>
          <w:rFonts w:hint="eastAsia" w:eastAsia="仿宋"/>
          <w:sz w:val="28"/>
          <w:szCs w:val="28"/>
          <w:lang w:eastAsia="zh-CN"/>
        </w:rPr>
        <w:t>47177.11</w:t>
      </w:r>
      <w:r>
        <w:rPr>
          <w:rFonts w:eastAsia="仿宋"/>
          <w:sz w:val="28"/>
          <w:szCs w:val="28"/>
        </w:rPr>
        <w:t>万元，占总投资的</w:t>
      </w:r>
      <w:r>
        <w:rPr>
          <w:rFonts w:hint="eastAsia" w:eastAsia="仿宋"/>
          <w:sz w:val="28"/>
          <w:szCs w:val="28"/>
          <w:lang w:eastAsia="zh-CN"/>
        </w:rPr>
        <w:t>23.21%</w:t>
      </w:r>
      <w:r>
        <w:rPr>
          <w:rFonts w:eastAsia="仿宋"/>
          <w:sz w:val="28"/>
          <w:szCs w:val="28"/>
        </w:rPr>
        <w:t>，自筹和社会资金主要是建设单位自有资金（资产）和财政资金、中央和地方预算内基本建设投资、财政补助资金，以及社会资本，各类从事林业建设的经营主体投入。同时，科学合理开发碳汇交易平台、产业投资基金、绿色金融债券等金融工具，实现多种方式融资。</w:t>
      </w:r>
    </w:p>
    <w:p>
      <w:pPr>
        <w:jc w:val="center"/>
        <w:rPr>
          <w:rFonts w:eastAsia="仿宋"/>
          <w:b/>
          <w:sz w:val="28"/>
          <w:szCs w:val="28"/>
        </w:rPr>
      </w:pPr>
      <w:r>
        <w:rPr>
          <w:rFonts w:eastAsia="仿宋"/>
          <w:b/>
          <w:sz w:val="28"/>
          <w:szCs w:val="28"/>
        </w:rPr>
        <w:t>表11-3 投资估算表</w:t>
      </w:r>
    </w:p>
    <w:p>
      <w:pPr>
        <w:jc w:val="right"/>
        <w:rPr>
          <w:rFonts w:eastAsia="仿宋"/>
        </w:rPr>
      </w:pPr>
      <w:r>
        <w:rPr>
          <w:rFonts w:eastAsia="仿宋"/>
        </w:rPr>
        <w:t>单位：万元、%</w:t>
      </w:r>
    </w:p>
    <w:tbl>
      <w:tblPr>
        <w:tblStyle w:val="30"/>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2"/>
        <w:gridCol w:w="2892"/>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6" w:type="pct"/>
            <w:vAlign w:val="center"/>
          </w:tcPr>
          <w:p>
            <w:pPr>
              <w:widowControl/>
              <w:jc w:val="center"/>
              <w:rPr>
                <w:rFonts w:eastAsia="仿宋"/>
                <w:b/>
                <w:bCs/>
                <w:kern w:val="0"/>
                <w:szCs w:val="21"/>
                <w:lang w:val="zh-TW" w:eastAsia="zh-TW"/>
              </w:rPr>
            </w:pPr>
            <w:r>
              <w:rPr>
                <w:rFonts w:eastAsia="仿宋"/>
                <w:b/>
                <w:bCs/>
                <w:kern w:val="0"/>
                <w:szCs w:val="21"/>
              </w:rPr>
              <w:t>项目</w:t>
            </w:r>
          </w:p>
        </w:tc>
        <w:tc>
          <w:tcPr>
            <w:tcW w:w="1666" w:type="pct"/>
            <w:vAlign w:val="center"/>
          </w:tcPr>
          <w:p>
            <w:pPr>
              <w:widowControl/>
              <w:jc w:val="center"/>
              <w:rPr>
                <w:rFonts w:eastAsia="仿宋"/>
                <w:b/>
                <w:bCs/>
                <w:kern w:val="0"/>
                <w:szCs w:val="21"/>
                <w:lang w:val="zh-TW" w:eastAsia="zh-TW"/>
              </w:rPr>
            </w:pPr>
            <w:r>
              <w:rPr>
                <w:rFonts w:eastAsia="仿宋"/>
                <w:b/>
                <w:bCs/>
                <w:kern w:val="0"/>
                <w:szCs w:val="21"/>
              </w:rPr>
              <w:t>金额</w:t>
            </w:r>
          </w:p>
        </w:tc>
        <w:tc>
          <w:tcPr>
            <w:tcW w:w="1666" w:type="pct"/>
            <w:vAlign w:val="center"/>
          </w:tcPr>
          <w:p>
            <w:pPr>
              <w:widowControl/>
              <w:jc w:val="center"/>
              <w:rPr>
                <w:rFonts w:eastAsia="仿宋"/>
                <w:b/>
                <w:bCs/>
                <w:kern w:val="0"/>
                <w:szCs w:val="21"/>
                <w:lang w:val="zh-TW" w:eastAsia="zh-TW"/>
              </w:rPr>
            </w:pPr>
            <w:r>
              <w:rPr>
                <w:rFonts w:eastAsia="仿宋"/>
                <w:b/>
                <w:bCs/>
                <w:kern w:val="0"/>
                <w:szCs w:val="21"/>
              </w:rPr>
              <w:t>投资占比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6" w:type="pct"/>
            <w:vAlign w:val="center"/>
          </w:tcPr>
          <w:p>
            <w:pPr>
              <w:widowControl/>
              <w:jc w:val="center"/>
              <w:rPr>
                <w:rFonts w:eastAsia="仿宋"/>
                <w:kern w:val="0"/>
                <w:szCs w:val="21"/>
                <w:lang w:val="zh-TW" w:eastAsia="zh-TW"/>
              </w:rPr>
            </w:pPr>
            <w:r>
              <w:rPr>
                <w:rFonts w:eastAsia="仿宋"/>
                <w:kern w:val="0"/>
                <w:szCs w:val="21"/>
                <w:lang w:val="zh-TW" w:eastAsia="zh-TW"/>
              </w:rPr>
              <w:t>银行贷款</w:t>
            </w:r>
          </w:p>
        </w:tc>
        <w:tc>
          <w:tcPr>
            <w:tcW w:w="1666" w:type="pct"/>
            <w:vAlign w:val="bottom"/>
          </w:tcPr>
          <w:p>
            <w:pPr>
              <w:widowControl/>
              <w:jc w:val="center"/>
              <w:rPr>
                <w:rFonts w:hint="eastAsia" w:eastAsia="仿宋"/>
                <w:kern w:val="0"/>
                <w:szCs w:val="21"/>
                <w:lang w:eastAsia="zh-CN"/>
              </w:rPr>
            </w:pPr>
            <w:r>
              <w:rPr>
                <w:rFonts w:hint="eastAsia" w:eastAsia="仿宋"/>
                <w:kern w:val="0"/>
                <w:szCs w:val="21"/>
                <w:lang w:eastAsia="zh-CN"/>
              </w:rPr>
              <w:t xml:space="preserve">152000.00 </w:t>
            </w:r>
          </w:p>
        </w:tc>
        <w:tc>
          <w:tcPr>
            <w:tcW w:w="1666" w:type="pct"/>
            <w:vAlign w:val="center"/>
          </w:tcPr>
          <w:p>
            <w:pPr>
              <w:widowControl/>
              <w:jc w:val="center"/>
              <w:rPr>
                <w:rFonts w:hint="eastAsia" w:eastAsia="仿宋"/>
                <w:kern w:val="0"/>
                <w:szCs w:val="21"/>
                <w:lang w:val="zh-TW" w:eastAsia="zh-CN"/>
              </w:rPr>
            </w:pPr>
            <w:r>
              <w:rPr>
                <w:rFonts w:hint="eastAsia" w:eastAsia="仿宋"/>
                <w:kern w:val="0"/>
                <w:szCs w:val="21"/>
                <w:lang w:eastAsia="zh-CN"/>
              </w:rPr>
              <w:t>76.79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6" w:type="pct"/>
            <w:vAlign w:val="center"/>
          </w:tcPr>
          <w:p>
            <w:pPr>
              <w:widowControl/>
              <w:jc w:val="center"/>
              <w:rPr>
                <w:rFonts w:eastAsia="仿宋"/>
                <w:kern w:val="0"/>
                <w:szCs w:val="21"/>
                <w:lang w:val="zh-TW" w:eastAsia="zh-TW"/>
              </w:rPr>
            </w:pPr>
            <w:r>
              <w:rPr>
                <w:rFonts w:eastAsia="仿宋"/>
                <w:kern w:val="0"/>
                <w:szCs w:val="21"/>
                <w:lang w:val="zh-TW" w:eastAsia="zh-TW"/>
              </w:rPr>
              <w:t>建设单位自筹资金</w:t>
            </w:r>
          </w:p>
        </w:tc>
        <w:tc>
          <w:tcPr>
            <w:tcW w:w="1666" w:type="pct"/>
            <w:vAlign w:val="bottom"/>
          </w:tcPr>
          <w:p>
            <w:pPr>
              <w:widowControl/>
              <w:jc w:val="center"/>
              <w:rPr>
                <w:rFonts w:hint="eastAsia" w:eastAsia="宋体"/>
                <w:kern w:val="0"/>
                <w:szCs w:val="21"/>
                <w:lang w:eastAsia="zh-CN"/>
              </w:rPr>
            </w:pPr>
            <w:r>
              <w:rPr>
                <w:rFonts w:hint="eastAsia"/>
                <w:kern w:val="0"/>
                <w:szCs w:val="21"/>
                <w:lang w:eastAsia="zh-CN"/>
              </w:rPr>
              <w:t>47177.11</w:t>
            </w:r>
          </w:p>
        </w:tc>
        <w:tc>
          <w:tcPr>
            <w:tcW w:w="1666" w:type="pct"/>
            <w:vAlign w:val="center"/>
          </w:tcPr>
          <w:p>
            <w:pPr>
              <w:widowControl/>
              <w:jc w:val="center"/>
              <w:rPr>
                <w:rFonts w:hint="eastAsia" w:eastAsia="仿宋"/>
                <w:kern w:val="0"/>
                <w:szCs w:val="21"/>
                <w:lang w:val="zh-TW" w:eastAsia="zh-CN"/>
              </w:rPr>
            </w:pPr>
            <w:r>
              <w:rPr>
                <w:rFonts w:hint="eastAsia" w:eastAsia="仿宋"/>
                <w:kern w:val="0"/>
                <w:szCs w:val="21"/>
                <w:lang w:eastAsia="zh-CN"/>
              </w:rPr>
              <w:t>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6" w:type="pct"/>
            <w:vAlign w:val="center"/>
          </w:tcPr>
          <w:p>
            <w:pPr>
              <w:widowControl/>
              <w:jc w:val="center"/>
              <w:rPr>
                <w:rFonts w:eastAsia="仿宋"/>
                <w:kern w:val="0"/>
                <w:szCs w:val="21"/>
                <w:lang w:val="zh-TW" w:eastAsia="zh-TW"/>
              </w:rPr>
            </w:pPr>
            <w:r>
              <w:rPr>
                <w:rFonts w:eastAsia="仿宋"/>
                <w:kern w:val="0"/>
                <w:szCs w:val="21"/>
                <w:lang w:val="zh-TW" w:eastAsia="zh-TW"/>
              </w:rPr>
              <w:t>合计</w:t>
            </w:r>
          </w:p>
        </w:tc>
        <w:tc>
          <w:tcPr>
            <w:tcW w:w="1666" w:type="pct"/>
            <w:vAlign w:val="center"/>
          </w:tcPr>
          <w:p>
            <w:pPr>
              <w:widowControl/>
              <w:jc w:val="center"/>
              <w:rPr>
                <w:rFonts w:hint="eastAsia" w:eastAsia="仿宋"/>
                <w:kern w:val="0"/>
                <w:szCs w:val="21"/>
                <w:lang w:val="zh-TW" w:eastAsia="zh-CN"/>
              </w:rPr>
            </w:pPr>
            <w:r>
              <w:rPr>
                <w:rFonts w:hint="eastAsia" w:eastAsia="仿宋"/>
                <w:kern w:val="0"/>
                <w:szCs w:val="21"/>
                <w:lang w:val="zh-TW" w:eastAsia="zh-CN"/>
              </w:rPr>
              <w:t xml:space="preserve">199177.11 </w:t>
            </w:r>
          </w:p>
        </w:tc>
        <w:tc>
          <w:tcPr>
            <w:tcW w:w="1666" w:type="pct"/>
            <w:vAlign w:val="center"/>
          </w:tcPr>
          <w:p>
            <w:pPr>
              <w:widowControl/>
              <w:jc w:val="center"/>
              <w:rPr>
                <w:rFonts w:eastAsia="仿宋"/>
                <w:kern w:val="0"/>
                <w:szCs w:val="21"/>
              </w:rPr>
            </w:pPr>
            <w:r>
              <w:rPr>
                <w:rFonts w:eastAsia="仿宋"/>
                <w:kern w:val="0"/>
                <w:szCs w:val="21"/>
              </w:rPr>
              <w:t>100</w:t>
            </w:r>
            <w:r>
              <w:rPr>
                <w:rFonts w:hint="eastAsia" w:eastAsia="仿宋"/>
                <w:kern w:val="0"/>
                <w:szCs w:val="21"/>
                <w:lang w:val="en-US" w:eastAsia="zh-CN"/>
              </w:rPr>
              <w:t>.00</w:t>
            </w:r>
          </w:p>
        </w:tc>
      </w:tr>
    </w:tbl>
    <w:p>
      <w:pPr>
        <w:pStyle w:val="6"/>
        <w:keepNext w:val="0"/>
        <w:keepLines w:val="0"/>
        <w:spacing w:before="156" w:after="156" w:line="560" w:lineRule="exact"/>
        <w:ind w:firstLine="594" w:firstLineChars="185"/>
        <w:rPr>
          <w:rFonts w:ascii="黑体" w:hAnsi="黑体" w:eastAsia="黑体" w:cs="黑体"/>
          <w:bCs w:val="0"/>
        </w:rPr>
      </w:pPr>
      <w:bookmarkStart w:id="470" w:name="_Toc132992283"/>
      <w:bookmarkStart w:id="471" w:name="_Toc113"/>
      <w:bookmarkStart w:id="472" w:name="_Toc135244802"/>
      <w:bookmarkStart w:id="473" w:name="_Toc27925"/>
      <w:bookmarkStart w:id="474" w:name="_Toc9538"/>
      <w:r>
        <w:rPr>
          <w:rFonts w:ascii="黑体" w:hAnsi="黑体" w:eastAsia="黑体" w:cs="黑体"/>
          <w:bCs w:val="0"/>
        </w:rPr>
        <w:t>11.5资金使用计划</w:t>
      </w:r>
      <w:bookmarkEnd w:id="470"/>
      <w:bookmarkEnd w:id="471"/>
      <w:bookmarkEnd w:id="472"/>
      <w:bookmarkEnd w:id="473"/>
      <w:bookmarkEnd w:id="474"/>
    </w:p>
    <w:p>
      <w:pPr>
        <w:ind w:firstLine="560" w:firstLineChars="200"/>
        <w:rPr>
          <w:rFonts w:eastAsia="仿宋"/>
          <w:sz w:val="28"/>
          <w:szCs w:val="28"/>
        </w:rPr>
      </w:pPr>
      <w:r>
        <w:rPr>
          <w:rFonts w:eastAsia="仿宋"/>
          <w:sz w:val="28"/>
          <w:szCs w:val="28"/>
        </w:rPr>
        <w:t>本次项目建设期从2023年至20</w:t>
      </w:r>
      <w:r>
        <w:rPr>
          <w:rFonts w:hint="eastAsia" w:eastAsia="仿宋"/>
          <w:sz w:val="28"/>
          <w:szCs w:val="28"/>
          <w:lang w:eastAsia="zh-CN"/>
        </w:rPr>
        <w:t>32</w:t>
      </w:r>
      <w:r>
        <w:rPr>
          <w:rFonts w:eastAsia="仿宋"/>
          <w:sz w:val="28"/>
          <w:szCs w:val="28"/>
        </w:rPr>
        <w:t>年，建设期为</w:t>
      </w:r>
      <w:r>
        <w:rPr>
          <w:rFonts w:hint="eastAsia" w:eastAsia="仿宋"/>
          <w:sz w:val="28"/>
          <w:szCs w:val="28"/>
          <w:lang w:val="en-US" w:eastAsia="zh-CN"/>
        </w:rPr>
        <w:t>10</w:t>
      </w:r>
      <w:r>
        <w:rPr>
          <w:rFonts w:eastAsia="仿宋"/>
          <w:sz w:val="28"/>
          <w:szCs w:val="28"/>
        </w:rPr>
        <w:t>年。</w:t>
      </w:r>
    </w:p>
    <w:p>
      <w:pPr>
        <w:ind w:firstLine="560" w:firstLineChars="200"/>
      </w:pPr>
      <w:r>
        <w:rPr>
          <w:rFonts w:eastAsia="仿宋"/>
          <w:sz w:val="28"/>
          <w:szCs w:val="28"/>
        </w:rPr>
        <w:t>项目资金的管理使用，设立专账核算，专款专用，并严格项目资金管理、使用、审计和监督，最大限度地发挥项目资金使用效益。</w:t>
      </w: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156" w:beforeLines="50" w:after="468" w:afterLines="150" w:line="720" w:lineRule="auto"/>
        <w:rPr>
          <w:bCs w:val="0"/>
          <w:sz w:val="44"/>
        </w:rPr>
      </w:pPr>
      <w:bookmarkStart w:id="475" w:name="_Toc132992284"/>
      <w:bookmarkStart w:id="476" w:name="_Toc27295"/>
      <w:bookmarkStart w:id="477" w:name="_Toc31576"/>
      <w:bookmarkStart w:id="478" w:name="_Toc17372"/>
      <w:bookmarkStart w:id="479" w:name="_Toc135244803"/>
      <w:r>
        <w:rPr>
          <w:bCs w:val="0"/>
          <w:sz w:val="44"/>
        </w:rPr>
        <w:t>第十二章  效益分析</w:t>
      </w:r>
      <w:bookmarkEnd w:id="475"/>
      <w:bookmarkEnd w:id="476"/>
      <w:bookmarkEnd w:id="477"/>
      <w:bookmarkEnd w:id="478"/>
      <w:bookmarkEnd w:id="479"/>
    </w:p>
    <w:p>
      <w:pPr>
        <w:pStyle w:val="6"/>
        <w:keepNext w:val="0"/>
        <w:keepLines w:val="0"/>
        <w:spacing w:before="156" w:after="156" w:line="590" w:lineRule="exact"/>
        <w:ind w:firstLine="594" w:firstLineChars="185"/>
        <w:rPr>
          <w:rFonts w:ascii="黑体" w:hAnsi="黑体" w:eastAsia="黑体" w:cs="黑体"/>
          <w:bCs w:val="0"/>
        </w:rPr>
      </w:pPr>
      <w:bookmarkStart w:id="480" w:name="_Toc12628"/>
      <w:bookmarkStart w:id="481" w:name="_Toc135244804"/>
      <w:bookmarkStart w:id="482" w:name="_Toc3361"/>
      <w:bookmarkStart w:id="483" w:name="_Toc21317"/>
      <w:r>
        <w:rPr>
          <w:rFonts w:ascii="黑体" w:hAnsi="黑体" w:eastAsia="黑体" w:cs="黑体"/>
          <w:bCs w:val="0"/>
        </w:rPr>
        <w:t>12.1经济效益评价</w:t>
      </w:r>
      <w:bookmarkEnd w:id="480"/>
      <w:bookmarkEnd w:id="481"/>
      <w:bookmarkEnd w:id="482"/>
      <w:bookmarkEnd w:id="483"/>
    </w:p>
    <w:p>
      <w:pPr>
        <w:pStyle w:val="7"/>
        <w:tabs>
          <w:tab w:val="left" w:pos="709"/>
        </w:tabs>
        <w:spacing w:before="156" w:beforeLines="50" w:after="156" w:afterLines="50" w:line="590" w:lineRule="exact"/>
        <w:ind w:firstLine="600"/>
        <w:rPr>
          <w:rFonts w:eastAsia="楷体_GB2312"/>
          <w:bCs/>
          <w:kern w:val="0"/>
          <w:szCs w:val="30"/>
          <w:lang w:val="zh-CN"/>
        </w:rPr>
      </w:pPr>
      <w:r>
        <w:rPr>
          <w:rFonts w:eastAsia="楷体_GB2312"/>
          <w:bCs/>
          <w:kern w:val="0"/>
          <w:szCs w:val="30"/>
          <w:lang w:val="zh-CN"/>
        </w:rPr>
        <w:t>12.1.1基本数据</w:t>
      </w:r>
    </w:p>
    <w:p>
      <w:pPr>
        <w:spacing w:line="590" w:lineRule="exact"/>
        <w:ind w:firstLine="560" w:firstLineChars="200"/>
        <w:rPr>
          <w:rFonts w:eastAsia="仿宋"/>
          <w:sz w:val="28"/>
          <w:szCs w:val="28"/>
        </w:rPr>
      </w:pPr>
      <w:r>
        <w:rPr>
          <w:rFonts w:eastAsia="仿宋"/>
          <w:sz w:val="28"/>
          <w:szCs w:val="28"/>
        </w:rPr>
        <w:t>（1）基准收益率</w:t>
      </w:r>
    </w:p>
    <w:p>
      <w:pPr>
        <w:spacing w:line="590" w:lineRule="exact"/>
        <w:ind w:firstLine="560" w:firstLineChars="200"/>
        <w:rPr>
          <w:rFonts w:eastAsia="仿宋"/>
          <w:sz w:val="28"/>
          <w:szCs w:val="28"/>
        </w:rPr>
      </w:pPr>
      <w:r>
        <w:rPr>
          <w:rFonts w:eastAsia="仿宋"/>
          <w:sz w:val="28"/>
          <w:szCs w:val="28"/>
        </w:rPr>
        <w:t>本项目按照《建设项目经济评价方法与参数（第三版）》的相关规定对项目进行财务分析，财务基准收益率均为</w:t>
      </w:r>
      <w:r>
        <w:rPr>
          <w:rFonts w:hint="eastAsia" w:eastAsia="仿宋"/>
          <w:sz w:val="28"/>
          <w:szCs w:val="28"/>
          <w:lang w:eastAsia="zh-CN"/>
        </w:rPr>
        <w:t>9.06</w:t>
      </w:r>
      <w:r>
        <w:rPr>
          <w:rFonts w:eastAsia="仿宋"/>
          <w:sz w:val="28"/>
          <w:szCs w:val="28"/>
        </w:rPr>
        <w:t>%。</w:t>
      </w:r>
    </w:p>
    <w:p>
      <w:pPr>
        <w:spacing w:line="590" w:lineRule="exact"/>
        <w:ind w:firstLine="560" w:firstLineChars="200"/>
        <w:rPr>
          <w:rFonts w:eastAsia="仿宋"/>
          <w:sz w:val="28"/>
          <w:szCs w:val="28"/>
        </w:rPr>
      </w:pPr>
      <w:r>
        <w:rPr>
          <w:rFonts w:eastAsia="仿宋"/>
          <w:sz w:val="28"/>
          <w:szCs w:val="28"/>
        </w:rPr>
        <w:t>（2）项目计算期</w:t>
      </w:r>
    </w:p>
    <w:p>
      <w:pPr>
        <w:spacing w:line="590" w:lineRule="exact"/>
        <w:ind w:firstLine="560" w:firstLineChars="200"/>
        <w:rPr>
          <w:rFonts w:eastAsia="仿宋"/>
          <w:sz w:val="28"/>
          <w:szCs w:val="28"/>
        </w:rPr>
      </w:pPr>
      <w:r>
        <w:rPr>
          <w:rFonts w:eastAsia="仿宋"/>
          <w:sz w:val="28"/>
          <w:szCs w:val="28"/>
        </w:rPr>
        <w:t>本项目按</w:t>
      </w:r>
      <w:r>
        <w:rPr>
          <w:rFonts w:hint="eastAsia" w:eastAsia="仿宋"/>
          <w:sz w:val="28"/>
          <w:szCs w:val="28"/>
          <w:lang w:eastAsia="zh-CN"/>
        </w:rPr>
        <w:t>40</w:t>
      </w:r>
      <w:r>
        <w:rPr>
          <w:rFonts w:eastAsia="仿宋"/>
          <w:sz w:val="28"/>
          <w:szCs w:val="28"/>
        </w:rPr>
        <w:t>年计算，其中宽限期</w:t>
      </w:r>
      <w:r>
        <w:rPr>
          <w:rFonts w:hint="eastAsia" w:eastAsia="仿宋"/>
          <w:sz w:val="28"/>
          <w:szCs w:val="28"/>
          <w:lang w:val="en-US" w:eastAsia="zh-CN"/>
        </w:rPr>
        <w:t>10</w:t>
      </w:r>
      <w:r>
        <w:rPr>
          <w:rFonts w:eastAsia="仿宋"/>
          <w:sz w:val="28"/>
          <w:szCs w:val="28"/>
        </w:rPr>
        <w:t>年，生产经营期</w:t>
      </w:r>
      <w:r>
        <w:rPr>
          <w:rFonts w:hint="eastAsia" w:eastAsia="仿宋"/>
          <w:sz w:val="28"/>
          <w:szCs w:val="28"/>
          <w:lang w:val="en-US" w:eastAsia="zh-CN"/>
        </w:rPr>
        <w:t>30</w:t>
      </w:r>
      <w:r>
        <w:rPr>
          <w:rFonts w:eastAsia="仿宋"/>
          <w:sz w:val="28"/>
          <w:szCs w:val="28"/>
        </w:rPr>
        <w:t>年。</w:t>
      </w:r>
    </w:p>
    <w:p>
      <w:pPr>
        <w:spacing w:line="590" w:lineRule="exact"/>
        <w:ind w:firstLine="560" w:firstLineChars="200"/>
        <w:rPr>
          <w:rFonts w:eastAsia="仿宋"/>
          <w:sz w:val="28"/>
          <w:szCs w:val="28"/>
        </w:rPr>
      </w:pPr>
      <w:r>
        <w:rPr>
          <w:rFonts w:eastAsia="仿宋"/>
          <w:sz w:val="28"/>
          <w:szCs w:val="28"/>
        </w:rPr>
        <w:t>（3）折旧和摊销</w:t>
      </w:r>
    </w:p>
    <w:p>
      <w:pPr>
        <w:spacing w:line="590" w:lineRule="exact"/>
        <w:ind w:firstLine="560" w:firstLineChars="200"/>
        <w:rPr>
          <w:rFonts w:eastAsia="仿宋"/>
          <w:sz w:val="28"/>
          <w:szCs w:val="28"/>
        </w:rPr>
      </w:pPr>
      <w:r>
        <w:rPr>
          <w:rFonts w:eastAsia="仿宋"/>
          <w:sz w:val="28"/>
          <w:szCs w:val="28"/>
        </w:rPr>
        <w:t>本项目固定资产按</w:t>
      </w:r>
      <w:r>
        <w:rPr>
          <w:rFonts w:hint="eastAsia" w:eastAsia="仿宋"/>
          <w:sz w:val="28"/>
          <w:szCs w:val="28"/>
          <w:lang w:val="en-US" w:eastAsia="zh-CN"/>
        </w:rPr>
        <w:t>30</w:t>
      </w:r>
      <w:r>
        <w:rPr>
          <w:rFonts w:eastAsia="仿宋"/>
          <w:sz w:val="28"/>
          <w:szCs w:val="28"/>
        </w:rPr>
        <w:t>年平均折旧，残值5.0%，无形资产按</w:t>
      </w:r>
      <w:r>
        <w:rPr>
          <w:rFonts w:hint="eastAsia" w:eastAsia="仿宋"/>
          <w:sz w:val="28"/>
          <w:szCs w:val="28"/>
          <w:lang w:val="en-US" w:eastAsia="zh-CN"/>
        </w:rPr>
        <w:t>30</w:t>
      </w:r>
      <w:r>
        <w:rPr>
          <w:rFonts w:eastAsia="仿宋"/>
          <w:sz w:val="28"/>
          <w:szCs w:val="28"/>
        </w:rPr>
        <w:t>年平均摊销。</w:t>
      </w:r>
    </w:p>
    <w:p>
      <w:pPr>
        <w:spacing w:line="590" w:lineRule="exact"/>
        <w:ind w:firstLine="560" w:firstLineChars="200"/>
        <w:rPr>
          <w:rFonts w:eastAsia="仿宋"/>
          <w:sz w:val="28"/>
          <w:szCs w:val="28"/>
        </w:rPr>
      </w:pPr>
      <w:r>
        <w:rPr>
          <w:rFonts w:eastAsia="仿宋"/>
          <w:sz w:val="28"/>
          <w:szCs w:val="28"/>
        </w:rPr>
        <w:t>（4）银行贷款利率按4.30%计，申请宽限期</w:t>
      </w:r>
      <w:r>
        <w:rPr>
          <w:rFonts w:hint="eastAsia" w:eastAsia="仿宋"/>
          <w:sz w:val="28"/>
          <w:szCs w:val="28"/>
          <w:lang w:val="en-US" w:eastAsia="zh-CN"/>
        </w:rPr>
        <w:t>10</w:t>
      </w:r>
      <w:r>
        <w:rPr>
          <w:rFonts w:eastAsia="仿宋"/>
          <w:sz w:val="28"/>
          <w:szCs w:val="28"/>
        </w:rPr>
        <w:t>年。</w:t>
      </w:r>
    </w:p>
    <w:p>
      <w:pPr>
        <w:spacing w:line="590" w:lineRule="exact"/>
        <w:ind w:firstLine="560" w:firstLineChars="200"/>
        <w:rPr>
          <w:rFonts w:eastAsia="仿宋"/>
          <w:sz w:val="28"/>
          <w:szCs w:val="28"/>
        </w:rPr>
      </w:pPr>
      <w:r>
        <w:rPr>
          <w:rFonts w:eastAsia="仿宋"/>
          <w:sz w:val="28"/>
          <w:szCs w:val="28"/>
        </w:rPr>
        <w:t>（5）项目产量预测</w:t>
      </w:r>
    </w:p>
    <w:p>
      <w:pPr>
        <w:spacing w:line="590" w:lineRule="exact"/>
        <w:ind w:firstLine="560" w:firstLineChars="200"/>
        <w:rPr>
          <w:rFonts w:eastAsia="仿宋"/>
          <w:sz w:val="28"/>
          <w:szCs w:val="28"/>
        </w:rPr>
      </w:pPr>
      <w:r>
        <w:rPr>
          <w:rFonts w:eastAsia="仿宋"/>
          <w:sz w:val="28"/>
          <w:szCs w:val="28"/>
        </w:rPr>
        <w:t>在项目周期内，项目产品以木竹材、绿化苗木、经济林产品和林下产品为主，其中：预测</w:t>
      </w:r>
      <w:r>
        <w:rPr>
          <w:rFonts w:hint="eastAsia" w:eastAsia="仿宋"/>
          <w:sz w:val="28"/>
          <w:szCs w:val="28"/>
          <w:lang w:val="en-US" w:eastAsia="zh-CN"/>
        </w:rPr>
        <w:t>4</w:t>
      </w:r>
      <w:r>
        <w:rPr>
          <w:rFonts w:eastAsia="仿宋"/>
          <w:sz w:val="28"/>
          <w:szCs w:val="28"/>
        </w:rPr>
        <w:t>0年内可提供木材</w:t>
      </w:r>
      <w:r>
        <w:rPr>
          <w:rFonts w:hint="eastAsia" w:eastAsia="仿宋"/>
          <w:sz w:val="28"/>
          <w:szCs w:val="28"/>
        </w:rPr>
        <w:t>2202243</w:t>
      </w:r>
      <w:r>
        <w:rPr>
          <w:rFonts w:eastAsia="仿宋"/>
          <w:sz w:val="28"/>
          <w:szCs w:val="28"/>
        </w:rPr>
        <w:t>立方米；毛竹</w:t>
      </w:r>
      <w:r>
        <w:rPr>
          <w:rFonts w:hint="eastAsia" w:eastAsia="仿宋"/>
          <w:sz w:val="28"/>
          <w:szCs w:val="28"/>
        </w:rPr>
        <w:t>788140</w:t>
      </w:r>
      <w:r>
        <w:rPr>
          <w:rFonts w:eastAsia="仿宋"/>
          <w:sz w:val="28"/>
          <w:szCs w:val="28"/>
        </w:rPr>
        <w:t>吨；春笋</w:t>
      </w:r>
      <w:r>
        <w:rPr>
          <w:rFonts w:hint="eastAsia" w:eastAsia="仿宋"/>
          <w:sz w:val="28"/>
          <w:szCs w:val="28"/>
        </w:rPr>
        <w:t>247975</w:t>
      </w:r>
      <w:r>
        <w:rPr>
          <w:rFonts w:eastAsia="仿宋"/>
          <w:sz w:val="28"/>
          <w:szCs w:val="28"/>
        </w:rPr>
        <w:t>吨；冬笋</w:t>
      </w:r>
      <w:r>
        <w:rPr>
          <w:rFonts w:hint="eastAsia" w:eastAsia="仿宋"/>
          <w:sz w:val="28"/>
          <w:szCs w:val="28"/>
        </w:rPr>
        <w:t>991901</w:t>
      </w:r>
      <w:r>
        <w:rPr>
          <w:rFonts w:eastAsia="仿宋"/>
          <w:sz w:val="28"/>
          <w:szCs w:val="28"/>
        </w:rPr>
        <w:t>吨；</w:t>
      </w:r>
      <w:r>
        <w:rPr>
          <w:rFonts w:hint="eastAsia" w:eastAsia="仿宋"/>
          <w:sz w:val="28"/>
          <w:szCs w:val="28"/>
          <w:lang w:val="en-US" w:eastAsia="zh-CN"/>
        </w:rPr>
        <w:t>苗木4403000株；</w:t>
      </w:r>
      <w:r>
        <w:rPr>
          <w:rFonts w:eastAsia="仿宋"/>
          <w:sz w:val="28"/>
          <w:szCs w:val="28"/>
        </w:rPr>
        <w:t>油茶籽</w:t>
      </w:r>
      <w:r>
        <w:rPr>
          <w:rFonts w:hint="eastAsia" w:eastAsia="仿宋"/>
          <w:sz w:val="28"/>
          <w:szCs w:val="28"/>
          <w:lang w:val="en-US" w:eastAsia="zh-CN"/>
        </w:rPr>
        <w:t>13066</w:t>
      </w:r>
      <w:r>
        <w:rPr>
          <w:rFonts w:hint="eastAsia" w:eastAsia="仿宋"/>
          <w:sz w:val="28"/>
          <w:szCs w:val="28"/>
        </w:rPr>
        <w:t>吨</w:t>
      </w:r>
      <w:r>
        <w:rPr>
          <w:rFonts w:eastAsia="仿宋"/>
          <w:sz w:val="28"/>
          <w:szCs w:val="28"/>
        </w:rPr>
        <w:t>；山核桃</w:t>
      </w:r>
      <w:r>
        <w:rPr>
          <w:rFonts w:hint="eastAsia" w:eastAsia="仿宋"/>
          <w:sz w:val="28"/>
          <w:szCs w:val="28"/>
          <w:lang w:val="en-US" w:eastAsia="zh-CN"/>
        </w:rPr>
        <w:t>634</w:t>
      </w:r>
      <w:r>
        <w:rPr>
          <w:rFonts w:eastAsia="仿宋"/>
          <w:sz w:val="28"/>
          <w:szCs w:val="28"/>
        </w:rPr>
        <w:t>吨；乌桕籽</w:t>
      </w:r>
      <w:r>
        <w:rPr>
          <w:rFonts w:hint="eastAsia" w:eastAsia="仿宋"/>
          <w:sz w:val="28"/>
          <w:szCs w:val="28"/>
          <w:lang w:val="en-US" w:eastAsia="zh-CN"/>
        </w:rPr>
        <w:t>34061</w:t>
      </w:r>
      <w:r>
        <w:rPr>
          <w:rFonts w:eastAsia="仿宋"/>
          <w:sz w:val="28"/>
          <w:szCs w:val="28"/>
        </w:rPr>
        <w:t>吨；霍山石斛</w:t>
      </w:r>
      <w:r>
        <w:rPr>
          <w:rFonts w:hint="eastAsia" w:eastAsia="仿宋"/>
          <w:sz w:val="28"/>
          <w:szCs w:val="28"/>
          <w:lang w:val="en-US" w:eastAsia="zh-CN"/>
        </w:rPr>
        <w:t>2200</w:t>
      </w:r>
      <w:r>
        <w:rPr>
          <w:rFonts w:eastAsia="仿宋"/>
          <w:sz w:val="28"/>
          <w:szCs w:val="28"/>
        </w:rPr>
        <w:t>吨</w:t>
      </w:r>
      <w:r>
        <w:rPr>
          <w:rFonts w:hint="eastAsia" w:eastAsia="仿宋"/>
          <w:sz w:val="28"/>
          <w:szCs w:val="28"/>
          <w:lang w:eastAsia="zh-CN"/>
        </w:rPr>
        <w:t>，</w:t>
      </w:r>
      <w:r>
        <w:rPr>
          <w:rFonts w:hint="eastAsia" w:eastAsia="仿宋"/>
          <w:sz w:val="28"/>
          <w:szCs w:val="28"/>
          <w:lang w:val="en-US" w:eastAsia="zh-CN"/>
        </w:rPr>
        <w:t>石菖蒲7440吨</w:t>
      </w:r>
      <w:r>
        <w:rPr>
          <w:rFonts w:eastAsia="仿宋"/>
          <w:sz w:val="28"/>
          <w:szCs w:val="28"/>
        </w:rPr>
        <w:t>。项目生产的木材供应给单板厂、胶合板厂和家具厂等木材加工企业作原料；</w:t>
      </w:r>
      <w:r>
        <w:rPr>
          <w:rFonts w:hint="eastAsia" w:eastAsia="仿宋"/>
          <w:sz w:val="28"/>
          <w:szCs w:val="28"/>
          <w:lang w:val="en-US" w:eastAsia="zh-CN"/>
        </w:rPr>
        <w:t>苗木除供应国家储备林建设外，还进行对外销售，</w:t>
      </w:r>
      <w:r>
        <w:rPr>
          <w:rFonts w:eastAsia="仿宋"/>
          <w:sz w:val="28"/>
          <w:szCs w:val="28"/>
        </w:rPr>
        <w:t>经济林产品和林下经济产品主要通过市场销售。</w:t>
      </w:r>
    </w:p>
    <w:p>
      <w:pPr>
        <w:topLinePunct/>
        <w:ind w:firstLine="482" w:firstLineChars="200"/>
        <w:jc w:val="center"/>
        <w:rPr>
          <w:rFonts w:eastAsia="仿宋"/>
          <w:b/>
          <w:color w:val="000000"/>
          <w:sz w:val="24"/>
        </w:rPr>
      </w:pPr>
    </w:p>
    <w:p>
      <w:pPr>
        <w:topLinePunct/>
        <w:ind w:firstLine="482" w:firstLineChars="200"/>
        <w:jc w:val="center"/>
        <w:rPr>
          <w:rFonts w:eastAsia="仿宋"/>
          <w:b/>
          <w:color w:val="000000"/>
          <w:sz w:val="24"/>
        </w:rPr>
      </w:pPr>
      <w:r>
        <w:rPr>
          <w:rFonts w:eastAsia="仿宋"/>
          <w:b/>
          <w:color w:val="000000"/>
          <w:sz w:val="24"/>
        </w:rPr>
        <w:t>表12-1 项目产品产量表</w:t>
      </w:r>
    </w:p>
    <w:p>
      <w:pPr>
        <w:ind w:firstLine="480"/>
        <w:jc w:val="right"/>
        <w:rPr>
          <w:color w:val="000000"/>
        </w:rPr>
      </w:pPr>
      <w:r>
        <w:rPr>
          <w:rFonts w:eastAsia="仿宋"/>
          <w:bCs/>
          <w:color w:val="000000"/>
          <w:sz w:val="24"/>
          <w:lang w:val="zh-CN"/>
        </w:rPr>
        <w:t>单位：立方米、吨</w:t>
      </w: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1645"/>
        <w:gridCol w:w="1645"/>
        <w:gridCol w:w="1482"/>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Align w:val="center"/>
          </w:tcPr>
          <w:p>
            <w:pPr>
              <w:jc w:val="center"/>
              <w:rPr>
                <w:rFonts w:eastAsia="仿宋"/>
                <w:color w:val="000000"/>
              </w:rPr>
            </w:pPr>
            <w:r>
              <w:rPr>
                <w:rFonts w:eastAsia="仿宋"/>
                <w:color w:val="000000"/>
              </w:rPr>
              <w:t>序号</w:t>
            </w:r>
          </w:p>
        </w:tc>
        <w:tc>
          <w:tcPr>
            <w:tcW w:w="943" w:type="pct"/>
            <w:vAlign w:val="center"/>
          </w:tcPr>
          <w:p>
            <w:pPr>
              <w:jc w:val="center"/>
              <w:rPr>
                <w:rFonts w:eastAsia="仿宋"/>
                <w:color w:val="000000"/>
              </w:rPr>
            </w:pPr>
            <w:r>
              <w:rPr>
                <w:rFonts w:eastAsia="仿宋"/>
                <w:color w:val="000000"/>
              </w:rPr>
              <w:t>项目</w:t>
            </w:r>
          </w:p>
        </w:tc>
        <w:tc>
          <w:tcPr>
            <w:tcW w:w="943" w:type="pct"/>
            <w:vAlign w:val="center"/>
          </w:tcPr>
          <w:p>
            <w:pPr>
              <w:jc w:val="center"/>
              <w:rPr>
                <w:rFonts w:eastAsia="仿宋"/>
                <w:color w:val="000000"/>
              </w:rPr>
            </w:pPr>
            <w:r>
              <w:rPr>
                <w:rFonts w:eastAsia="仿宋"/>
                <w:color w:val="000000"/>
              </w:rPr>
              <w:t>产品</w:t>
            </w:r>
          </w:p>
        </w:tc>
        <w:tc>
          <w:tcPr>
            <w:tcW w:w="850" w:type="pct"/>
            <w:vAlign w:val="center"/>
          </w:tcPr>
          <w:p>
            <w:pPr>
              <w:jc w:val="center"/>
              <w:rPr>
                <w:rFonts w:eastAsia="仿宋"/>
                <w:color w:val="000000"/>
              </w:rPr>
            </w:pPr>
            <w:r>
              <w:rPr>
                <w:rFonts w:eastAsia="仿宋"/>
                <w:color w:val="000000"/>
              </w:rPr>
              <w:t>数量</w:t>
            </w:r>
          </w:p>
        </w:tc>
        <w:tc>
          <w:tcPr>
            <w:tcW w:w="1694" w:type="pct"/>
            <w:vAlign w:val="center"/>
          </w:tcPr>
          <w:p>
            <w:pPr>
              <w:jc w:val="center"/>
              <w:rPr>
                <w:rFonts w:eastAsia="仿宋"/>
                <w:color w:val="000000"/>
              </w:rPr>
            </w:pPr>
            <w:r>
              <w:rPr>
                <w:rFonts w:eastAsia="仿宋"/>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restart"/>
            <w:vAlign w:val="center"/>
          </w:tcPr>
          <w:p>
            <w:pPr>
              <w:jc w:val="center"/>
              <w:rPr>
                <w:rFonts w:eastAsia="仿宋"/>
                <w:color w:val="000000"/>
              </w:rPr>
            </w:pPr>
            <w:r>
              <w:rPr>
                <w:rFonts w:eastAsia="仿宋"/>
                <w:color w:val="000000"/>
              </w:rPr>
              <w:t>1</w:t>
            </w:r>
          </w:p>
        </w:tc>
        <w:tc>
          <w:tcPr>
            <w:tcW w:w="943" w:type="pct"/>
            <w:vMerge w:val="restart"/>
            <w:vAlign w:val="center"/>
          </w:tcPr>
          <w:p>
            <w:pPr>
              <w:jc w:val="center"/>
              <w:rPr>
                <w:rFonts w:eastAsia="仿宋"/>
                <w:color w:val="000000"/>
              </w:rPr>
            </w:pPr>
            <w:r>
              <w:rPr>
                <w:rFonts w:eastAsia="仿宋"/>
                <w:color w:val="000000"/>
              </w:rPr>
              <w:t>木材</w:t>
            </w:r>
          </w:p>
        </w:tc>
        <w:tc>
          <w:tcPr>
            <w:tcW w:w="943" w:type="pct"/>
            <w:vAlign w:val="center"/>
          </w:tcPr>
          <w:p>
            <w:pPr>
              <w:jc w:val="center"/>
              <w:rPr>
                <w:rFonts w:eastAsia="仿宋"/>
                <w:color w:val="000000"/>
              </w:rPr>
            </w:pPr>
            <w:r>
              <w:rPr>
                <w:rFonts w:eastAsia="仿宋"/>
                <w:color w:val="000000"/>
              </w:rPr>
              <w:t>杉木</w:t>
            </w:r>
          </w:p>
        </w:tc>
        <w:tc>
          <w:tcPr>
            <w:tcW w:w="850" w:type="pct"/>
            <w:vAlign w:val="center"/>
          </w:tcPr>
          <w:p>
            <w:pPr>
              <w:jc w:val="center"/>
              <w:rPr>
                <w:rFonts w:eastAsia="仿宋"/>
                <w:color w:val="000000"/>
              </w:rPr>
            </w:pPr>
            <w:r>
              <w:rPr>
                <w:rFonts w:hint="default" w:ascii="Times New Roman" w:hAnsi="Times New Roman" w:eastAsia="仿宋" w:cs="Times New Roman"/>
                <w:i w:val="0"/>
                <w:iCs w:val="0"/>
                <w:color w:val="000000"/>
                <w:kern w:val="2"/>
                <w:sz w:val="21"/>
                <w:szCs w:val="24"/>
                <w:u w:val="none"/>
                <w:lang w:val="en-US" w:eastAsia="zh-CN" w:bidi="ar"/>
              </w:rPr>
              <w:t>480747</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eastAsia="仿宋"/>
                <w:color w:val="000000"/>
              </w:rPr>
            </w:pPr>
            <w:r>
              <w:rPr>
                <w:rFonts w:eastAsia="仿宋"/>
                <w:color w:val="000000"/>
              </w:rPr>
              <w:t>松类</w:t>
            </w:r>
          </w:p>
        </w:tc>
        <w:tc>
          <w:tcPr>
            <w:tcW w:w="850" w:type="pct"/>
            <w:vAlign w:val="center"/>
          </w:tcPr>
          <w:p>
            <w:pPr>
              <w:jc w:val="center"/>
              <w:rPr>
                <w:rFonts w:eastAsia="仿宋"/>
                <w:color w:val="000000"/>
              </w:rPr>
            </w:pPr>
            <w:r>
              <w:rPr>
                <w:rFonts w:hint="default" w:ascii="Times New Roman" w:hAnsi="Times New Roman" w:eastAsia="仿宋" w:cs="Times New Roman"/>
                <w:i w:val="0"/>
                <w:iCs w:val="0"/>
                <w:color w:val="000000"/>
                <w:kern w:val="2"/>
                <w:sz w:val="21"/>
                <w:szCs w:val="24"/>
                <w:u w:val="none"/>
                <w:lang w:val="en-US" w:eastAsia="zh-CN" w:bidi="ar"/>
              </w:rPr>
              <w:t>1710922</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eastAsia="仿宋"/>
                <w:color w:val="000000"/>
              </w:rPr>
            </w:pPr>
            <w:r>
              <w:rPr>
                <w:rFonts w:eastAsia="仿宋"/>
                <w:color w:val="000000"/>
              </w:rPr>
              <w:t>阔叶树</w:t>
            </w:r>
          </w:p>
        </w:tc>
        <w:tc>
          <w:tcPr>
            <w:tcW w:w="850" w:type="pct"/>
            <w:vAlign w:val="center"/>
          </w:tcPr>
          <w:p>
            <w:pPr>
              <w:jc w:val="center"/>
              <w:rPr>
                <w:rFonts w:eastAsia="仿宋"/>
                <w:color w:val="000000"/>
              </w:rPr>
            </w:pPr>
            <w:r>
              <w:rPr>
                <w:rFonts w:hint="default" w:ascii="Times New Roman" w:hAnsi="Times New Roman" w:eastAsia="仿宋" w:cs="Times New Roman"/>
                <w:i w:val="0"/>
                <w:iCs w:val="0"/>
                <w:color w:val="000000"/>
                <w:kern w:val="2"/>
                <w:sz w:val="21"/>
                <w:szCs w:val="24"/>
                <w:u w:val="none"/>
                <w:lang w:val="en-US" w:eastAsia="zh-CN" w:bidi="ar"/>
              </w:rPr>
              <w:t>10574</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Align w:val="center"/>
          </w:tcPr>
          <w:p>
            <w:pPr>
              <w:jc w:val="center"/>
              <w:rPr>
                <w:rFonts w:eastAsia="仿宋"/>
                <w:color w:val="000000"/>
              </w:rPr>
            </w:pPr>
            <w:r>
              <w:rPr>
                <w:rFonts w:eastAsia="仿宋"/>
                <w:color w:val="000000"/>
              </w:rPr>
              <w:t>2</w:t>
            </w:r>
          </w:p>
        </w:tc>
        <w:tc>
          <w:tcPr>
            <w:tcW w:w="943" w:type="pct"/>
            <w:vAlign w:val="center"/>
          </w:tcPr>
          <w:p>
            <w:pPr>
              <w:jc w:val="center"/>
              <w:rPr>
                <w:rFonts w:eastAsia="仿宋"/>
                <w:color w:val="000000"/>
              </w:rPr>
            </w:pPr>
            <w:r>
              <w:rPr>
                <w:rFonts w:eastAsia="仿宋"/>
                <w:color w:val="000000"/>
              </w:rPr>
              <w:t>竹材</w:t>
            </w:r>
          </w:p>
        </w:tc>
        <w:tc>
          <w:tcPr>
            <w:tcW w:w="943" w:type="pct"/>
            <w:vAlign w:val="center"/>
          </w:tcPr>
          <w:p>
            <w:pPr>
              <w:jc w:val="center"/>
              <w:rPr>
                <w:rFonts w:eastAsia="仿宋"/>
                <w:color w:val="000000"/>
              </w:rPr>
            </w:pPr>
            <w:r>
              <w:rPr>
                <w:rFonts w:eastAsia="仿宋"/>
                <w:color w:val="000000"/>
              </w:rPr>
              <w:t>毛竹</w:t>
            </w:r>
          </w:p>
        </w:tc>
        <w:tc>
          <w:tcPr>
            <w:tcW w:w="850" w:type="pct"/>
            <w:vAlign w:val="center"/>
          </w:tcPr>
          <w:p>
            <w:pPr>
              <w:jc w:val="center"/>
              <w:rPr>
                <w:rFonts w:eastAsia="仿宋"/>
                <w:color w:val="000000"/>
              </w:rPr>
            </w:pPr>
            <w:r>
              <w:rPr>
                <w:rFonts w:hint="eastAsia" w:eastAsia="仿宋"/>
                <w:color w:val="000000"/>
              </w:rPr>
              <w:t>788140</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Align w:val="center"/>
          </w:tcPr>
          <w:p>
            <w:pPr>
              <w:jc w:val="center"/>
              <w:rPr>
                <w:rFonts w:hint="eastAsia" w:eastAsia="仿宋"/>
                <w:color w:val="000000"/>
                <w:lang w:val="en-US" w:eastAsia="zh-CN"/>
              </w:rPr>
            </w:pPr>
            <w:r>
              <w:rPr>
                <w:rFonts w:hint="eastAsia" w:eastAsia="仿宋"/>
                <w:color w:val="000000"/>
                <w:lang w:val="en-US" w:eastAsia="zh-CN"/>
              </w:rPr>
              <w:t>3</w:t>
            </w:r>
          </w:p>
        </w:tc>
        <w:tc>
          <w:tcPr>
            <w:tcW w:w="943" w:type="pct"/>
            <w:vAlign w:val="center"/>
          </w:tcPr>
          <w:p>
            <w:pPr>
              <w:jc w:val="center"/>
              <w:rPr>
                <w:rFonts w:hint="eastAsia" w:eastAsia="仿宋"/>
                <w:color w:val="000000"/>
                <w:lang w:val="en-US" w:eastAsia="zh-CN"/>
              </w:rPr>
            </w:pPr>
            <w:r>
              <w:rPr>
                <w:rFonts w:hint="eastAsia" w:eastAsia="仿宋"/>
                <w:color w:val="000000"/>
                <w:lang w:val="en-US" w:eastAsia="zh-CN"/>
              </w:rPr>
              <w:t>苗木</w:t>
            </w:r>
          </w:p>
        </w:tc>
        <w:tc>
          <w:tcPr>
            <w:tcW w:w="943" w:type="pct"/>
            <w:vAlign w:val="center"/>
          </w:tcPr>
          <w:p>
            <w:pPr>
              <w:jc w:val="center"/>
              <w:rPr>
                <w:rFonts w:hint="default" w:eastAsia="仿宋"/>
                <w:color w:val="000000"/>
                <w:lang w:val="en-US" w:eastAsia="zh-CN"/>
              </w:rPr>
            </w:pPr>
            <w:r>
              <w:rPr>
                <w:rFonts w:hint="eastAsia" w:eastAsia="仿宋"/>
                <w:color w:val="000000"/>
                <w:lang w:val="en-US" w:eastAsia="zh-CN"/>
              </w:rPr>
              <w:t>绿化大苗</w:t>
            </w:r>
          </w:p>
        </w:tc>
        <w:tc>
          <w:tcPr>
            <w:tcW w:w="850" w:type="pct"/>
            <w:vAlign w:val="center"/>
          </w:tcPr>
          <w:p>
            <w:pPr>
              <w:jc w:val="center"/>
              <w:rPr>
                <w:rFonts w:eastAsia="仿宋"/>
                <w:color w:val="000000"/>
              </w:rPr>
            </w:pPr>
            <w:r>
              <w:rPr>
                <w:rFonts w:hint="eastAsia" w:eastAsia="仿宋"/>
                <w:color w:val="000000"/>
              </w:rPr>
              <w:t>4403000</w:t>
            </w:r>
          </w:p>
        </w:tc>
        <w:tc>
          <w:tcPr>
            <w:tcW w:w="1694" w:type="pct"/>
            <w:vAlign w:val="center"/>
          </w:tcPr>
          <w:p>
            <w:pPr>
              <w:jc w:val="center"/>
              <w:rPr>
                <w:rFonts w:hint="default" w:eastAsia="仿宋"/>
                <w:color w:val="000000"/>
                <w:lang w:val="en-US" w:eastAsia="zh-CN"/>
              </w:rPr>
            </w:pPr>
            <w:r>
              <w:rPr>
                <w:rFonts w:hint="eastAsia" w:eastAsia="仿宋"/>
                <w:color w:val="000000"/>
                <w:lang w:val="en-US" w:eastAsia="zh-CN"/>
              </w:rPr>
              <w:t>含各种米径的苗木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restart"/>
            <w:vAlign w:val="center"/>
          </w:tcPr>
          <w:p>
            <w:pPr>
              <w:jc w:val="center"/>
              <w:rPr>
                <w:rFonts w:hint="eastAsia" w:eastAsia="仿宋"/>
                <w:color w:val="000000"/>
                <w:lang w:eastAsia="zh-CN"/>
              </w:rPr>
            </w:pPr>
            <w:r>
              <w:rPr>
                <w:rFonts w:hint="eastAsia" w:eastAsia="仿宋"/>
                <w:color w:val="000000"/>
                <w:lang w:val="en-US" w:eastAsia="zh-CN"/>
              </w:rPr>
              <w:t>4</w:t>
            </w:r>
          </w:p>
        </w:tc>
        <w:tc>
          <w:tcPr>
            <w:tcW w:w="943" w:type="pct"/>
            <w:vMerge w:val="restart"/>
            <w:vAlign w:val="center"/>
          </w:tcPr>
          <w:p>
            <w:pPr>
              <w:jc w:val="center"/>
              <w:rPr>
                <w:rFonts w:eastAsia="仿宋"/>
                <w:color w:val="000000"/>
              </w:rPr>
            </w:pPr>
            <w:r>
              <w:rPr>
                <w:rFonts w:eastAsia="仿宋"/>
                <w:color w:val="000000"/>
              </w:rPr>
              <w:t>林副产品</w:t>
            </w:r>
          </w:p>
        </w:tc>
        <w:tc>
          <w:tcPr>
            <w:tcW w:w="943" w:type="pct"/>
            <w:vAlign w:val="center"/>
          </w:tcPr>
          <w:p>
            <w:pPr>
              <w:jc w:val="center"/>
              <w:rPr>
                <w:rFonts w:eastAsia="仿宋"/>
                <w:color w:val="000000"/>
              </w:rPr>
            </w:pPr>
            <w:r>
              <w:rPr>
                <w:rFonts w:eastAsia="仿宋"/>
                <w:color w:val="000000"/>
              </w:rPr>
              <w:t>春笋</w:t>
            </w:r>
          </w:p>
        </w:tc>
        <w:tc>
          <w:tcPr>
            <w:tcW w:w="850" w:type="pct"/>
            <w:vAlign w:val="center"/>
          </w:tcPr>
          <w:p>
            <w:pPr>
              <w:jc w:val="center"/>
              <w:rPr>
                <w:rFonts w:eastAsia="仿宋"/>
                <w:color w:val="000000"/>
              </w:rPr>
            </w:pPr>
            <w:r>
              <w:rPr>
                <w:rFonts w:hint="eastAsia" w:eastAsia="仿宋"/>
                <w:color w:val="000000"/>
              </w:rPr>
              <w:t>247975</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eastAsia="仿宋"/>
                <w:color w:val="000000"/>
              </w:rPr>
            </w:pPr>
            <w:r>
              <w:rPr>
                <w:rFonts w:eastAsia="仿宋"/>
                <w:color w:val="000000"/>
              </w:rPr>
              <w:t>冬笋</w:t>
            </w:r>
          </w:p>
        </w:tc>
        <w:tc>
          <w:tcPr>
            <w:tcW w:w="850" w:type="pct"/>
            <w:vAlign w:val="center"/>
          </w:tcPr>
          <w:p>
            <w:pPr>
              <w:jc w:val="center"/>
              <w:rPr>
                <w:rFonts w:eastAsia="仿宋"/>
                <w:color w:val="000000"/>
              </w:rPr>
            </w:pPr>
            <w:r>
              <w:rPr>
                <w:rFonts w:hint="eastAsia" w:eastAsia="仿宋"/>
                <w:color w:val="000000"/>
              </w:rPr>
              <w:t>991901</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eastAsia="仿宋"/>
                <w:color w:val="000000"/>
              </w:rPr>
            </w:pPr>
            <w:r>
              <w:rPr>
                <w:rFonts w:eastAsia="仿宋"/>
                <w:color w:val="000000"/>
              </w:rPr>
              <w:t>油茶籽</w:t>
            </w:r>
          </w:p>
        </w:tc>
        <w:tc>
          <w:tcPr>
            <w:tcW w:w="850" w:type="pct"/>
            <w:vAlign w:val="center"/>
          </w:tcPr>
          <w:p>
            <w:pPr>
              <w:jc w:val="center"/>
              <w:rPr>
                <w:rFonts w:eastAsia="仿宋"/>
                <w:color w:val="000000"/>
              </w:rPr>
            </w:pPr>
            <w:r>
              <w:rPr>
                <w:rFonts w:hint="eastAsia" w:eastAsia="仿宋"/>
                <w:color w:val="000000"/>
              </w:rPr>
              <w:t>13066</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eastAsia="仿宋"/>
                <w:color w:val="000000"/>
              </w:rPr>
            </w:pPr>
            <w:r>
              <w:rPr>
                <w:rFonts w:eastAsia="仿宋"/>
                <w:color w:val="000000"/>
              </w:rPr>
              <w:t>山核桃</w:t>
            </w:r>
          </w:p>
        </w:tc>
        <w:tc>
          <w:tcPr>
            <w:tcW w:w="850" w:type="pct"/>
            <w:vAlign w:val="center"/>
          </w:tcPr>
          <w:p>
            <w:pPr>
              <w:jc w:val="center"/>
              <w:rPr>
                <w:rFonts w:eastAsia="仿宋"/>
                <w:color w:val="000000"/>
              </w:rPr>
            </w:pPr>
            <w:r>
              <w:rPr>
                <w:rFonts w:hint="eastAsia" w:eastAsia="仿宋"/>
                <w:color w:val="000000"/>
              </w:rPr>
              <w:t>634</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eastAsia="仿宋"/>
                <w:color w:val="000000"/>
              </w:rPr>
            </w:pPr>
            <w:r>
              <w:rPr>
                <w:rFonts w:eastAsia="仿宋"/>
                <w:color w:val="000000"/>
              </w:rPr>
              <w:t>乌桕籽</w:t>
            </w:r>
          </w:p>
        </w:tc>
        <w:tc>
          <w:tcPr>
            <w:tcW w:w="850" w:type="pct"/>
            <w:vAlign w:val="center"/>
          </w:tcPr>
          <w:p>
            <w:pPr>
              <w:jc w:val="center"/>
              <w:rPr>
                <w:rFonts w:eastAsia="仿宋"/>
                <w:color w:val="000000"/>
              </w:rPr>
            </w:pPr>
            <w:r>
              <w:rPr>
                <w:rFonts w:hint="eastAsia" w:eastAsia="仿宋"/>
                <w:color w:val="000000"/>
              </w:rPr>
              <w:t>34061</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68" w:type="pct"/>
            <w:vMerge w:val="restart"/>
            <w:vAlign w:val="center"/>
          </w:tcPr>
          <w:p>
            <w:pPr>
              <w:jc w:val="center"/>
              <w:rPr>
                <w:rFonts w:eastAsia="仿宋"/>
                <w:color w:val="000000"/>
              </w:rPr>
            </w:pPr>
            <w:r>
              <w:rPr>
                <w:rFonts w:hint="eastAsia" w:eastAsia="仿宋"/>
                <w:color w:val="000000"/>
                <w:lang w:val="en-US" w:eastAsia="zh-CN"/>
              </w:rPr>
              <w:t>5</w:t>
            </w:r>
          </w:p>
        </w:tc>
        <w:tc>
          <w:tcPr>
            <w:tcW w:w="943" w:type="pct"/>
            <w:vMerge w:val="restart"/>
            <w:vAlign w:val="center"/>
          </w:tcPr>
          <w:p>
            <w:pPr>
              <w:jc w:val="center"/>
              <w:rPr>
                <w:rFonts w:eastAsia="仿宋"/>
                <w:color w:val="000000"/>
              </w:rPr>
            </w:pPr>
            <w:r>
              <w:rPr>
                <w:rFonts w:eastAsia="仿宋"/>
                <w:color w:val="000000"/>
              </w:rPr>
              <w:t>林下产品</w:t>
            </w:r>
          </w:p>
        </w:tc>
        <w:tc>
          <w:tcPr>
            <w:tcW w:w="943" w:type="pct"/>
            <w:vAlign w:val="center"/>
          </w:tcPr>
          <w:p>
            <w:pPr>
              <w:jc w:val="center"/>
              <w:rPr>
                <w:rFonts w:eastAsia="仿宋"/>
                <w:color w:val="000000"/>
              </w:rPr>
            </w:pPr>
            <w:r>
              <w:rPr>
                <w:rFonts w:eastAsia="仿宋"/>
                <w:color w:val="000000"/>
              </w:rPr>
              <w:t>霍山石斛</w:t>
            </w:r>
          </w:p>
        </w:tc>
        <w:tc>
          <w:tcPr>
            <w:tcW w:w="850" w:type="pct"/>
            <w:vAlign w:val="center"/>
          </w:tcPr>
          <w:p>
            <w:pPr>
              <w:jc w:val="center"/>
              <w:rPr>
                <w:rFonts w:hint="default" w:eastAsia="仿宋"/>
                <w:color w:val="000000"/>
                <w:lang w:val="en-US" w:eastAsia="zh-CN"/>
              </w:rPr>
            </w:pPr>
            <w:r>
              <w:rPr>
                <w:rFonts w:hint="eastAsia" w:eastAsia="仿宋"/>
                <w:color w:val="000000"/>
                <w:lang w:val="en-US" w:eastAsia="zh-CN"/>
              </w:rPr>
              <w:t>2200</w:t>
            </w:r>
          </w:p>
        </w:tc>
        <w:tc>
          <w:tcPr>
            <w:tcW w:w="1694" w:type="pct"/>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68" w:type="pct"/>
            <w:vMerge w:val="continue"/>
            <w:vAlign w:val="center"/>
          </w:tcPr>
          <w:p>
            <w:pPr>
              <w:jc w:val="center"/>
              <w:rPr>
                <w:rFonts w:eastAsia="仿宋"/>
                <w:color w:val="000000"/>
              </w:rPr>
            </w:pPr>
          </w:p>
        </w:tc>
        <w:tc>
          <w:tcPr>
            <w:tcW w:w="943" w:type="pct"/>
            <w:vMerge w:val="continue"/>
            <w:vAlign w:val="center"/>
          </w:tcPr>
          <w:p>
            <w:pPr>
              <w:jc w:val="center"/>
              <w:rPr>
                <w:rFonts w:eastAsia="仿宋"/>
                <w:color w:val="000000"/>
              </w:rPr>
            </w:pPr>
          </w:p>
        </w:tc>
        <w:tc>
          <w:tcPr>
            <w:tcW w:w="943" w:type="pct"/>
            <w:vAlign w:val="center"/>
          </w:tcPr>
          <w:p>
            <w:pPr>
              <w:jc w:val="center"/>
              <w:rPr>
                <w:rFonts w:hint="eastAsia" w:eastAsia="仿宋"/>
                <w:color w:val="000000"/>
                <w:lang w:val="en-US" w:eastAsia="zh-CN"/>
              </w:rPr>
            </w:pPr>
            <w:r>
              <w:rPr>
                <w:rFonts w:hint="eastAsia" w:eastAsia="仿宋"/>
                <w:color w:val="000000"/>
                <w:lang w:val="en-US" w:eastAsia="zh-CN"/>
              </w:rPr>
              <w:t>石菖蒲</w:t>
            </w:r>
          </w:p>
        </w:tc>
        <w:tc>
          <w:tcPr>
            <w:tcW w:w="850" w:type="pct"/>
            <w:vAlign w:val="center"/>
          </w:tcPr>
          <w:p>
            <w:pPr>
              <w:jc w:val="center"/>
              <w:rPr>
                <w:rFonts w:hint="default" w:eastAsia="仿宋"/>
                <w:color w:val="000000"/>
                <w:lang w:val="en-US" w:eastAsia="zh-CN"/>
              </w:rPr>
            </w:pPr>
            <w:r>
              <w:rPr>
                <w:rFonts w:hint="eastAsia" w:eastAsia="仿宋"/>
                <w:color w:val="000000"/>
                <w:lang w:val="en-US" w:eastAsia="zh-CN"/>
              </w:rPr>
              <w:t>7440</w:t>
            </w:r>
          </w:p>
        </w:tc>
        <w:tc>
          <w:tcPr>
            <w:tcW w:w="1694" w:type="pct"/>
            <w:vAlign w:val="center"/>
          </w:tcPr>
          <w:p>
            <w:pPr>
              <w:jc w:val="center"/>
              <w:rPr>
                <w:rFonts w:eastAsia="仿宋"/>
                <w:color w:val="000000"/>
              </w:rPr>
            </w:pPr>
          </w:p>
        </w:tc>
      </w:tr>
    </w:tbl>
    <w:p>
      <w:pPr>
        <w:spacing w:line="540" w:lineRule="exact"/>
        <w:ind w:firstLine="560" w:firstLineChars="200"/>
        <w:rPr>
          <w:rFonts w:eastAsia="仿宋"/>
          <w:sz w:val="28"/>
          <w:szCs w:val="28"/>
        </w:rPr>
      </w:pPr>
      <w:r>
        <w:rPr>
          <w:rFonts w:eastAsia="仿宋"/>
          <w:sz w:val="28"/>
          <w:szCs w:val="28"/>
        </w:rPr>
        <w:t>（6）销售价格预测</w:t>
      </w:r>
    </w:p>
    <w:p>
      <w:pPr>
        <w:spacing w:line="540" w:lineRule="exact"/>
        <w:ind w:firstLine="560" w:firstLineChars="200"/>
        <w:rPr>
          <w:rFonts w:eastAsia="仿宋"/>
          <w:sz w:val="28"/>
          <w:szCs w:val="28"/>
        </w:rPr>
      </w:pPr>
      <w:r>
        <w:rPr>
          <w:rFonts w:eastAsia="仿宋"/>
          <w:sz w:val="28"/>
          <w:szCs w:val="28"/>
        </w:rPr>
        <w:t>在分析研究往期价格行情的基础上，根据本项目实际及当前市场情况，测算项目产品价格如表12-2。</w:t>
      </w:r>
    </w:p>
    <w:p>
      <w:pPr>
        <w:topLinePunct/>
        <w:adjustRightInd w:val="0"/>
        <w:spacing w:before="235" w:beforeLines="75" w:after="157" w:afterLines="50"/>
        <w:ind w:firstLine="0" w:firstLineChars="0"/>
        <w:jc w:val="center"/>
        <w:rPr>
          <w:rFonts w:eastAsia="仿宋"/>
          <w:b/>
          <w:color w:val="000000"/>
          <w:sz w:val="24"/>
        </w:rPr>
      </w:pPr>
      <w:r>
        <w:rPr>
          <w:rFonts w:eastAsia="仿宋"/>
          <w:b/>
          <w:color w:val="000000"/>
          <w:sz w:val="24"/>
        </w:rPr>
        <w:t>表12-2 项目产品销售价格表</w:t>
      </w:r>
    </w:p>
    <w:p>
      <w:pPr>
        <w:spacing w:before="78" w:beforeLines="25"/>
        <w:ind w:firstLine="480"/>
        <w:jc w:val="right"/>
        <w:rPr>
          <w:rFonts w:eastAsia="仿宋"/>
          <w:bCs/>
          <w:color w:val="000000"/>
          <w:sz w:val="24"/>
          <w:lang w:val="zh-CN"/>
        </w:rPr>
      </w:pPr>
      <w:r>
        <w:rPr>
          <w:rFonts w:eastAsia="仿宋"/>
          <w:bCs/>
          <w:color w:val="000000"/>
          <w:sz w:val="24"/>
          <w:lang w:val="zh-CN"/>
        </w:rPr>
        <w:t>单位：元/立方米、</w:t>
      </w:r>
      <w:r>
        <w:rPr>
          <w:rFonts w:hint="eastAsia" w:eastAsia="仿宋"/>
          <w:bCs/>
          <w:color w:val="000000"/>
          <w:sz w:val="24"/>
          <w:lang w:val="en-US" w:eastAsia="zh-CN"/>
        </w:rPr>
        <w:t>元/株、</w:t>
      </w:r>
      <w:r>
        <w:rPr>
          <w:rFonts w:eastAsia="仿宋"/>
          <w:bCs/>
          <w:color w:val="000000"/>
          <w:sz w:val="24"/>
          <w:lang w:val="zh-CN"/>
        </w:rPr>
        <w:t>元/吨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106"/>
        <w:gridCol w:w="1056"/>
        <w:gridCol w:w="1056"/>
        <w:gridCol w:w="1803"/>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0" w:type="auto"/>
            <w:vAlign w:val="center"/>
          </w:tcPr>
          <w:p>
            <w:pPr>
              <w:jc w:val="center"/>
              <w:rPr>
                <w:rFonts w:eastAsia="仿宋"/>
                <w:color w:val="000000"/>
              </w:rPr>
            </w:pPr>
            <w:r>
              <w:rPr>
                <w:rFonts w:eastAsia="仿宋"/>
                <w:color w:val="000000"/>
              </w:rPr>
              <w:t>序号</w:t>
            </w:r>
          </w:p>
        </w:tc>
        <w:tc>
          <w:tcPr>
            <w:tcW w:w="0" w:type="auto"/>
            <w:vAlign w:val="center"/>
          </w:tcPr>
          <w:p>
            <w:pPr>
              <w:jc w:val="center"/>
              <w:rPr>
                <w:rFonts w:eastAsia="仿宋"/>
                <w:color w:val="000000"/>
              </w:rPr>
            </w:pPr>
            <w:r>
              <w:rPr>
                <w:rFonts w:eastAsia="仿宋"/>
                <w:color w:val="000000"/>
              </w:rPr>
              <w:t>产品</w:t>
            </w:r>
          </w:p>
        </w:tc>
        <w:tc>
          <w:tcPr>
            <w:tcW w:w="0" w:type="auto"/>
            <w:vAlign w:val="center"/>
          </w:tcPr>
          <w:p>
            <w:pPr>
              <w:jc w:val="center"/>
              <w:rPr>
                <w:rFonts w:eastAsia="仿宋"/>
                <w:color w:val="000000"/>
              </w:rPr>
            </w:pPr>
            <w:r>
              <w:rPr>
                <w:rFonts w:eastAsia="仿宋"/>
                <w:color w:val="000000"/>
              </w:rPr>
              <w:t>木材价格</w:t>
            </w:r>
          </w:p>
        </w:tc>
        <w:tc>
          <w:tcPr>
            <w:tcW w:w="0" w:type="auto"/>
            <w:vAlign w:val="center"/>
          </w:tcPr>
          <w:p>
            <w:pPr>
              <w:jc w:val="center"/>
              <w:rPr>
                <w:rFonts w:hint="default" w:eastAsia="仿宋"/>
                <w:color w:val="000000"/>
                <w:lang w:val="en-US" w:eastAsia="zh-CN"/>
              </w:rPr>
            </w:pPr>
            <w:r>
              <w:rPr>
                <w:rFonts w:hint="eastAsia" w:eastAsia="仿宋"/>
                <w:color w:val="000000"/>
                <w:lang w:val="en-US" w:eastAsia="zh-CN"/>
              </w:rPr>
              <w:t>苗木价格</w:t>
            </w: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eastAsia="仿宋"/>
                <w:color w:val="000000"/>
              </w:rPr>
              <w:t>林副产品价格</w:t>
            </w:r>
          </w:p>
        </w:tc>
        <w:tc>
          <w:tcPr>
            <w:tcW w:w="0" w:type="auto"/>
            <w:vAlign w:val="center"/>
          </w:tcPr>
          <w:p>
            <w:pPr>
              <w:jc w:val="center"/>
              <w:rPr>
                <w:rFonts w:eastAsia="仿宋"/>
                <w:color w:val="000000"/>
              </w:rPr>
            </w:pPr>
            <w:r>
              <w:rPr>
                <w:rFonts w:eastAsia="仿宋"/>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restart"/>
            <w:vAlign w:val="center"/>
          </w:tcPr>
          <w:p>
            <w:pPr>
              <w:jc w:val="center"/>
              <w:rPr>
                <w:rFonts w:eastAsia="仿宋"/>
                <w:color w:val="000000"/>
              </w:rPr>
            </w:pPr>
            <w:r>
              <w:rPr>
                <w:rFonts w:eastAsia="仿宋"/>
                <w:color w:val="000000"/>
              </w:rPr>
              <w:t>1</w:t>
            </w:r>
          </w:p>
        </w:tc>
        <w:tc>
          <w:tcPr>
            <w:tcW w:w="0" w:type="auto"/>
            <w:vAlign w:val="center"/>
          </w:tcPr>
          <w:p>
            <w:pPr>
              <w:jc w:val="center"/>
              <w:rPr>
                <w:rFonts w:eastAsia="仿宋"/>
                <w:color w:val="000000"/>
              </w:rPr>
            </w:pPr>
            <w:r>
              <w:rPr>
                <w:rFonts w:eastAsia="仿宋"/>
                <w:color w:val="000000"/>
              </w:rPr>
              <w:t>杉木小径材</w:t>
            </w:r>
          </w:p>
        </w:tc>
        <w:tc>
          <w:tcPr>
            <w:tcW w:w="0" w:type="auto"/>
            <w:vAlign w:val="center"/>
          </w:tcPr>
          <w:p>
            <w:pPr>
              <w:widowControl/>
              <w:jc w:val="center"/>
              <w:rPr>
                <w:rFonts w:eastAsia="仿宋"/>
                <w:kern w:val="0"/>
                <w:szCs w:val="21"/>
              </w:rPr>
            </w:pPr>
            <w:r>
              <w:rPr>
                <w:rFonts w:eastAsia="仿宋"/>
                <w:kern w:val="0"/>
                <w:szCs w:val="21"/>
              </w:rPr>
              <w:t>850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杉木中小径材</w:t>
            </w:r>
          </w:p>
        </w:tc>
        <w:tc>
          <w:tcPr>
            <w:tcW w:w="0" w:type="auto"/>
            <w:vAlign w:val="center"/>
          </w:tcPr>
          <w:p>
            <w:pPr>
              <w:widowControl/>
              <w:jc w:val="center"/>
              <w:rPr>
                <w:rFonts w:eastAsia="仿宋"/>
                <w:kern w:val="0"/>
                <w:szCs w:val="21"/>
              </w:rPr>
            </w:pPr>
            <w:r>
              <w:rPr>
                <w:rFonts w:eastAsia="仿宋"/>
                <w:kern w:val="0"/>
                <w:szCs w:val="21"/>
              </w:rPr>
              <w:t>900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杉木中径材</w:t>
            </w:r>
          </w:p>
        </w:tc>
        <w:tc>
          <w:tcPr>
            <w:tcW w:w="0" w:type="auto"/>
            <w:vAlign w:val="center"/>
          </w:tcPr>
          <w:p>
            <w:pPr>
              <w:widowControl/>
              <w:jc w:val="center"/>
              <w:rPr>
                <w:rFonts w:eastAsia="仿宋"/>
                <w:kern w:val="0"/>
                <w:szCs w:val="21"/>
              </w:rPr>
            </w:pPr>
            <w:r>
              <w:rPr>
                <w:rFonts w:eastAsia="仿宋"/>
                <w:kern w:val="0"/>
                <w:szCs w:val="21"/>
              </w:rPr>
              <w:t>1040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杉木中大径材</w:t>
            </w:r>
          </w:p>
        </w:tc>
        <w:tc>
          <w:tcPr>
            <w:tcW w:w="0" w:type="auto"/>
            <w:vAlign w:val="center"/>
          </w:tcPr>
          <w:p>
            <w:pPr>
              <w:widowControl/>
              <w:jc w:val="center"/>
              <w:rPr>
                <w:rFonts w:eastAsia="仿宋"/>
                <w:kern w:val="0"/>
                <w:szCs w:val="21"/>
              </w:rPr>
            </w:pPr>
            <w:r>
              <w:rPr>
                <w:rFonts w:eastAsia="仿宋"/>
                <w:kern w:val="0"/>
                <w:szCs w:val="21"/>
              </w:rPr>
              <w:t>1600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restart"/>
            <w:vAlign w:val="center"/>
          </w:tcPr>
          <w:p>
            <w:pPr>
              <w:jc w:val="center"/>
              <w:rPr>
                <w:rFonts w:eastAsia="仿宋"/>
                <w:color w:val="000000"/>
              </w:rPr>
            </w:pPr>
            <w:r>
              <w:rPr>
                <w:rFonts w:eastAsia="仿宋"/>
                <w:color w:val="000000"/>
              </w:rPr>
              <w:t>2</w:t>
            </w:r>
          </w:p>
        </w:tc>
        <w:tc>
          <w:tcPr>
            <w:tcW w:w="0" w:type="auto"/>
            <w:vAlign w:val="center"/>
          </w:tcPr>
          <w:p>
            <w:pPr>
              <w:jc w:val="center"/>
              <w:rPr>
                <w:rFonts w:eastAsia="仿宋"/>
                <w:color w:val="000000"/>
              </w:rPr>
            </w:pPr>
            <w:r>
              <w:rPr>
                <w:rFonts w:eastAsia="仿宋"/>
                <w:color w:val="000000"/>
              </w:rPr>
              <w:t>松木中径材</w:t>
            </w:r>
          </w:p>
        </w:tc>
        <w:tc>
          <w:tcPr>
            <w:tcW w:w="0" w:type="auto"/>
            <w:vAlign w:val="center"/>
          </w:tcPr>
          <w:p>
            <w:pPr>
              <w:widowControl/>
              <w:jc w:val="center"/>
              <w:rPr>
                <w:rFonts w:eastAsia="仿宋"/>
                <w:kern w:val="0"/>
                <w:szCs w:val="21"/>
              </w:rPr>
            </w:pPr>
            <w:r>
              <w:rPr>
                <w:rFonts w:eastAsia="仿宋"/>
                <w:kern w:val="0"/>
                <w:szCs w:val="21"/>
              </w:rPr>
              <w:t>1140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松木中大径材</w:t>
            </w:r>
          </w:p>
        </w:tc>
        <w:tc>
          <w:tcPr>
            <w:tcW w:w="0" w:type="auto"/>
            <w:vAlign w:val="center"/>
          </w:tcPr>
          <w:p>
            <w:pPr>
              <w:widowControl/>
              <w:jc w:val="center"/>
              <w:rPr>
                <w:rFonts w:eastAsia="仿宋"/>
                <w:kern w:val="0"/>
                <w:szCs w:val="21"/>
              </w:rPr>
            </w:pPr>
            <w:r>
              <w:rPr>
                <w:rFonts w:eastAsia="仿宋"/>
                <w:kern w:val="0"/>
                <w:szCs w:val="21"/>
              </w:rPr>
              <w:t>1700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Align w:val="center"/>
          </w:tcPr>
          <w:p>
            <w:pPr>
              <w:jc w:val="center"/>
              <w:rPr>
                <w:rFonts w:eastAsia="仿宋"/>
                <w:color w:val="000000"/>
              </w:rPr>
            </w:pPr>
            <w:r>
              <w:rPr>
                <w:rFonts w:eastAsia="仿宋"/>
                <w:color w:val="000000"/>
              </w:rPr>
              <w:t>3</w:t>
            </w:r>
          </w:p>
        </w:tc>
        <w:tc>
          <w:tcPr>
            <w:tcW w:w="0" w:type="auto"/>
            <w:vAlign w:val="center"/>
          </w:tcPr>
          <w:p>
            <w:pPr>
              <w:jc w:val="center"/>
              <w:rPr>
                <w:rFonts w:eastAsia="仿宋"/>
                <w:color w:val="000000"/>
              </w:rPr>
            </w:pPr>
            <w:r>
              <w:rPr>
                <w:rFonts w:eastAsia="仿宋"/>
                <w:color w:val="000000"/>
              </w:rPr>
              <w:t>阔叶树</w:t>
            </w:r>
          </w:p>
        </w:tc>
        <w:tc>
          <w:tcPr>
            <w:tcW w:w="0" w:type="auto"/>
            <w:vAlign w:val="center"/>
          </w:tcPr>
          <w:p>
            <w:pPr>
              <w:widowControl/>
              <w:jc w:val="center"/>
              <w:rPr>
                <w:rFonts w:eastAsia="仿宋"/>
                <w:kern w:val="0"/>
                <w:szCs w:val="21"/>
              </w:rPr>
            </w:pPr>
            <w:r>
              <w:rPr>
                <w:rFonts w:eastAsia="仿宋"/>
                <w:kern w:val="0"/>
                <w:szCs w:val="21"/>
              </w:rPr>
              <w:t>800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Align w:val="center"/>
          </w:tcPr>
          <w:p>
            <w:pPr>
              <w:jc w:val="center"/>
              <w:rPr>
                <w:rFonts w:eastAsia="仿宋"/>
                <w:color w:val="000000"/>
              </w:rPr>
            </w:pPr>
            <w:r>
              <w:rPr>
                <w:rFonts w:eastAsia="仿宋"/>
                <w:color w:val="000000"/>
              </w:rPr>
              <w:t>4</w:t>
            </w:r>
          </w:p>
        </w:tc>
        <w:tc>
          <w:tcPr>
            <w:tcW w:w="0" w:type="auto"/>
            <w:vAlign w:val="center"/>
          </w:tcPr>
          <w:p>
            <w:pPr>
              <w:jc w:val="center"/>
              <w:rPr>
                <w:rFonts w:eastAsia="仿宋"/>
                <w:color w:val="000000"/>
              </w:rPr>
            </w:pPr>
            <w:r>
              <w:rPr>
                <w:rFonts w:eastAsia="仿宋"/>
                <w:color w:val="000000"/>
              </w:rPr>
              <w:t>针阔混小径材</w:t>
            </w:r>
          </w:p>
        </w:tc>
        <w:tc>
          <w:tcPr>
            <w:tcW w:w="0" w:type="auto"/>
            <w:vAlign w:val="center"/>
          </w:tcPr>
          <w:p>
            <w:pPr>
              <w:widowControl/>
              <w:jc w:val="center"/>
              <w:rPr>
                <w:rFonts w:eastAsia="仿宋"/>
                <w:kern w:val="0"/>
                <w:szCs w:val="21"/>
              </w:rPr>
            </w:pPr>
            <w:r>
              <w:rPr>
                <w:rFonts w:eastAsia="仿宋"/>
                <w:kern w:val="0"/>
                <w:szCs w:val="21"/>
              </w:rPr>
              <w:t>800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Align w:val="center"/>
          </w:tcPr>
          <w:p>
            <w:pPr>
              <w:jc w:val="center"/>
              <w:rPr>
                <w:rFonts w:eastAsia="仿宋"/>
                <w:color w:val="000000"/>
              </w:rPr>
            </w:pPr>
            <w:r>
              <w:rPr>
                <w:rFonts w:eastAsia="仿宋"/>
                <w:color w:val="000000"/>
              </w:rPr>
              <w:t>5</w:t>
            </w:r>
          </w:p>
        </w:tc>
        <w:tc>
          <w:tcPr>
            <w:tcW w:w="0" w:type="auto"/>
            <w:vAlign w:val="center"/>
          </w:tcPr>
          <w:p>
            <w:pPr>
              <w:jc w:val="center"/>
              <w:rPr>
                <w:rFonts w:eastAsia="仿宋"/>
                <w:color w:val="000000"/>
              </w:rPr>
            </w:pPr>
            <w:r>
              <w:rPr>
                <w:rFonts w:eastAsia="仿宋"/>
                <w:color w:val="000000"/>
              </w:rPr>
              <w:t>毛竹</w:t>
            </w:r>
          </w:p>
        </w:tc>
        <w:tc>
          <w:tcPr>
            <w:tcW w:w="0" w:type="auto"/>
            <w:vAlign w:val="center"/>
          </w:tcPr>
          <w:p>
            <w:pPr>
              <w:widowControl/>
              <w:jc w:val="center"/>
              <w:rPr>
                <w:rFonts w:eastAsia="仿宋"/>
                <w:color w:val="000000"/>
              </w:rPr>
            </w:pPr>
            <w:r>
              <w:rPr>
                <w:rFonts w:eastAsia="仿宋"/>
                <w:kern w:val="0"/>
                <w:szCs w:val="21"/>
              </w:rPr>
              <w:t>500</w:t>
            </w: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restart"/>
            <w:vAlign w:val="center"/>
          </w:tcPr>
          <w:p>
            <w:pPr>
              <w:jc w:val="center"/>
              <w:rPr>
                <w:rFonts w:hint="eastAsia" w:eastAsia="仿宋"/>
                <w:color w:val="000000"/>
                <w:lang w:val="en-US" w:eastAsia="zh-CN"/>
              </w:rPr>
            </w:pPr>
            <w:r>
              <w:rPr>
                <w:rFonts w:hint="eastAsia" w:eastAsia="仿宋"/>
                <w:color w:val="000000"/>
                <w:lang w:val="en-US" w:eastAsia="zh-CN"/>
              </w:rPr>
              <w:t>6</w:t>
            </w:r>
          </w:p>
        </w:tc>
        <w:tc>
          <w:tcPr>
            <w:tcW w:w="0" w:type="auto"/>
            <w:vAlign w:val="center"/>
          </w:tcPr>
          <w:p>
            <w:pPr>
              <w:jc w:val="center"/>
              <w:rPr>
                <w:rFonts w:eastAsia="仿宋"/>
                <w:color w:val="000000"/>
              </w:rPr>
            </w:pPr>
            <w:r>
              <w:rPr>
                <w:rFonts w:hint="default" w:ascii="Times New Roman" w:hAnsi="Times New Roman" w:eastAsia="仿宋" w:cs="Times New Roman"/>
                <w:i w:val="0"/>
                <w:iCs w:val="0"/>
                <w:color w:val="000000"/>
                <w:kern w:val="2"/>
                <w:sz w:val="21"/>
                <w:szCs w:val="24"/>
                <w:u w:val="none"/>
                <w:lang w:val="en-US" w:eastAsia="zh-CN" w:bidi="ar"/>
              </w:rPr>
              <w:t>米径7厘米以上苗木</w:t>
            </w:r>
          </w:p>
        </w:tc>
        <w:tc>
          <w:tcPr>
            <w:tcW w:w="0" w:type="auto"/>
            <w:vAlign w:val="center"/>
          </w:tcPr>
          <w:p>
            <w:pPr>
              <w:widowControl/>
              <w:jc w:val="center"/>
              <w:rPr>
                <w:rFonts w:eastAsia="仿宋"/>
                <w:kern w:val="0"/>
                <w:szCs w:val="21"/>
              </w:rPr>
            </w:pPr>
          </w:p>
        </w:tc>
        <w:tc>
          <w:tcPr>
            <w:tcW w:w="0" w:type="auto"/>
            <w:vAlign w:val="center"/>
          </w:tcPr>
          <w:p>
            <w:pPr>
              <w:widowControl/>
              <w:jc w:val="center"/>
              <w:rPr>
                <w:rFonts w:eastAsia="仿宋"/>
                <w:color w:val="auto"/>
                <w:kern w:val="0"/>
                <w:szCs w:val="21"/>
              </w:rPr>
            </w:pPr>
            <w:r>
              <w:rPr>
                <w:rFonts w:hint="default" w:ascii="Times New Roman" w:hAnsi="Times New Roman" w:eastAsia="仿宋" w:cs="Times New Roman"/>
                <w:i w:val="0"/>
                <w:iCs w:val="0"/>
                <w:color w:val="auto"/>
                <w:kern w:val="0"/>
                <w:sz w:val="21"/>
                <w:szCs w:val="21"/>
                <w:u w:val="none"/>
                <w:lang w:val="en-US" w:eastAsia="zh-CN" w:bidi="ar"/>
              </w:rPr>
              <w:t>72.5</w:t>
            </w: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hint="default" w:ascii="Times New Roman" w:hAnsi="Times New Roman" w:eastAsia="仿宋" w:cs="Times New Roman"/>
                <w:i w:val="0"/>
                <w:iCs w:val="0"/>
                <w:color w:val="000000"/>
                <w:kern w:val="2"/>
                <w:sz w:val="21"/>
                <w:szCs w:val="24"/>
                <w:u w:val="none"/>
                <w:lang w:val="en-US" w:eastAsia="zh-CN" w:bidi="ar"/>
              </w:rPr>
              <w:t>米径4-6厘米苗木</w:t>
            </w:r>
          </w:p>
        </w:tc>
        <w:tc>
          <w:tcPr>
            <w:tcW w:w="0" w:type="auto"/>
            <w:vAlign w:val="center"/>
          </w:tcPr>
          <w:p>
            <w:pPr>
              <w:widowControl/>
              <w:jc w:val="center"/>
              <w:rPr>
                <w:rFonts w:eastAsia="仿宋"/>
                <w:kern w:val="0"/>
                <w:szCs w:val="21"/>
              </w:rPr>
            </w:pPr>
          </w:p>
        </w:tc>
        <w:tc>
          <w:tcPr>
            <w:tcW w:w="0" w:type="auto"/>
            <w:vAlign w:val="center"/>
          </w:tcPr>
          <w:p>
            <w:pPr>
              <w:widowControl/>
              <w:jc w:val="center"/>
              <w:rPr>
                <w:rFonts w:eastAsia="仿宋"/>
                <w:color w:val="auto"/>
                <w:kern w:val="0"/>
                <w:szCs w:val="21"/>
              </w:rPr>
            </w:pPr>
            <w:r>
              <w:rPr>
                <w:rFonts w:hint="default" w:ascii="Times New Roman" w:hAnsi="Times New Roman" w:eastAsia="仿宋" w:cs="Times New Roman"/>
                <w:i w:val="0"/>
                <w:iCs w:val="0"/>
                <w:color w:val="auto"/>
                <w:kern w:val="0"/>
                <w:sz w:val="21"/>
                <w:szCs w:val="21"/>
                <w:u w:val="none"/>
                <w:lang w:val="en-US" w:eastAsia="zh-CN" w:bidi="ar"/>
              </w:rPr>
              <w:t>30.6</w:t>
            </w: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hint="default" w:ascii="Times New Roman" w:hAnsi="Times New Roman" w:eastAsia="仿宋" w:cs="Times New Roman"/>
                <w:i w:val="0"/>
                <w:iCs w:val="0"/>
                <w:color w:val="000000"/>
                <w:kern w:val="2"/>
                <w:sz w:val="21"/>
                <w:szCs w:val="24"/>
                <w:u w:val="none"/>
                <w:lang w:val="en-US" w:eastAsia="zh-CN" w:bidi="ar"/>
              </w:rPr>
              <w:t>米径4厘米以下苗木</w:t>
            </w:r>
          </w:p>
        </w:tc>
        <w:tc>
          <w:tcPr>
            <w:tcW w:w="0" w:type="auto"/>
            <w:vAlign w:val="center"/>
          </w:tcPr>
          <w:p>
            <w:pPr>
              <w:widowControl/>
              <w:jc w:val="center"/>
              <w:rPr>
                <w:rFonts w:eastAsia="仿宋"/>
                <w:kern w:val="0"/>
                <w:szCs w:val="21"/>
              </w:rPr>
            </w:pPr>
          </w:p>
        </w:tc>
        <w:tc>
          <w:tcPr>
            <w:tcW w:w="0" w:type="auto"/>
            <w:vAlign w:val="center"/>
          </w:tcPr>
          <w:p>
            <w:pPr>
              <w:widowControl/>
              <w:jc w:val="center"/>
              <w:rPr>
                <w:rFonts w:eastAsia="仿宋"/>
                <w:color w:val="auto"/>
                <w:kern w:val="0"/>
                <w:szCs w:val="21"/>
              </w:rPr>
            </w:pPr>
            <w:r>
              <w:rPr>
                <w:rFonts w:hint="default" w:ascii="Times New Roman" w:hAnsi="Times New Roman" w:eastAsia="仿宋" w:cs="Times New Roman"/>
                <w:i w:val="0"/>
                <w:iCs w:val="0"/>
                <w:color w:val="auto"/>
                <w:kern w:val="0"/>
                <w:sz w:val="21"/>
                <w:szCs w:val="21"/>
                <w:u w:val="none"/>
                <w:lang w:val="en-US" w:eastAsia="zh-CN" w:bidi="ar"/>
              </w:rPr>
              <w:t>0.6</w:t>
            </w: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restart"/>
            <w:vAlign w:val="center"/>
          </w:tcPr>
          <w:p>
            <w:pPr>
              <w:jc w:val="center"/>
              <w:rPr>
                <w:rFonts w:hint="eastAsia" w:eastAsia="仿宋"/>
                <w:color w:val="000000"/>
                <w:lang w:eastAsia="zh-CN"/>
              </w:rPr>
            </w:pPr>
            <w:r>
              <w:rPr>
                <w:rFonts w:hint="eastAsia" w:eastAsia="仿宋"/>
                <w:color w:val="000000"/>
                <w:lang w:val="en-US" w:eastAsia="zh-CN"/>
              </w:rPr>
              <w:t>7</w:t>
            </w:r>
          </w:p>
        </w:tc>
        <w:tc>
          <w:tcPr>
            <w:tcW w:w="0" w:type="auto"/>
            <w:vAlign w:val="center"/>
          </w:tcPr>
          <w:p>
            <w:pPr>
              <w:jc w:val="center"/>
              <w:rPr>
                <w:rFonts w:eastAsia="仿宋"/>
                <w:color w:val="000000"/>
              </w:rPr>
            </w:pPr>
            <w:r>
              <w:rPr>
                <w:rFonts w:eastAsia="仿宋"/>
                <w:color w:val="000000"/>
              </w:rPr>
              <w:t>春笋</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eastAsia="仿宋"/>
                <w:color w:val="000000"/>
              </w:rPr>
              <w:t>2000</w:t>
            </w: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冬笋</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hint="eastAsia" w:eastAsia="仿宋"/>
                <w:color w:val="000000"/>
                <w:lang w:val="en-US" w:eastAsia="zh-CN"/>
              </w:rPr>
              <w:t>24</w:t>
            </w:r>
            <w:r>
              <w:rPr>
                <w:rFonts w:eastAsia="仿宋"/>
                <w:color w:val="000000"/>
              </w:rPr>
              <w:t>000</w:t>
            </w: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油茶籽</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eastAsia="仿宋"/>
                <w:color w:val="000000"/>
              </w:rPr>
              <w:t>4000/24000/40000</w:t>
            </w:r>
          </w:p>
        </w:tc>
        <w:tc>
          <w:tcPr>
            <w:tcW w:w="0" w:type="auto"/>
            <w:vAlign w:val="center"/>
          </w:tcPr>
          <w:p>
            <w:pPr>
              <w:jc w:val="center"/>
              <w:rPr>
                <w:rFonts w:eastAsia="仿宋"/>
                <w:color w:val="000000"/>
              </w:rPr>
            </w:pPr>
            <w:r>
              <w:rPr>
                <w:rFonts w:eastAsia="仿宋"/>
                <w:color w:val="000000"/>
              </w:rPr>
              <w:t>改造前/中/后价格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山核桃</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eastAsia="仿宋"/>
                <w:color w:val="000000"/>
              </w:rPr>
              <w:t>20000</w:t>
            </w: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eastAsia="仿宋"/>
                <w:color w:val="000000"/>
              </w:rPr>
            </w:pPr>
            <w:r>
              <w:rPr>
                <w:rFonts w:eastAsia="仿宋"/>
                <w:color w:val="000000"/>
              </w:rPr>
              <w:t>乌桕籽</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eastAsia="仿宋"/>
                <w:color w:val="000000"/>
              </w:rPr>
              <w:t>40000</w:t>
            </w: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restart"/>
            <w:vAlign w:val="center"/>
          </w:tcPr>
          <w:p>
            <w:pPr>
              <w:jc w:val="center"/>
              <w:rPr>
                <w:rFonts w:hint="eastAsia" w:eastAsia="仿宋"/>
                <w:color w:val="000000"/>
                <w:lang w:eastAsia="zh-CN"/>
              </w:rPr>
            </w:pPr>
            <w:r>
              <w:rPr>
                <w:rFonts w:hint="eastAsia" w:eastAsia="仿宋"/>
                <w:color w:val="000000"/>
                <w:lang w:val="en-US" w:eastAsia="zh-CN"/>
              </w:rPr>
              <w:t>8</w:t>
            </w:r>
          </w:p>
        </w:tc>
        <w:tc>
          <w:tcPr>
            <w:tcW w:w="0" w:type="auto"/>
            <w:vAlign w:val="center"/>
          </w:tcPr>
          <w:p>
            <w:pPr>
              <w:jc w:val="center"/>
              <w:rPr>
                <w:rFonts w:eastAsia="仿宋"/>
                <w:color w:val="000000"/>
              </w:rPr>
            </w:pPr>
            <w:r>
              <w:rPr>
                <w:rFonts w:eastAsia="仿宋"/>
                <w:color w:val="000000"/>
              </w:rPr>
              <w:t>霍山石斛</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ascii="Times New Roman" w:hAnsi="Times New Roman" w:eastAsia="仿宋" w:cs="Times New Roman"/>
                <w:color w:val="000000"/>
                <w:kern w:val="2"/>
                <w:sz w:val="21"/>
                <w:szCs w:val="24"/>
                <w:lang w:val="en-US" w:eastAsia="zh-CN" w:bidi="ar-SA"/>
              </w:rPr>
            </w:pPr>
            <w:r>
              <w:rPr>
                <w:rFonts w:eastAsia="仿宋"/>
                <w:color w:val="000000"/>
              </w:rPr>
              <w:t>2000000</w:t>
            </w:r>
          </w:p>
        </w:tc>
        <w:tc>
          <w:tcPr>
            <w:tcW w:w="0" w:type="auto"/>
            <w:vAlign w:val="center"/>
          </w:tcPr>
          <w:p>
            <w:pPr>
              <w:jc w:val="center"/>
              <w:rPr>
                <w:rFonts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0" w:type="auto"/>
            <w:vMerge w:val="continue"/>
            <w:vAlign w:val="center"/>
          </w:tcPr>
          <w:p>
            <w:pPr>
              <w:jc w:val="center"/>
              <w:rPr>
                <w:rFonts w:eastAsia="仿宋"/>
                <w:color w:val="000000"/>
              </w:rPr>
            </w:pPr>
          </w:p>
        </w:tc>
        <w:tc>
          <w:tcPr>
            <w:tcW w:w="0" w:type="auto"/>
            <w:vAlign w:val="center"/>
          </w:tcPr>
          <w:p>
            <w:pPr>
              <w:jc w:val="center"/>
              <w:rPr>
                <w:rFonts w:hint="default" w:eastAsia="仿宋"/>
                <w:color w:val="000000"/>
                <w:lang w:val="en-US" w:eastAsia="zh-CN"/>
              </w:rPr>
            </w:pPr>
            <w:r>
              <w:rPr>
                <w:rFonts w:hint="eastAsia" w:eastAsia="仿宋"/>
                <w:color w:val="000000"/>
                <w:lang w:val="en-US" w:eastAsia="zh-CN"/>
              </w:rPr>
              <w:t>石菖蒲</w:t>
            </w:r>
          </w:p>
        </w:tc>
        <w:tc>
          <w:tcPr>
            <w:tcW w:w="0" w:type="auto"/>
            <w:vAlign w:val="center"/>
          </w:tcPr>
          <w:p>
            <w:pPr>
              <w:jc w:val="center"/>
              <w:rPr>
                <w:rFonts w:eastAsia="仿宋"/>
                <w:color w:val="000000"/>
              </w:rPr>
            </w:pPr>
          </w:p>
        </w:tc>
        <w:tc>
          <w:tcPr>
            <w:tcW w:w="0" w:type="auto"/>
            <w:vAlign w:val="center"/>
          </w:tcPr>
          <w:p>
            <w:pPr>
              <w:jc w:val="center"/>
              <w:rPr>
                <w:rFonts w:eastAsia="仿宋"/>
                <w:color w:val="000000"/>
              </w:rPr>
            </w:pPr>
          </w:p>
        </w:tc>
        <w:tc>
          <w:tcPr>
            <w:tcW w:w="0" w:type="auto"/>
            <w:vAlign w:val="center"/>
          </w:tcPr>
          <w:p>
            <w:pPr>
              <w:jc w:val="center"/>
              <w:rPr>
                <w:rFonts w:hint="default" w:eastAsia="仿宋"/>
                <w:color w:val="000000"/>
                <w:lang w:val="en-US" w:eastAsia="zh-CN"/>
              </w:rPr>
            </w:pPr>
            <w:r>
              <w:rPr>
                <w:rFonts w:hint="eastAsia" w:eastAsia="仿宋"/>
                <w:color w:val="000000"/>
                <w:lang w:val="en-US" w:eastAsia="zh-CN"/>
              </w:rPr>
              <w:t>70000</w:t>
            </w:r>
          </w:p>
        </w:tc>
        <w:tc>
          <w:tcPr>
            <w:tcW w:w="0" w:type="auto"/>
            <w:vAlign w:val="center"/>
          </w:tcPr>
          <w:p>
            <w:pPr>
              <w:jc w:val="center"/>
              <w:rPr>
                <w:rFonts w:eastAsia="仿宋"/>
                <w:color w:val="000000"/>
              </w:rPr>
            </w:pPr>
          </w:p>
        </w:tc>
      </w:tr>
    </w:tbl>
    <w:p>
      <w:pPr>
        <w:spacing w:line="560" w:lineRule="exact"/>
        <w:ind w:firstLine="560" w:firstLineChars="200"/>
        <w:rPr>
          <w:rFonts w:eastAsia="仿宋"/>
          <w:sz w:val="28"/>
          <w:szCs w:val="28"/>
        </w:rPr>
      </w:pPr>
      <w:r>
        <w:rPr>
          <w:rFonts w:eastAsia="仿宋"/>
          <w:sz w:val="28"/>
          <w:szCs w:val="28"/>
        </w:rPr>
        <w:t>（7）税费</w:t>
      </w:r>
    </w:p>
    <w:p>
      <w:pPr>
        <w:spacing w:line="560" w:lineRule="exact"/>
        <w:ind w:firstLine="560" w:firstLineChars="200"/>
        <w:rPr>
          <w:rFonts w:eastAsia="仿宋"/>
          <w:sz w:val="28"/>
          <w:szCs w:val="28"/>
        </w:rPr>
      </w:pPr>
      <w:r>
        <w:rPr>
          <w:rFonts w:eastAsia="仿宋"/>
          <w:sz w:val="28"/>
          <w:szCs w:val="28"/>
        </w:rPr>
        <w:t>①增值税</w:t>
      </w:r>
    </w:p>
    <w:p>
      <w:pPr>
        <w:spacing w:line="560" w:lineRule="exact"/>
        <w:ind w:firstLine="560" w:firstLineChars="200"/>
        <w:rPr>
          <w:rFonts w:eastAsia="仿宋"/>
          <w:sz w:val="28"/>
          <w:szCs w:val="28"/>
        </w:rPr>
      </w:pPr>
      <w:r>
        <w:rPr>
          <w:rFonts w:eastAsia="仿宋"/>
          <w:sz w:val="28"/>
          <w:szCs w:val="28"/>
        </w:rPr>
        <w:t>《中华人民共和国增值税暂行条例》规定：农业生产者销售的自产农产品，免征增值税。</w:t>
      </w:r>
    </w:p>
    <w:p>
      <w:pPr>
        <w:spacing w:line="560" w:lineRule="exact"/>
        <w:ind w:firstLine="560" w:firstLineChars="200"/>
        <w:rPr>
          <w:rFonts w:eastAsia="仿宋"/>
          <w:sz w:val="28"/>
          <w:szCs w:val="28"/>
        </w:rPr>
      </w:pPr>
      <w:r>
        <w:rPr>
          <w:rFonts w:eastAsia="仿宋"/>
          <w:sz w:val="28"/>
          <w:szCs w:val="28"/>
        </w:rPr>
        <w:t>②企业所得税</w:t>
      </w:r>
    </w:p>
    <w:p>
      <w:pPr>
        <w:spacing w:line="560" w:lineRule="exact"/>
        <w:ind w:firstLine="560" w:firstLineChars="200"/>
        <w:rPr>
          <w:rFonts w:eastAsia="仿宋"/>
          <w:sz w:val="28"/>
          <w:szCs w:val="28"/>
        </w:rPr>
      </w:pPr>
      <w:r>
        <w:rPr>
          <w:rFonts w:eastAsia="仿宋"/>
          <w:sz w:val="28"/>
          <w:szCs w:val="28"/>
        </w:rPr>
        <w:t>《中华人民共和国企业所得税法》规定：林木种植企业免收企业所得税。</w:t>
      </w:r>
    </w:p>
    <w:p>
      <w:pPr>
        <w:spacing w:line="560" w:lineRule="exact"/>
        <w:ind w:firstLine="560" w:firstLineChars="200"/>
        <w:rPr>
          <w:rFonts w:eastAsia="仿宋"/>
          <w:sz w:val="28"/>
          <w:szCs w:val="28"/>
        </w:rPr>
      </w:pPr>
      <w:r>
        <w:rPr>
          <w:rFonts w:eastAsia="仿宋"/>
          <w:sz w:val="28"/>
          <w:szCs w:val="28"/>
        </w:rPr>
        <w:t>即本项目不涉及缴纳税金。</w:t>
      </w:r>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12.1.2主要项目收入与成本费用估算</w:t>
      </w:r>
    </w:p>
    <w:p>
      <w:pPr>
        <w:pStyle w:val="8"/>
        <w:spacing w:before="0" w:after="156" w:afterLines="50" w:line="560" w:lineRule="exact"/>
        <w:ind w:firstLine="562" w:firstLineChars="200"/>
        <w:rPr>
          <w:rFonts w:ascii="Times New Roman" w:hAnsi="Times New Roman" w:eastAsia="楷体" w:cs="Times New Roman"/>
        </w:rPr>
      </w:pPr>
      <w:r>
        <w:rPr>
          <w:rFonts w:ascii="Times New Roman" w:hAnsi="Times New Roman" w:eastAsia="楷体" w:cs="Times New Roman"/>
        </w:rPr>
        <w:t>12.1.2.1主要项目收入</w:t>
      </w:r>
    </w:p>
    <w:p>
      <w:pPr>
        <w:spacing w:line="580" w:lineRule="exact"/>
        <w:ind w:firstLine="560" w:firstLineChars="200"/>
        <w:rPr>
          <w:rFonts w:hint="default" w:eastAsia="仿宋"/>
          <w:sz w:val="28"/>
          <w:szCs w:val="28"/>
        </w:rPr>
      </w:pPr>
      <w:r>
        <w:rPr>
          <w:rFonts w:hint="default" w:eastAsia="仿宋"/>
          <w:sz w:val="28"/>
          <w:szCs w:val="28"/>
        </w:rPr>
        <w:t>通过国家储备林建设，有效的提升了森林蓄积量，增加了木材的产量。同时，通过延长林业产业链，发展生态旅游及森林康养，带动非木质利用产业发展，调整产业结构结构，促进一二三产融合发展，提高相关产业经济效益。经估算，项目期来自木材、竹材、油茶、竹笋、林下种植产品、苗木等销售收入</w:t>
      </w:r>
      <w:r>
        <w:rPr>
          <w:rFonts w:hint="eastAsia" w:eastAsia="仿宋"/>
          <w:sz w:val="28"/>
          <w:szCs w:val="28"/>
          <w:lang w:val="en-US" w:eastAsia="zh-CN"/>
        </w:rPr>
        <w:t>以及木竹加工、园区</w:t>
      </w:r>
      <w:r>
        <w:rPr>
          <w:rFonts w:hint="default" w:eastAsia="仿宋"/>
          <w:sz w:val="28"/>
          <w:szCs w:val="28"/>
        </w:rPr>
        <w:t>租赁、森林康养旅游、碳汇开发等其他经营收入达到2022125.25</w:t>
      </w:r>
      <w:r>
        <w:rPr>
          <w:rFonts w:hint="eastAsia" w:eastAsia="仿宋"/>
          <w:sz w:val="28"/>
          <w:szCs w:val="28"/>
          <w:lang w:val="en-US" w:eastAsia="zh-CN"/>
        </w:rPr>
        <w:t>万</w:t>
      </w:r>
      <w:r>
        <w:rPr>
          <w:rFonts w:hint="default" w:eastAsia="仿宋"/>
          <w:sz w:val="28"/>
          <w:szCs w:val="28"/>
        </w:rPr>
        <w:t>元，带动项目区居民及参与者共同富裕，具有较好的经济效益。详见附表</w:t>
      </w:r>
      <w:r>
        <w:rPr>
          <w:rFonts w:hint="eastAsia" w:eastAsia="仿宋"/>
          <w:sz w:val="28"/>
          <w:szCs w:val="28"/>
          <w:lang w:eastAsia="zh-CN"/>
        </w:rPr>
        <w:t>8。</w:t>
      </w:r>
    </w:p>
    <w:p>
      <w:pPr>
        <w:spacing w:line="610" w:lineRule="exact"/>
        <w:ind w:firstLine="560" w:firstLineChars="200"/>
        <w:rPr>
          <w:rFonts w:eastAsia="仿宋"/>
          <w:sz w:val="28"/>
          <w:szCs w:val="28"/>
        </w:rPr>
      </w:pPr>
      <w:r>
        <w:rPr>
          <w:rFonts w:eastAsia="仿宋"/>
          <w:sz w:val="28"/>
          <w:szCs w:val="28"/>
        </w:rPr>
        <w:t>（1）木材收益</w:t>
      </w:r>
    </w:p>
    <w:p>
      <w:pPr>
        <w:spacing w:line="610" w:lineRule="exact"/>
        <w:ind w:firstLine="560" w:firstLineChars="200"/>
        <w:rPr>
          <w:rFonts w:eastAsia="仿宋"/>
          <w:sz w:val="28"/>
          <w:szCs w:val="28"/>
        </w:rPr>
      </w:pPr>
      <w:r>
        <w:rPr>
          <w:rFonts w:eastAsia="仿宋"/>
          <w:sz w:val="28"/>
          <w:szCs w:val="28"/>
        </w:rPr>
        <w:t>国家储备林建设可有效提升森林蓄积量，增加木材的产量。参照《国家储备林建设规划（2018</w:t>
      </w:r>
      <w:r>
        <w:rPr>
          <w:rFonts w:hint="eastAsia" w:eastAsia="仿宋"/>
          <w:sz w:val="28"/>
          <w:szCs w:val="28"/>
        </w:rPr>
        <w:t>—</w:t>
      </w:r>
      <w:r>
        <w:rPr>
          <w:rFonts w:eastAsia="仿宋"/>
          <w:sz w:val="28"/>
          <w:szCs w:val="28"/>
        </w:rPr>
        <w:t>2035年）》预期木材储备能力、《国家储备林改培技术规程》年均蓄积生长量预期指标表，结合培育各树种的轮伐期、出材率、径阶比等进行了木材收益分析。本项目木材收入主要来源于杉木、松木及阔叶中小径材木材收入，根据现有各造林树种林分结构分析，通过科学森林经营技术，估算霍山县国家储备林营造林后</w:t>
      </w:r>
      <w:r>
        <w:rPr>
          <w:rFonts w:hint="eastAsia" w:eastAsia="仿宋"/>
          <w:sz w:val="28"/>
          <w:szCs w:val="28"/>
          <w:lang w:val="en-US" w:eastAsia="zh-CN"/>
        </w:rPr>
        <w:t>40</w:t>
      </w:r>
      <w:r>
        <w:rPr>
          <w:rFonts w:eastAsia="仿宋"/>
          <w:sz w:val="28"/>
          <w:szCs w:val="28"/>
        </w:rPr>
        <w:t>年，其中，通过杉木珍贵树种阔叶化改造、杉木中幼林抚育获得不同径级的杉木采伐产量；通过松木珍贵树种阔叶化改造获得不同径级的松木采伐产量；通过木本油料林食材两用林培育、阔叶树种中幼林抚育获得阔叶林小径材的采伐产量。</w:t>
      </w:r>
    </w:p>
    <w:p>
      <w:pPr>
        <w:spacing w:line="610" w:lineRule="exact"/>
        <w:ind w:firstLine="560" w:firstLineChars="200"/>
        <w:rPr>
          <w:rFonts w:eastAsia="仿宋"/>
          <w:sz w:val="28"/>
          <w:szCs w:val="28"/>
        </w:rPr>
      </w:pPr>
      <w:r>
        <w:rPr>
          <w:rFonts w:eastAsia="仿宋"/>
          <w:sz w:val="28"/>
          <w:szCs w:val="28"/>
        </w:rPr>
        <w:t>木材产品收获时间、种类、产量、销售价格，根据具体经营项目确定。本项目根据杉木、阔叶幼林抚育项目，抚育前林龄一般为5</w:t>
      </w:r>
      <w:r>
        <w:rPr>
          <w:rFonts w:hint="eastAsia" w:eastAsia="仿宋"/>
          <w:sz w:val="28"/>
          <w:szCs w:val="28"/>
        </w:rPr>
        <w:t>—</w:t>
      </w:r>
      <w:r>
        <w:rPr>
          <w:rFonts w:eastAsia="仿宋"/>
          <w:sz w:val="28"/>
          <w:szCs w:val="28"/>
        </w:rPr>
        <w:t>10年，以林龄5年的林分为基准测算。杉木、阔叶中龄林抚育项目，抚育前林龄一般为11</w:t>
      </w:r>
      <w:r>
        <w:rPr>
          <w:rFonts w:hint="eastAsia" w:eastAsia="仿宋"/>
          <w:sz w:val="28"/>
          <w:szCs w:val="28"/>
        </w:rPr>
        <w:t>—</w:t>
      </w:r>
      <w:r>
        <w:rPr>
          <w:rFonts w:eastAsia="仿宋"/>
          <w:sz w:val="28"/>
          <w:szCs w:val="28"/>
        </w:rPr>
        <w:t>20年，以林龄15年的林分为基准测算。本项目按照幼龄林平均林分生长率 16%，中龄林平均林分生长率10%，近熟林平均林分生长率8%，成过熟林平均林分生长率6%进行蓄积估算，杉木、松木出材率65%，针阔混合小径材出材率50%，换算得到一期工程木材产量。</w:t>
      </w:r>
    </w:p>
    <w:p>
      <w:pPr>
        <w:spacing w:line="610" w:lineRule="exact"/>
        <w:ind w:firstLine="560" w:firstLineChars="200"/>
        <w:rPr>
          <w:rFonts w:eastAsia="仿宋"/>
          <w:sz w:val="28"/>
          <w:szCs w:val="28"/>
        </w:rPr>
      </w:pPr>
      <w:r>
        <w:rPr>
          <w:rFonts w:eastAsia="仿宋"/>
          <w:sz w:val="28"/>
          <w:szCs w:val="28"/>
        </w:rPr>
        <w:t>项目计算期内，预计木材采伐蓄积</w:t>
      </w:r>
      <w:r>
        <w:rPr>
          <w:rFonts w:hint="eastAsia" w:eastAsia="仿宋"/>
          <w:sz w:val="28"/>
          <w:szCs w:val="28"/>
          <w:lang w:eastAsia="zh-CN"/>
        </w:rPr>
        <w:t>3532782</w:t>
      </w:r>
      <w:r>
        <w:rPr>
          <w:rFonts w:eastAsia="仿宋"/>
          <w:sz w:val="28"/>
          <w:szCs w:val="28"/>
        </w:rPr>
        <w:t>立方米，经过加工，可产生销售收入的木材蓄积为</w:t>
      </w:r>
      <w:r>
        <w:rPr>
          <w:rFonts w:hint="eastAsia" w:eastAsia="仿宋"/>
          <w:sz w:val="28"/>
          <w:szCs w:val="28"/>
          <w:lang w:eastAsia="zh-CN"/>
        </w:rPr>
        <w:t>2202243</w:t>
      </w:r>
      <w:r>
        <w:rPr>
          <w:rFonts w:eastAsia="仿宋"/>
          <w:sz w:val="28"/>
          <w:szCs w:val="28"/>
        </w:rPr>
        <w:t>立方米。至项目期末，预计木材销售收入达</w:t>
      </w:r>
      <w:r>
        <w:rPr>
          <w:rFonts w:hint="eastAsia" w:eastAsia="仿宋"/>
          <w:sz w:val="28"/>
          <w:szCs w:val="28"/>
        </w:rPr>
        <w:t xml:space="preserve">253279.08 </w:t>
      </w:r>
      <w:r>
        <w:rPr>
          <w:rFonts w:eastAsia="仿宋"/>
          <w:sz w:val="28"/>
          <w:szCs w:val="28"/>
        </w:rPr>
        <w:t>万元。</w:t>
      </w:r>
    </w:p>
    <w:p>
      <w:pPr>
        <w:ind w:firstLine="560" w:firstLineChars="200"/>
        <w:rPr>
          <w:rFonts w:eastAsia="仿宋"/>
          <w:sz w:val="28"/>
          <w:szCs w:val="28"/>
        </w:rPr>
      </w:pPr>
      <w:r>
        <w:rPr>
          <w:rFonts w:eastAsia="仿宋"/>
          <w:sz w:val="28"/>
          <w:szCs w:val="28"/>
        </w:rPr>
        <w:t>（2）竹木产品收益</w:t>
      </w:r>
    </w:p>
    <w:p>
      <w:pPr>
        <w:spacing w:line="580" w:lineRule="exact"/>
        <w:ind w:firstLine="560" w:firstLineChars="200"/>
        <w:rPr>
          <w:rFonts w:eastAsia="仿宋"/>
          <w:sz w:val="28"/>
          <w:szCs w:val="28"/>
        </w:rPr>
      </w:pPr>
      <w:r>
        <w:rPr>
          <w:rFonts w:eastAsia="仿宋"/>
          <w:sz w:val="28"/>
          <w:szCs w:val="28"/>
        </w:rPr>
        <w:t>竹产业作为霍山县经济的支柱产业和农民收入的主要来源之一，也是践行“绿水青山就是金山银山”理念、助力乡村振兴战略的重要途径。通过项目实施，发展28179亩毛竹笋材丰产两用林和11228亩毛竹丰产材用林，可产生竹产品效益</w:t>
      </w:r>
      <w:r>
        <w:rPr>
          <w:rFonts w:hint="eastAsia" w:eastAsia="仿宋"/>
          <w:sz w:val="28"/>
          <w:szCs w:val="28"/>
        </w:rPr>
        <w:t>832927.40</w:t>
      </w:r>
      <w:r>
        <w:rPr>
          <w:rFonts w:hint="eastAsia" w:eastAsia="仿宋"/>
          <w:sz w:val="28"/>
          <w:szCs w:val="28"/>
          <w:lang w:val="en-US" w:eastAsia="zh-CN"/>
        </w:rPr>
        <w:t>万</w:t>
      </w:r>
      <w:r>
        <w:rPr>
          <w:rFonts w:eastAsia="仿宋"/>
          <w:sz w:val="28"/>
          <w:szCs w:val="28"/>
        </w:rPr>
        <w:t>元，其中竹材效益</w:t>
      </w:r>
      <w:r>
        <w:rPr>
          <w:rFonts w:hint="eastAsia" w:eastAsia="仿宋"/>
          <w:sz w:val="28"/>
          <w:szCs w:val="28"/>
        </w:rPr>
        <w:t>39407.00</w:t>
      </w:r>
      <w:r>
        <w:rPr>
          <w:rFonts w:hint="eastAsia" w:eastAsia="仿宋"/>
          <w:sz w:val="28"/>
          <w:szCs w:val="28"/>
          <w:lang w:val="en-US" w:eastAsia="zh-CN"/>
        </w:rPr>
        <w:t>万</w:t>
      </w:r>
      <w:r>
        <w:rPr>
          <w:rFonts w:eastAsia="仿宋"/>
          <w:sz w:val="28"/>
          <w:szCs w:val="28"/>
        </w:rPr>
        <w:t>元，竹笋效益</w:t>
      </w:r>
      <w:r>
        <w:rPr>
          <w:rFonts w:hint="eastAsia" w:eastAsia="仿宋"/>
          <w:sz w:val="28"/>
          <w:szCs w:val="28"/>
          <w:lang w:val="en-US" w:eastAsia="zh-CN"/>
        </w:rPr>
        <w:t>793520.40万</w:t>
      </w:r>
      <w:r>
        <w:rPr>
          <w:rFonts w:eastAsia="仿宋"/>
          <w:sz w:val="28"/>
          <w:szCs w:val="28"/>
        </w:rPr>
        <w:t>元。</w:t>
      </w:r>
    </w:p>
    <w:p>
      <w:pPr>
        <w:spacing w:line="580" w:lineRule="exact"/>
        <w:ind w:firstLine="560" w:firstLineChars="200"/>
        <w:rPr>
          <w:rFonts w:eastAsia="仿宋"/>
          <w:sz w:val="28"/>
          <w:szCs w:val="28"/>
        </w:rPr>
      </w:pPr>
      <w:r>
        <w:rPr>
          <w:rFonts w:eastAsia="仿宋"/>
          <w:sz w:val="28"/>
          <w:szCs w:val="28"/>
        </w:rPr>
        <w:t>（3）林副产品收益</w:t>
      </w:r>
    </w:p>
    <w:p>
      <w:pPr>
        <w:spacing w:line="580" w:lineRule="exact"/>
        <w:ind w:firstLine="560" w:firstLineChars="200"/>
        <w:rPr>
          <w:rFonts w:eastAsia="仿宋"/>
          <w:sz w:val="28"/>
          <w:szCs w:val="28"/>
        </w:rPr>
      </w:pPr>
      <w:r>
        <w:rPr>
          <w:rFonts w:eastAsia="仿宋"/>
          <w:sz w:val="28"/>
          <w:szCs w:val="28"/>
        </w:rPr>
        <w:t>通过国家储备林项目实施，发展种植油茶、大别山山核桃、乌桕等材果兼用作物，项目建设完成后，将会带来林果收益。霍山县国家储备林项目至建设期末，预计发展油茶4551亩，预计产生收益</w:t>
      </w:r>
      <w:r>
        <w:rPr>
          <w:rFonts w:hint="eastAsia" w:eastAsia="仿宋"/>
          <w:sz w:val="28"/>
          <w:szCs w:val="28"/>
        </w:rPr>
        <w:t xml:space="preserve">51645.18 </w:t>
      </w:r>
      <w:r>
        <w:rPr>
          <w:rFonts w:hint="eastAsia" w:eastAsia="仿宋"/>
          <w:sz w:val="28"/>
          <w:szCs w:val="28"/>
          <w:lang w:val="en-US" w:eastAsia="zh-CN"/>
        </w:rPr>
        <w:t>万</w:t>
      </w:r>
      <w:r>
        <w:rPr>
          <w:rFonts w:eastAsia="仿宋"/>
          <w:sz w:val="28"/>
          <w:szCs w:val="28"/>
        </w:rPr>
        <w:t>元；发展山核桃、乌桕新造林，产生收益</w:t>
      </w:r>
      <w:r>
        <w:rPr>
          <w:rFonts w:hint="eastAsia" w:eastAsia="仿宋"/>
          <w:sz w:val="28"/>
          <w:szCs w:val="28"/>
          <w:lang w:val="en-US" w:eastAsia="zh-CN"/>
        </w:rPr>
        <w:t>137511.76万</w:t>
      </w:r>
      <w:r>
        <w:rPr>
          <w:rFonts w:eastAsia="仿宋"/>
          <w:sz w:val="28"/>
          <w:szCs w:val="28"/>
        </w:rPr>
        <w:t>元。</w:t>
      </w:r>
    </w:p>
    <w:p>
      <w:pPr>
        <w:spacing w:line="580" w:lineRule="exact"/>
        <w:ind w:firstLine="560" w:firstLineChars="200"/>
        <w:rPr>
          <w:rFonts w:eastAsia="仿宋"/>
          <w:sz w:val="28"/>
          <w:szCs w:val="28"/>
        </w:rPr>
      </w:pPr>
      <w:r>
        <w:rPr>
          <w:rFonts w:eastAsia="仿宋"/>
          <w:sz w:val="28"/>
          <w:szCs w:val="28"/>
        </w:rPr>
        <w:t>（4）林下经济收益</w:t>
      </w:r>
    </w:p>
    <w:p>
      <w:pPr>
        <w:spacing w:line="580" w:lineRule="exact"/>
        <w:ind w:firstLine="560" w:firstLineChars="200"/>
        <w:rPr>
          <w:rFonts w:eastAsia="仿宋"/>
          <w:sz w:val="28"/>
          <w:szCs w:val="28"/>
        </w:rPr>
      </w:pPr>
      <w:r>
        <w:rPr>
          <w:rFonts w:eastAsia="仿宋"/>
          <w:sz w:val="28"/>
          <w:szCs w:val="28"/>
        </w:rPr>
        <w:t>霍山县森林资源丰富，具有发展林下经济的条件和优势。本次规划在有条件的国家储备林区域范围内，坚持政府引导、企业带动、市场运作、科技支撑的发展思路，发展林下经济。霍山县国家储备林项目至建设期末，预计发展霍山石斛</w:t>
      </w:r>
      <w:r>
        <w:rPr>
          <w:rFonts w:hint="eastAsia" w:eastAsia="仿宋"/>
          <w:sz w:val="28"/>
          <w:szCs w:val="28"/>
          <w:lang w:val="en-US" w:eastAsia="zh-CN"/>
        </w:rPr>
        <w:t>1000亩</w:t>
      </w:r>
      <w:r>
        <w:rPr>
          <w:rFonts w:hint="eastAsia" w:eastAsia="仿宋"/>
          <w:sz w:val="28"/>
          <w:szCs w:val="28"/>
          <w:lang w:eastAsia="zh-CN"/>
        </w:rPr>
        <w:t>、</w:t>
      </w:r>
      <w:r>
        <w:rPr>
          <w:rFonts w:hint="eastAsia" w:eastAsia="仿宋"/>
          <w:sz w:val="28"/>
          <w:szCs w:val="28"/>
          <w:lang w:val="en-US" w:eastAsia="zh-CN"/>
        </w:rPr>
        <w:t>石菖蒲5</w:t>
      </w:r>
      <w:r>
        <w:rPr>
          <w:rFonts w:eastAsia="仿宋"/>
          <w:sz w:val="28"/>
          <w:szCs w:val="28"/>
        </w:rPr>
        <w:t>00亩，预计生产总值达到</w:t>
      </w:r>
      <w:r>
        <w:rPr>
          <w:rFonts w:hint="eastAsia" w:eastAsia="仿宋"/>
          <w:sz w:val="28"/>
          <w:szCs w:val="28"/>
          <w:lang w:val="en-US" w:eastAsia="zh-CN"/>
        </w:rPr>
        <w:t>492080.00万</w:t>
      </w:r>
      <w:r>
        <w:rPr>
          <w:rFonts w:eastAsia="仿宋"/>
          <w:sz w:val="28"/>
          <w:szCs w:val="28"/>
        </w:rPr>
        <w:t>元。</w:t>
      </w:r>
    </w:p>
    <w:p>
      <w:pPr>
        <w:spacing w:line="580" w:lineRule="exact"/>
        <w:ind w:firstLine="560" w:firstLineChars="200"/>
        <w:rPr>
          <w:rFonts w:eastAsia="仿宋"/>
          <w:sz w:val="28"/>
          <w:szCs w:val="28"/>
        </w:rPr>
      </w:pPr>
      <w:r>
        <w:rPr>
          <w:rFonts w:eastAsia="仿宋"/>
          <w:sz w:val="28"/>
          <w:szCs w:val="28"/>
        </w:rPr>
        <w:t>（5）苗木收益</w:t>
      </w:r>
    </w:p>
    <w:p>
      <w:pPr>
        <w:spacing w:line="580" w:lineRule="exact"/>
        <w:ind w:firstLine="560" w:firstLineChars="200"/>
        <w:rPr>
          <w:rFonts w:eastAsia="仿宋"/>
          <w:sz w:val="28"/>
          <w:szCs w:val="28"/>
        </w:rPr>
      </w:pPr>
      <w:r>
        <w:rPr>
          <w:rFonts w:eastAsia="仿宋"/>
          <w:sz w:val="28"/>
          <w:szCs w:val="28"/>
        </w:rPr>
        <w:t>实施苗圃育苗产业是实现乡村振兴的有力抓手。通过霍山县国家储备林项目发展100亩保障性种苗基地，在满足国家储备林项目所需用苗的同时，可以发展</w:t>
      </w:r>
      <w:r>
        <w:rPr>
          <w:rFonts w:hint="eastAsia" w:eastAsia="仿宋"/>
          <w:sz w:val="28"/>
          <w:szCs w:val="28"/>
          <w:lang w:val="en-US" w:eastAsia="zh-CN"/>
        </w:rPr>
        <w:t>400.30</w:t>
      </w:r>
      <w:r>
        <w:rPr>
          <w:rFonts w:eastAsia="仿宋"/>
          <w:sz w:val="28"/>
          <w:szCs w:val="28"/>
        </w:rPr>
        <w:t>万株苗木的销售，实现</w:t>
      </w:r>
      <w:r>
        <w:rPr>
          <w:rFonts w:hint="eastAsia" w:eastAsia="仿宋"/>
          <w:sz w:val="28"/>
          <w:szCs w:val="28"/>
          <w:lang w:val="en-US" w:eastAsia="zh-CN"/>
        </w:rPr>
        <w:t>1519.28</w:t>
      </w:r>
      <w:r>
        <w:rPr>
          <w:rFonts w:eastAsia="仿宋"/>
          <w:sz w:val="28"/>
          <w:szCs w:val="28"/>
        </w:rPr>
        <w:t>万元的苗木产值，实现调整产业结构，优化产业布局，壮大村集体经济、拓宽群众增收致富渠道，真正实现绿水青山向金山银山的转化。</w:t>
      </w:r>
    </w:p>
    <w:p>
      <w:pPr>
        <w:spacing w:line="580" w:lineRule="exact"/>
        <w:ind w:firstLine="560" w:firstLineChars="200"/>
        <w:rPr>
          <w:rFonts w:eastAsia="仿宋"/>
          <w:sz w:val="28"/>
          <w:szCs w:val="28"/>
        </w:rPr>
      </w:pPr>
      <w:r>
        <w:rPr>
          <w:rFonts w:eastAsia="仿宋"/>
          <w:sz w:val="28"/>
          <w:szCs w:val="28"/>
        </w:rPr>
        <w:t>（</w:t>
      </w:r>
      <w:r>
        <w:rPr>
          <w:rFonts w:hint="eastAsia" w:eastAsia="仿宋"/>
          <w:sz w:val="28"/>
          <w:szCs w:val="28"/>
          <w:lang w:val="en-US" w:eastAsia="zh-CN"/>
        </w:rPr>
        <w:t>6</w:t>
      </w:r>
      <w:r>
        <w:rPr>
          <w:rFonts w:eastAsia="仿宋"/>
          <w:sz w:val="28"/>
          <w:szCs w:val="28"/>
        </w:rPr>
        <w:t>）碳汇收益</w:t>
      </w:r>
    </w:p>
    <w:p>
      <w:pPr>
        <w:spacing w:line="580" w:lineRule="exact"/>
        <w:ind w:firstLine="560" w:firstLineChars="200"/>
        <w:rPr>
          <w:rFonts w:eastAsia="仿宋"/>
          <w:sz w:val="28"/>
          <w:szCs w:val="28"/>
        </w:rPr>
      </w:pPr>
      <w:r>
        <w:rPr>
          <w:rFonts w:eastAsia="仿宋"/>
          <w:sz w:val="28"/>
          <w:szCs w:val="28"/>
        </w:rPr>
        <w:t>森林碳汇是指森林植物吸收大气中的二氧化碳并将其固定在植被或土壤中，从而减少该气体在大气中的浓度。森林是陆地生态系统中最大的碳库，在降低大气中温室气体浓度、减缓全球气候变暖中，具有十分重要的独特作用。根据既有的碳汇监测结果显示，1亩乔木林地平均每年可以固碳0.4—0.6吨左右。应用造林和森林经营碳汇开发方法学，开发碳汇项目，开展碳汇交易，可以创造可观的经济收益。</w:t>
      </w:r>
    </w:p>
    <w:p>
      <w:pPr>
        <w:spacing w:line="580" w:lineRule="exact"/>
        <w:ind w:firstLine="560" w:firstLineChars="200"/>
        <w:rPr>
          <w:rFonts w:eastAsia="仿宋"/>
          <w:sz w:val="28"/>
          <w:szCs w:val="28"/>
        </w:rPr>
      </w:pPr>
      <w:r>
        <w:rPr>
          <w:rFonts w:eastAsia="仿宋"/>
          <w:sz w:val="28"/>
          <w:szCs w:val="28"/>
        </w:rPr>
        <w:t>按不同林地经营，用材林经营平均每亩可产生碳汇量0.3吨，毛竹林经营平均每亩可产生碳汇量0.39吨，按目前安徽省碳汇交易市场45元/吨，通过测算霍山县储备林一期建设期内实现碳汇量达</w:t>
      </w:r>
      <w:r>
        <w:rPr>
          <w:rFonts w:hint="eastAsia" w:eastAsia="仿宋"/>
          <w:sz w:val="28"/>
          <w:szCs w:val="28"/>
        </w:rPr>
        <w:t>4764</w:t>
      </w:r>
      <w:r>
        <w:rPr>
          <w:rFonts w:hint="eastAsia" w:eastAsia="仿宋"/>
          <w:sz w:val="28"/>
          <w:szCs w:val="28"/>
          <w:lang w:val="en-US" w:eastAsia="zh-CN"/>
        </w:rPr>
        <w:t>2</w:t>
      </w:r>
      <w:r>
        <w:rPr>
          <w:rFonts w:eastAsia="仿宋"/>
          <w:sz w:val="28"/>
          <w:szCs w:val="28"/>
        </w:rPr>
        <w:t>吨，其中第一年</w:t>
      </w:r>
      <w:r>
        <w:rPr>
          <w:rFonts w:hint="eastAsia" w:eastAsia="仿宋"/>
          <w:sz w:val="28"/>
          <w:szCs w:val="28"/>
          <w:lang w:val="en-US" w:eastAsia="zh-CN"/>
        </w:rPr>
        <w:t>14505</w:t>
      </w:r>
      <w:r>
        <w:rPr>
          <w:rFonts w:eastAsia="仿宋"/>
          <w:sz w:val="28"/>
          <w:szCs w:val="28"/>
        </w:rPr>
        <w:t>吨，第二年</w:t>
      </w:r>
      <w:r>
        <w:rPr>
          <w:rFonts w:hint="eastAsia" w:eastAsia="仿宋"/>
          <w:sz w:val="28"/>
          <w:szCs w:val="28"/>
          <w:lang w:val="en-US" w:eastAsia="zh-CN"/>
        </w:rPr>
        <w:t>9447</w:t>
      </w:r>
      <w:r>
        <w:rPr>
          <w:rFonts w:eastAsia="仿宋"/>
          <w:sz w:val="28"/>
          <w:szCs w:val="28"/>
        </w:rPr>
        <w:t>吨，第三年</w:t>
      </w:r>
      <w:r>
        <w:rPr>
          <w:rFonts w:hint="eastAsia" w:eastAsia="仿宋"/>
          <w:sz w:val="28"/>
          <w:szCs w:val="28"/>
          <w:lang w:val="en-US" w:eastAsia="zh-CN"/>
        </w:rPr>
        <w:t>4958</w:t>
      </w:r>
      <w:r>
        <w:rPr>
          <w:rFonts w:eastAsia="仿宋"/>
          <w:sz w:val="28"/>
          <w:szCs w:val="28"/>
        </w:rPr>
        <w:t>万吨，第四年</w:t>
      </w:r>
      <w:r>
        <w:rPr>
          <w:rFonts w:hint="eastAsia" w:eastAsia="仿宋"/>
          <w:sz w:val="28"/>
          <w:szCs w:val="28"/>
          <w:lang w:val="en-US" w:eastAsia="zh-CN"/>
        </w:rPr>
        <w:t>4043</w:t>
      </w:r>
      <w:r>
        <w:rPr>
          <w:rFonts w:eastAsia="仿宋"/>
          <w:sz w:val="28"/>
          <w:szCs w:val="28"/>
        </w:rPr>
        <w:t>吨，第五年</w:t>
      </w:r>
      <w:r>
        <w:rPr>
          <w:rFonts w:hint="eastAsia" w:eastAsia="仿宋"/>
          <w:sz w:val="28"/>
          <w:szCs w:val="28"/>
          <w:lang w:val="en-US" w:eastAsia="zh-CN"/>
        </w:rPr>
        <w:t>3554</w:t>
      </w:r>
      <w:r>
        <w:rPr>
          <w:rFonts w:eastAsia="仿宋"/>
          <w:sz w:val="28"/>
          <w:szCs w:val="28"/>
        </w:rPr>
        <w:t>吨，第六年</w:t>
      </w:r>
      <w:r>
        <w:rPr>
          <w:rFonts w:hint="eastAsia" w:eastAsia="仿宋"/>
          <w:sz w:val="28"/>
          <w:szCs w:val="28"/>
          <w:lang w:val="en-US" w:eastAsia="zh-CN"/>
        </w:rPr>
        <w:t>2760</w:t>
      </w:r>
      <w:r>
        <w:rPr>
          <w:rFonts w:eastAsia="仿宋"/>
          <w:sz w:val="28"/>
          <w:szCs w:val="28"/>
        </w:rPr>
        <w:t>吨，第七年</w:t>
      </w:r>
      <w:r>
        <w:rPr>
          <w:rFonts w:hint="eastAsia" w:eastAsia="仿宋"/>
          <w:sz w:val="28"/>
          <w:szCs w:val="28"/>
          <w:lang w:val="en-US" w:eastAsia="zh-CN"/>
        </w:rPr>
        <w:t>2386</w:t>
      </w:r>
      <w:r>
        <w:rPr>
          <w:rFonts w:eastAsia="仿宋"/>
          <w:sz w:val="28"/>
          <w:szCs w:val="28"/>
        </w:rPr>
        <w:t>吨，第八年</w:t>
      </w:r>
      <w:r>
        <w:rPr>
          <w:rFonts w:hint="eastAsia" w:eastAsia="仿宋"/>
          <w:sz w:val="28"/>
          <w:szCs w:val="28"/>
          <w:lang w:val="en-US" w:eastAsia="zh-CN"/>
        </w:rPr>
        <w:t>2170</w:t>
      </w:r>
      <w:r>
        <w:rPr>
          <w:rFonts w:eastAsia="仿宋"/>
          <w:sz w:val="28"/>
          <w:szCs w:val="28"/>
        </w:rPr>
        <w:t>吨</w:t>
      </w:r>
      <w:r>
        <w:rPr>
          <w:rFonts w:hint="eastAsia" w:eastAsia="仿宋"/>
          <w:sz w:val="28"/>
          <w:szCs w:val="28"/>
          <w:lang w:eastAsia="zh-CN"/>
        </w:rPr>
        <w:t>，</w:t>
      </w:r>
      <w:r>
        <w:rPr>
          <w:rFonts w:hint="eastAsia" w:eastAsia="仿宋"/>
          <w:sz w:val="28"/>
          <w:szCs w:val="28"/>
          <w:lang w:val="en-US" w:eastAsia="zh-CN"/>
        </w:rPr>
        <w:t>第九年1989吨，第十年1830吨</w:t>
      </w:r>
      <w:r>
        <w:rPr>
          <w:rFonts w:eastAsia="仿宋"/>
          <w:sz w:val="28"/>
          <w:szCs w:val="28"/>
        </w:rPr>
        <w:t>。经计算，霍山县储备林一期碳汇交易收入为14.59元/亩·年。即（用材林</w:t>
      </w:r>
      <w:r>
        <w:rPr>
          <w:rFonts w:hint="eastAsia" w:eastAsia="仿宋"/>
          <w:sz w:val="28"/>
          <w:szCs w:val="28"/>
        </w:rPr>
        <w:t>107576</w:t>
      </w:r>
      <w:r>
        <w:rPr>
          <w:rFonts w:eastAsia="仿宋"/>
          <w:sz w:val="28"/>
          <w:szCs w:val="28"/>
        </w:rPr>
        <w:t>亩×0.3吨/亩×45元/吨+毛竹林</w:t>
      </w:r>
      <w:r>
        <w:rPr>
          <w:rFonts w:hint="eastAsia" w:eastAsia="仿宋"/>
          <w:sz w:val="28"/>
          <w:szCs w:val="28"/>
        </w:rPr>
        <w:t>39407</w:t>
      </w:r>
      <w:r>
        <w:rPr>
          <w:rFonts w:eastAsia="仿宋"/>
          <w:sz w:val="28"/>
          <w:szCs w:val="28"/>
        </w:rPr>
        <w:t>亩×0.39吨/亩×45元/吨）÷14.7万亩=14.59元/亩·年。</w:t>
      </w:r>
    </w:p>
    <w:p>
      <w:pPr>
        <w:spacing w:line="580" w:lineRule="exact"/>
        <w:ind w:firstLine="560" w:firstLineChars="200"/>
        <w:rPr>
          <w:rFonts w:eastAsia="仿宋"/>
          <w:sz w:val="28"/>
          <w:szCs w:val="28"/>
          <w:highlight w:val="yellow"/>
        </w:rPr>
      </w:pPr>
      <w:r>
        <w:rPr>
          <w:rFonts w:eastAsia="仿宋"/>
          <w:sz w:val="28"/>
          <w:szCs w:val="28"/>
        </w:rPr>
        <w:t>本项目</w:t>
      </w:r>
      <w:r>
        <w:rPr>
          <w:rFonts w:hint="eastAsia" w:eastAsia="仿宋"/>
          <w:sz w:val="28"/>
          <w:szCs w:val="28"/>
          <w:lang w:val="en-US" w:eastAsia="zh-CN"/>
        </w:rPr>
        <w:t>建设</w:t>
      </w:r>
      <w:r>
        <w:rPr>
          <w:rFonts w:eastAsia="仿宋"/>
          <w:sz w:val="28"/>
          <w:szCs w:val="28"/>
        </w:rPr>
        <w:t>期内，规划经营用材林和竹林合计146983亩，按年度规划建设面积依次为</w:t>
      </w:r>
      <w:r>
        <w:rPr>
          <w:rFonts w:hint="eastAsia" w:eastAsia="仿宋"/>
          <w:sz w:val="28"/>
          <w:szCs w:val="28"/>
        </w:rPr>
        <w:t>45620</w:t>
      </w:r>
      <w:r>
        <w:rPr>
          <w:rFonts w:eastAsia="仿宋"/>
          <w:sz w:val="28"/>
          <w:szCs w:val="28"/>
        </w:rPr>
        <w:t>亩、</w:t>
      </w:r>
      <w:r>
        <w:rPr>
          <w:rFonts w:hint="eastAsia" w:eastAsia="仿宋"/>
          <w:sz w:val="28"/>
          <w:szCs w:val="28"/>
        </w:rPr>
        <w:t>28811</w:t>
      </w:r>
      <w:r>
        <w:rPr>
          <w:rFonts w:eastAsia="仿宋"/>
          <w:sz w:val="28"/>
          <w:szCs w:val="28"/>
        </w:rPr>
        <w:t>亩、</w:t>
      </w:r>
      <w:r>
        <w:rPr>
          <w:rFonts w:hint="eastAsia" w:eastAsia="仿宋"/>
          <w:sz w:val="28"/>
          <w:szCs w:val="28"/>
        </w:rPr>
        <w:t>15475</w:t>
      </w:r>
      <w:r>
        <w:rPr>
          <w:rFonts w:eastAsia="仿宋"/>
          <w:sz w:val="28"/>
          <w:szCs w:val="28"/>
        </w:rPr>
        <w:t>亩、</w:t>
      </w:r>
      <w:r>
        <w:rPr>
          <w:rFonts w:hint="eastAsia" w:eastAsia="仿宋"/>
          <w:sz w:val="28"/>
          <w:szCs w:val="28"/>
        </w:rPr>
        <w:t>12767</w:t>
      </w:r>
      <w:r>
        <w:rPr>
          <w:rFonts w:eastAsia="仿宋"/>
          <w:sz w:val="28"/>
          <w:szCs w:val="28"/>
        </w:rPr>
        <w:t>亩、</w:t>
      </w:r>
      <w:r>
        <w:rPr>
          <w:rFonts w:hint="eastAsia" w:eastAsia="仿宋"/>
          <w:sz w:val="28"/>
          <w:szCs w:val="28"/>
          <w:lang w:val="en-US" w:eastAsia="zh-CN"/>
        </w:rPr>
        <w:t>11173</w:t>
      </w:r>
      <w:r>
        <w:rPr>
          <w:rFonts w:eastAsia="仿宋"/>
          <w:sz w:val="28"/>
          <w:szCs w:val="28"/>
        </w:rPr>
        <w:t>亩、</w:t>
      </w:r>
      <w:r>
        <w:rPr>
          <w:rFonts w:hint="eastAsia" w:eastAsia="仿宋"/>
          <w:sz w:val="28"/>
          <w:szCs w:val="28"/>
        </w:rPr>
        <w:t>8629</w:t>
      </w:r>
      <w:r>
        <w:rPr>
          <w:rFonts w:eastAsia="仿宋"/>
          <w:sz w:val="28"/>
          <w:szCs w:val="28"/>
        </w:rPr>
        <w:t>亩、</w:t>
      </w:r>
      <w:r>
        <w:rPr>
          <w:rFonts w:hint="eastAsia" w:eastAsia="仿宋"/>
          <w:sz w:val="28"/>
          <w:szCs w:val="28"/>
        </w:rPr>
        <w:t>6739</w:t>
      </w:r>
      <w:r>
        <w:rPr>
          <w:rFonts w:eastAsia="仿宋"/>
          <w:sz w:val="28"/>
          <w:szCs w:val="28"/>
        </w:rPr>
        <w:t>亩、</w:t>
      </w:r>
      <w:r>
        <w:rPr>
          <w:rFonts w:hint="eastAsia" w:eastAsia="仿宋"/>
          <w:sz w:val="28"/>
          <w:szCs w:val="28"/>
        </w:rPr>
        <w:t>6574</w:t>
      </w:r>
      <w:r>
        <w:rPr>
          <w:rFonts w:eastAsia="仿宋"/>
          <w:sz w:val="28"/>
          <w:szCs w:val="28"/>
        </w:rPr>
        <w:t>亩</w:t>
      </w:r>
      <w:r>
        <w:rPr>
          <w:rFonts w:hint="eastAsia" w:eastAsia="仿宋"/>
          <w:sz w:val="28"/>
          <w:szCs w:val="28"/>
          <w:lang w:eastAsia="zh-CN"/>
        </w:rPr>
        <w:t>、5751</w:t>
      </w:r>
      <w:r>
        <w:rPr>
          <w:rFonts w:hint="eastAsia" w:eastAsia="仿宋"/>
          <w:sz w:val="28"/>
          <w:szCs w:val="28"/>
          <w:lang w:val="en-US" w:eastAsia="zh-CN"/>
        </w:rPr>
        <w:t>亩、5444亩</w:t>
      </w:r>
      <w:r>
        <w:rPr>
          <w:rFonts w:eastAsia="仿宋"/>
          <w:sz w:val="28"/>
          <w:szCs w:val="28"/>
        </w:rPr>
        <w:t>。</w:t>
      </w:r>
      <w:r>
        <w:rPr>
          <w:rFonts w:hint="eastAsia" w:eastAsia="仿宋"/>
          <w:sz w:val="28"/>
          <w:szCs w:val="28"/>
          <w:lang w:val="en-US" w:eastAsia="zh-CN"/>
        </w:rPr>
        <w:t>按</w:t>
      </w:r>
      <w:r>
        <w:rPr>
          <w:rFonts w:eastAsia="仿宋"/>
          <w:sz w:val="28"/>
          <w:szCs w:val="28"/>
        </w:rPr>
        <w:t>第一年碳汇交易收益为14.59元/亩·年计算，</w:t>
      </w:r>
      <w:r>
        <w:rPr>
          <w:rFonts w:hint="eastAsia" w:eastAsia="仿宋"/>
          <w:sz w:val="28"/>
          <w:szCs w:val="28"/>
          <w:lang w:val="en-US" w:eastAsia="zh-CN"/>
        </w:rPr>
        <w:t>每年</w:t>
      </w:r>
      <w:r>
        <w:rPr>
          <w:rFonts w:eastAsia="仿宋"/>
          <w:sz w:val="28"/>
          <w:szCs w:val="28"/>
        </w:rPr>
        <w:t>预计新增碳储量收益依次为</w:t>
      </w:r>
      <w:r>
        <w:rPr>
          <w:rFonts w:hint="eastAsia" w:eastAsia="仿宋"/>
          <w:sz w:val="28"/>
          <w:szCs w:val="28"/>
        </w:rPr>
        <w:t>66.56万元、46.24万元、27.32万元、24.79万元、23.87万元、20.28万元、17.42万元、18.69万元、17.99万元、18.73万元。</w:t>
      </w:r>
    </w:p>
    <w:p>
      <w:pPr>
        <w:spacing w:line="580" w:lineRule="exact"/>
        <w:ind w:firstLine="560" w:firstLineChars="200"/>
        <w:rPr>
          <w:rFonts w:eastAsia="仿宋"/>
          <w:sz w:val="28"/>
          <w:szCs w:val="28"/>
        </w:rPr>
      </w:pPr>
      <w:r>
        <w:rPr>
          <w:rFonts w:eastAsia="仿宋"/>
          <w:sz w:val="28"/>
          <w:szCs w:val="28"/>
        </w:rPr>
        <w:t>至项目期末，预计霍山县国家储备林项目实现林业碳汇价值至少</w:t>
      </w:r>
      <w:r>
        <w:rPr>
          <w:rFonts w:hint="eastAsia" w:eastAsia="仿宋"/>
          <w:sz w:val="28"/>
          <w:szCs w:val="28"/>
        </w:rPr>
        <w:t>8042.40</w:t>
      </w:r>
      <w:r>
        <w:rPr>
          <w:rFonts w:eastAsia="仿宋"/>
          <w:sz w:val="28"/>
          <w:szCs w:val="28"/>
        </w:rPr>
        <w:t>万元。</w:t>
      </w:r>
    </w:p>
    <w:p>
      <w:pPr>
        <w:numPr>
          <w:ilvl w:val="-1"/>
          <w:numId w:val="0"/>
        </w:numPr>
        <w:spacing w:line="580" w:lineRule="exact"/>
        <w:ind w:firstLine="560" w:firstLineChars="200"/>
        <w:rPr>
          <w:rFonts w:hint="eastAsia" w:eastAsia="仿宋"/>
          <w:sz w:val="28"/>
          <w:szCs w:val="28"/>
          <w:lang w:val="en-US" w:eastAsia="zh-CN"/>
        </w:rPr>
      </w:pPr>
      <w:r>
        <w:rPr>
          <w:rFonts w:hint="eastAsia" w:eastAsia="仿宋"/>
          <w:sz w:val="28"/>
          <w:szCs w:val="28"/>
          <w:lang w:val="en-US" w:eastAsia="zh-CN"/>
        </w:rPr>
        <w:t>（7）其他收益</w:t>
      </w:r>
    </w:p>
    <w:p>
      <w:pPr>
        <w:spacing w:line="58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建设</w:t>
      </w:r>
      <w:r>
        <w:rPr>
          <w:rFonts w:hint="eastAsia" w:ascii="Times New Roman" w:hAnsi="Times New Roman" w:eastAsia="仿宋" w:cs="Times New Roman"/>
          <w:sz w:val="28"/>
          <w:szCs w:val="28"/>
          <w:lang w:eastAsia="zh-CN"/>
        </w:rPr>
        <w:t>木竹</w:t>
      </w:r>
      <w:r>
        <w:rPr>
          <w:rFonts w:hint="eastAsia" w:ascii="Times New Roman" w:hAnsi="Times New Roman" w:eastAsia="仿宋" w:cs="Times New Roman"/>
          <w:sz w:val="28"/>
          <w:szCs w:val="28"/>
          <w:lang w:val="en-US" w:eastAsia="zh-CN"/>
        </w:rPr>
        <w:t>产业加工园1个</w:t>
      </w:r>
      <w:r>
        <w:rPr>
          <w:rFonts w:hint="default" w:ascii="Times New Roman" w:hAnsi="Times New Roman" w:eastAsia="仿宋" w:cs="Times New Roman"/>
          <w:sz w:val="28"/>
          <w:szCs w:val="28"/>
        </w:rPr>
        <w:t>，按</w:t>
      </w:r>
      <w:r>
        <w:rPr>
          <w:rFonts w:hint="eastAsia" w:ascii="Times New Roman" w:hAnsi="Times New Roman" w:eastAsia="仿宋" w:cs="Times New Roman"/>
          <w:sz w:val="28"/>
          <w:szCs w:val="28"/>
          <w:lang w:val="en-US" w:eastAsia="zh-CN"/>
        </w:rPr>
        <w:t>木竹</w:t>
      </w:r>
      <w:r>
        <w:rPr>
          <w:rFonts w:hint="default" w:ascii="Times New Roman" w:hAnsi="Times New Roman" w:eastAsia="仿宋" w:cs="Times New Roman"/>
          <w:sz w:val="28"/>
          <w:szCs w:val="28"/>
        </w:rPr>
        <w:t>材年加工能力计算，运营</w:t>
      </w:r>
      <w:r>
        <w:rPr>
          <w:rFonts w:hint="eastAsia" w:ascii="Times New Roman" w:hAnsi="Times New Roman" w:eastAsia="仿宋" w:cs="Times New Roman"/>
          <w:sz w:val="28"/>
          <w:szCs w:val="28"/>
          <w:lang w:eastAsia="zh-CN"/>
        </w:rPr>
        <w:t>3</w:t>
      </w:r>
      <w:r>
        <w:rPr>
          <w:rFonts w:hint="eastAsia"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年加工</w:t>
      </w:r>
      <w:r>
        <w:rPr>
          <w:rFonts w:hint="eastAsia" w:ascii="Times New Roman" w:hAnsi="Times New Roman" w:eastAsia="仿宋" w:cs="Times New Roman"/>
          <w:sz w:val="28"/>
          <w:szCs w:val="28"/>
          <w:lang w:val="en-US" w:eastAsia="zh-CN"/>
        </w:rPr>
        <w:t>和租赁收益</w:t>
      </w:r>
      <w:r>
        <w:rPr>
          <w:rFonts w:hint="default" w:ascii="Times New Roman" w:hAnsi="Times New Roman" w:eastAsia="仿宋" w:cs="Times New Roman"/>
          <w:sz w:val="28"/>
          <w:szCs w:val="28"/>
        </w:rPr>
        <w:t>11464.25</w:t>
      </w:r>
      <w:r>
        <w:rPr>
          <w:rFonts w:hint="eastAsia" w:ascii="Times New Roman" w:hAnsi="Times New Roman" w:eastAsia="仿宋" w:cs="Times New Roman"/>
          <w:sz w:val="28"/>
          <w:szCs w:val="28"/>
          <w:lang w:val="en-US" w:eastAsia="zh-CN"/>
        </w:rPr>
        <w:t>万</w:t>
      </w:r>
      <w:r>
        <w:rPr>
          <w:rFonts w:hint="default" w:ascii="Times New Roman" w:hAnsi="Times New Roman" w:eastAsia="仿宋" w:cs="Times New Roman"/>
          <w:sz w:val="28"/>
          <w:szCs w:val="28"/>
        </w:rPr>
        <w:t>元。森林康养基地</w:t>
      </w:r>
      <w:r>
        <w:rPr>
          <w:rFonts w:hint="eastAsia" w:ascii="Times New Roman" w:hAnsi="Times New Roman" w:eastAsia="仿宋" w:cs="Times New Roman"/>
          <w:sz w:val="28"/>
          <w:szCs w:val="28"/>
          <w:lang w:val="en-US" w:eastAsia="zh-CN"/>
        </w:rPr>
        <w:t>通过收取门票、提供床位等方式获得收入</w:t>
      </w:r>
      <w:r>
        <w:rPr>
          <w:rFonts w:hint="default"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在</w:t>
      </w:r>
      <w:r>
        <w:rPr>
          <w:rFonts w:hint="default" w:ascii="Times New Roman" w:hAnsi="Times New Roman" w:eastAsia="仿宋" w:cs="Times New Roman"/>
          <w:sz w:val="28"/>
          <w:szCs w:val="28"/>
        </w:rPr>
        <w:t>项目期</w:t>
      </w:r>
      <w:r>
        <w:rPr>
          <w:rFonts w:hint="eastAsia" w:ascii="Times New Roman" w:hAnsi="Times New Roman" w:eastAsia="仿宋" w:cs="Times New Roman"/>
          <w:sz w:val="28"/>
          <w:szCs w:val="28"/>
          <w:lang w:val="en-US" w:eastAsia="zh-CN"/>
        </w:rPr>
        <w:t>40</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预计</w:t>
      </w:r>
      <w:r>
        <w:rPr>
          <w:rFonts w:hint="default" w:ascii="Times New Roman" w:hAnsi="Times New Roman" w:eastAsia="仿宋" w:cs="Times New Roman"/>
          <w:sz w:val="28"/>
          <w:szCs w:val="28"/>
        </w:rPr>
        <w:t xml:space="preserve">收入233655.90 </w:t>
      </w:r>
      <w:r>
        <w:rPr>
          <w:rFonts w:hint="eastAsia" w:ascii="Times New Roman" w:hAnsi="Times New Roman" w:eastAsia="仿宋" w:cs="Times New Roman"/>
          <w:sz w:val="28"/>
          <w:szCs w:val="28"/>
          <w:lang w:val="en-US" w:eastAsia="zh-CN"/>
        </w:rPr>
        <w:t>万</w:t>
      </w:r>
      <w:r>
        <w:rPr>
          <w:rFonts w:hint="default" w:ascii="Times New Roman" w:hAnsi="Times New Roman" w:eastAsia="仿宋" w:cs="Times New Roman"/>
          <w:sz w:val="28"/>
          <w:szCs w:val="28"/>
        </w:rPr>
        <w:t>元。上述可用收益共计245120.15</w:t>
      </w:r>
      <w:r>
        <w:rPr>
          <w:rFonts w:hint="eastAsia" w:ascii="Times New Roman" w:hAnsi="Times New Roman" w:eastAsia="仿宋" w:cs="Times New Roman"/>
          <w:sz w:val="28"/>
          <w:szCs w:val="28"/>
          <w:lang w:eastAsia="zh-CN"/>
        </w:rPr>
        <w:t>万</w:t>
      </w:r>
      <w:r>
        <w:rPr>
          <w:rFonts w:hint="default" w:ascii="Times New Roman" w:hAnsi="Times New Roman" w:eastAsia="仿宋" w:cs="Times New Roman"/>
          <w:sz w:val="28"/>
          <w:szCs w:val="28"/>
        </w:rPr>
        <w:t>元。</w:t>
      </w:r>
    </w:p>
    <w:p>
      <w:pPr>
        <w:pStyle w:val="8"/>
        <w:spacing w:before="0" w:after="156" w:afterLines="50" w:line="580" w:lineRule="exact"/>
        <w:ind w:firstLine="562" w:firstLineChars="200"/>
        <w:rPr>
          <w:rFonts w:ascii="Times New Roman" w:hAnsi="Times New Roman" w:eastAsia="楷体" w:cs="Times New Roman"/>
        </w:rPr>
      </w:pPr>
      <w:bookmarkStart w:id="484" w:name="_Hlk135062990"/>
      <w:r>
        <w:rPr>
          <w:rFonts w:ascii="Times New Roman" w:hAnsi="Times New Roman" w:eastAsia="楷体" w:cs="Times New Roman"/>
        </w:rPr>
        <w:t>12.1.2.2成本估算</w:t>
      </w:r>
    </w:p>
    <w:p>
      <w:pPr>
        <w:spacing w:line="580" w:lineRule="exact"/>
        <w:ind w:firstLine="560" w:firstLineChars="200"/>
        <w:rPr>
          <w:rFonts w:hint="eastAsia" w:eastAsia="仿宋"/>
          <w:sz w:val="28"/>
          <w:szCs w:val="28"/>
        </w:rPr>
      </w:pPr>
      <w:r>
        <w:rPr>
          <w:rFonts w:hint="eastAsia" w:eastAsia="仿宋"/>
          <w:sz w:val="28"/>
          <w:szCs w:val="28"/>
        </w:rPr>
        <w:t>项目建设总成本包括可变成本、固定成本等。</w:t>
      </w:r>
    </w:p>
    <w:p>
      <w:pPr>
        <w:spacing w:line="580" w:lineRule="exact"/>
        <w:ind w:firstLine="560" w:firstLineChars="200"/>
        <w:rPr>
          <w:rFonts w:hint="eastAsia" w:eastAsia="仿宋"/>
          <w:sz w:val="28"/>
          <w:szCs w:val="28"/>
        </w:rPr>
      </w:pPr>
      <w:r>
        <w:rPr>
          <w:rFonts w:hint="eastAsia" w:eastAsia="仿宋"/>
          <w:sz w:val="28"/>
          <w:szCs w:val="28"/>
        </w:rPr>
        <w:t>（1）可变成本</w:t>
      </w:r>
    </w:p>
    <w:p>
      <w:pPr>
        <w:spacing w:line="580" w:lineRule="exact"/>
        <w:ind w:firstLine="560" w:firstLineChars="200"/>
        <w:rPr>
          <w:rFonts w:hint="eastAsia" w:eastAsia="仿宋"/>
          <w:sz w:val="28"/>
          <w:szCs w:val="28"/>
        </w:rPr>
      </w:pPr>
      <w:r>
        <w:rPr>
          <w:rFonts w:hint="eastAsia" w:eastAsia="仿宋"/>
          <w:sz w:val="28"/>
          <w:szCs w:val="28"/>
        </w:rPr>
        <w:t>可变成本主要包括木材采伐、木材集材、木材运卸、木材贮存、林分管护、森林保险，竹产品成本（毛竹采运、冬笋采运、春笋采运），林副产品（油茶、山核桃、乌桕籽），林下经济（霍山石斛、石菖蒲），土地流转等费用，合计成本1255931.34万元。</w:t>
      </w:r>
    </w:p>
    <w:p>
      <w:pPr>
        <w:spacing w:line="580" w:lineRule="exact"/>
        <w:ind w:firstLine="560" w:firstLineChars="200"/>
        <w:rPr>
          <w:rFonts w:hint="eastAsia" w:eastAsia="仿宋"/>
          <w:sz w:val="28"/>
          <w:szCs w:val="28"/>
        </w:rPr>
      </w:pPr>
      <w:r>
        <w:rPr>
          <w:rFonts w:hint="eastAsia" w:eastAsia="仿宋"/>
          <w:sz w:val="28"/>
          <w:szCs w:val="28"/>
        </w:rPr>
        <w:t xml:space="preserve">可变成本中木材采伐成本按300元/立方米计算，项目期木材采伐成本，合计66067.30万元；木材集材成本按照180元/立方米·年计算，项目期木材集材成本，合计39640.38万元；木材运卸成本按照150元/立方米·年计算，项目期木材运卸成本，合计33033.69万元；木材贮存成本按照100元/立方米·年计算，项目期木材贮存成本，合计22022.47万元；林分管护成本按照15元/亩·年计算，项目期林分管护成本，合计9092.00万元；森林保险成本按照2元/亩·年计算，项目期森林保险成本，合计1212.00万元；竹产品成本合计325155.40万元，其中，毛竹采运成本按照350元/吨计算，毛竹采运成本为27585.00万元，主要包括毛竹采伐、经营抚育、装运等成本；冬笋采运成本按照12000元/吨计算，冬笋采运成本为297570.40万元，主要包括挖笋人工、装运、包装等费用；春笋采运成本按照1200元/吨计算，春笋采运成本为119028.00万元，主要包括挖笋人工、装运、包装等费用；林副产品成本合计304047.95万元，其中，新造油茶按照25000元/吨计算，新造油茶成本为19943.00万元，抚育前油茶按照2000元/吨计算，抚育前油茶成本为10.21万元，抚育中的油茶按照18000元/亩计算，抚育中的油茶成本为490.16万元，抚育后的油茶按照18000元/吨，抚育后的油茶成本为9531.20万元，各阶段的油茶均包括抚育、植苗、施肥、病虫害防治等必要措施，油茶成本合计29974.57万元；山核桃前6年按照80万元/年进行投入，从第七年开始按照8000元/亩·年计算，包括抚育、植苗、施肥、病虫害防治等，山核桃成本合计987.62万元；乌桕籽前三年按照200万元/年进行投入，第四年开始产品产出后，按照20000元/吨计算成本，合计成本为245837.11万元；林下经济成本合计为295260.00万元，其中，霍山石斛前2年按照5000万元投入，从第3年开始按照1200000元/吨计算成本，成本为274000.00万元，石菖蒲前3年按照1500万元/年投入，从第4年开始按照40000元/吨计算成本，成本为34260.00万元；土地流转费用按照50元/亩·年计算成本，项目开始初期即开始流转，成本合计34340.00万元；碳汇监测按照50万元/年进行动态监测，合计2000.00万元；二三产成本项目第一年按照1500万元投入，从项目开始产出开始（即项目第二年）按照产品成本计算成本，合计124060.14万元。 </w:t>
      </w:r>
    </w:p>
    <w:p>
      <w:pPr>
        <w:spacing w:line="580" w:lineRule="exact"/>
        <w:ind w:firstLine="560" w:firstLineChars="200"/>
        <w:rPr>
          <w:rFonts w:hint="eastAsia" w:eastAsia="仿宋"/>
          <w:sz w:val="28"/>
          <w:szCs w:val="28"/>
        </w:rPr>
      </w:pPr>
      <w:r>
        <w:rPr>
          <w:rFonts w:hint="eastAsia" w:eastAsia="仿宋"/>
          <w:sz w:val="28"/>
          <w:szCs w:val="28"/>
        </w:rPr>
        <w:t>（2）固定成本</w:t>
      </w:r>
    </w:p>
    <w:p>
      <w:pPr>
        <w:spacing w:line="580" w:lineRule="exact"/>
        <w:ind w:firstLine="560" w:firstLineChars="200"/>
        <w:rPr>
          <w:rFonts w:hint="eastAsia" w:eastAsia="仿宋"/>
          <w:sz w:val="28"/>
          <w:szCs w:val="28"/>
        </w:rPr>
      </w:pPr>
      <w:r>
        <w:rPr>
          <w:rFonts w:hint="eastAsia" w:eastAsia="仿宋"/>
          <w:sz w:val="28"/>
          <w:szCs w:val="28"/>
        </w:rPr>
        <w:t>固定成本主要包括管理费用、维修费、折旧费、摊销费等，合计成本316090.84万元。</w:t>
      </w:r>
    </w:p>
    <w:p>
      <w:pPr>
        <w:spacing w:line="580" w:lineRule="exact"/>
        <w:ind w:firstLine="560" w:firstLineChars="200"/>
        <w:rPr>
          <w:rFonts w:hint="eastAsia" w:eastAsia="仿宋"/>
          <w:sz w:val="28"/>
          <w:szCs w:val="28"/>
        </w:rPr>
      </w:pPr>
      <w:r>
        <w:rPr>
          <w:rFonts w:hint="eastAsia" w:eastAsia="仿宋"/>
          <w:sz w:val="28"/>
          <w:szCs w:val="28"/>
        </w:rPr>
        <w:t>固定成本中管理费用成本194384.00万元。其中，主要包括管理人员工资及福利8400.00万元，办公费及其它费用36000.00万元，财务费用（贷款利息）149984.00万元。管理人员设置为主管领导1名（薪资按照18万元/年计算），分管领导4名（薪资按照15万元/年计算），工作人员10名（薪资按照12万元/年计算），临聘人员2名（后勤、财务各1名，薪资按照6万元/年计算）。</w:t>
      </w:r>
    </w:p>
    <w:p>
      <w:pPr>
        <w:spacing w:line="580" w:lineRule="exact"/>
        <w:ind w:firstLine="560" w:firstLineChars="200"/>
        <w:rPr>
          <w:rFonts w:hint="eastAsia" w:eastAsia="仿宋"/>
          <w:sz w:val="28"/>
          <w:szCs w:val="28"/>
        </w:rPr>
      </w:pPr>
      <w:r>
        <w:rPr>
          <w:rFonts w:hint="eastAsia" w:eastAsia="仿宋"/>
          <w:sz w:val="28"/>
          <w:szCs w:val="28"/>
        </w:rPr>
        <w:t>固定成本中维修费按照折旧费用的5%计提，成本合计3867.14万元。固定成本中折旧费分为固定资产折旧费和无形资产摊销费，其中，固定资产折旧费按30年平均折旧，残值5.0%，成本合计77342.70万元；无形资产摊销费按30年平均摊销，期末无残值，成本合计40497.00万元。</w:t>
      </w:r>
    </w:p>
    <w:p>
      <w:pPr>
        <w:spacing w:before="156" w:beforeLines="50" w:after="156" w:afterLines="50" w:line="580" w:lineRule="exact"/>
        <w:ind w:firstLine="560" w:firstLineChars="200"/>
        <w:rPr>
          <w:rFonts w:hint="eastAsia" w:eastAsia="仿宋"/>
          <w:sz w:val="28"/>
          <w:szCs w:val="28"/>
          <w:lang w:val="zh-CN"/>
        </w:rPr>
      </w:pPr>
      <w:r>
        <w:rPr>
          <w:rFonts w:hint="eastAsia" w:eastAsia="仿宋"/>
          <w:sz w:val="28"/>
          <w:szCs w:val="28"/>
        </w:rPr>
        <w:t>综上可知，该项目总成本费用为1572022.04万元。</w:t>
      </w:r>
      <w:bookmarkEnd w:id="484"/>
    </w:p>
    <w:p>
      <w:pPr>
        <w:pStyle w:val="7"/>
        <w:tabs>
          <w:tab w:val="left" w:pos="709"/>
        </w:tabs>
        <w:spacing w:before="156" w:beforeLines="50" w:after="156" w:afterLines="50" w:line="560" w:lineRule="exact"/>
        <w:ind w:firstLine="600"/>
        <w:rPr>
          <w:rFonts w:eastAsia="楷体_GB2312"/>
          <w:bCs/>
          <w:kern w:val="0"/>
          <w:szCs w:val="30"/>
          <w:lang w:val="zh-CN"/>
        </w:rPr>
      </w:pPr>
      <w:r>
        <w:rPr>
          <w:rFonts w:eastAsia="楷体_GB2312"/>
          <w:bCs/>
          <w:kern w:val="0"/>
          <w:szCs w:val="30"/>
          <w:lang w:val="zh-CN"/>
        </w:rPr>
        <w:t>12.1.3经济分析</w:t>
      </w:r>
    </w:p>
    <w:p>
      <w:pPr>
        <w:pStyle w:val="8"/>
        <w:spacing w:before="0" w:after="0" w:line="560" w:lineRule="exact"/>
        <w:ind w:firstLine="562" w:firstLineChars="200"/>
        <w:rPr>
          <w:rFonts w:ascii="Times New Roman" w:hAnsi="Times New Roman" w:eastAsia="楷体" w:cs="Times New Roman"/>
        </w:rPr>
      </w:pPr>
      <w:bookmarkStart w:id="485" w:name="_Toc27114"/>
      <w:r>
        <w:rPr>
          <w:rFonts w:ascii="Times New Roman" w:hAnsi="Times New Roman" w:eastAsia="楷体" w:cs="Times New Roman"/>
        </w:rPr>
        <w:t>12.1.3.1财务盈利能力分析</w:t>
      </w:r>
      <w:bookmarkEnd w:id="485"/>
    </w:p>
    <w:p>
      <w:pPr>
        <w:spacing w:line="560" w:lineRule="exact"/>
        <w:ind w:firstLine="560" w:firstLineChars="200"/>
        <w:rPr>
          <w:rFonts w:eastAsia="仿宋"/>
          <w:sz w:val="28"/>
          <w:szCs w:val="28"/>
        </w:rPr>
      </w:pPr>
      <w:r>
        <w:rPr>
          <w:rFonts w:eastAsia="仿宋"/>
          <w:sz w:val="28"/>
          <w:szCs w:val="28"/>
        </w:rPr>
        <w:t>（1）投资回收期</w:t>
      </w:r>
    </w:p>
    <w:p>
      <w:pPr>
        <w:spacing w:line="560" w:lineRule="exact"/>
        <w:ind w:firstLine="560" w:firstLineChars="200"/>
        <w:rPr>
          <w:rFonts w:eastAsia="仿宋"/>
          <w:sz w:val="28"/>
          <w:szCs w:val="28"/>
        </w:rPr>
      </w:pPr>
      <w:r>
        <w:rPr>
          <w:rFonts w:eastAsia="仿宋"/>
          <w:sz w:val="28"/>
          <w:szCs w:val="28"/>
        </w:rPr>
        <w:t>动态投资回收期为</w:t>
      </w:r>
      <w:r>
        <w:rPr>
          <w:rFonts w:hint="eastAsia" w:eastAsia="仿宋"/>
          <w:sz w:val="28"/>
          <w:szCs w:val="28"/>
          <w:lang w:eastAsia="zh-CN"/>
        </w:rPr>
        <w:t>20.1</w:t>
      </w:r>
      <w:r>
        <w:rPr>
          <w:rFonts w:eastAsia="仿宋"/>
          <w:sz w:val="28"/>
          <w:szCs w:val="28"/>
        </w:rPr>
        <w:t>年。</w:t>
      </w:r>
    </w:p>
    <w:p>
      <w:pPr>
        <w:spacing w:line="560" w:lineRule="exact"/>
        <w:ind w:firstLine="560" w:firstLineChars="200"/>
        <w:rPr>
          <w:rFonts w:eastAsia="仿宋"/>
          <w:sz w:val="28"/>
          <w:szCs w:val="28"/>
        </w:rPr>
      </w:pPr>
      <w:r>
        <w:rPr>
          <w:rFonts w:eastAsia="仿宋"/>
          <w:sz w:val="28"/>
          <w:szCs w:val="28"/>
        </w:rPr>
        <w:t>（2）财务内部收益率和财务净现值</w:t>
      </w:r>
    </w:p>
    <w:p>
      <w:pPr>
        <w:spacing w:line="560" w:lineRule="exact"/>
        <w:ind w:firstLine="560" w:firstLineChars="200"/>
        <w:rPr>
          <w:rFonts w:eastAsia="仿宋"/>
          <w:sz w:val="28"/>
          <w:szCs w:val="28"/>
        </w:rPr>
      </w:pPr>
      <w:r>
        <w:rPr>
          <w:rFonts w:eastAsia="仿宋"/>
          <w:sz w:val="28"/>
          <w:szCs w:val="28"/>
        </w:rPr>
        <w:t>财务内部收益率为</w:t>
      </w:r>
      <w:r>
        <w:rPr>
          <w:rFonts w:hint="eastAsia" w:eastAsia="仿宋"/>
          <w:sz w:val="28"/>
          <w:szCs w:val="28"/>
          <w:lang w:eastAsia="zh-CN"/>
        </w:rPr>
        <w:t>9.06</w:t>
      </w:r>
      <w:r>
        <w:rPr>
          <w:rFonts w:eastAsia="仿宋"/>
          <w:sz w:val="28"/>
          <w:szCs w:val="28"/>
        </w:rPr>
        <w:t>%，财务净现值为</w:t>
      </w:r>
      <w:r>
        <w:rPr>
          <w:rFonts w:hint="eastAsia" w:eastAsia="仿宋"/>
          <w:sz w:val="28"/>
          <w:szCs w:val="28"/>
          <w:lang w:eastAsia="zh-CN"/>
        </w:rPr>
        <w:t>68187.28</w:t>
      </w:r>
      <w:r>
        <w:rPr>
          <w:rFonts w:eastAsia="仿宋"/>
          <w:sz w:val="28"/>
          <w:szCs w:val="28"/>
        </w:rPr>
        <w:t>万元。</w:t>
      </w:r>
    </w:p>
    <w:p>
      <w:pPr>
        <w:spacing w:line="560" w:lineRule="exact"/>
        <w:ind w:firstLine="560" w:firstLineChars="200"/>
        <w:rPr>
          <w:rFonts w:eastAsia="仿宋"/>
          <w:sz w:val="28"/>
          <w:szCs w:val="28"/>
        </w:rPr>
      </w:pPr>
      <w:r>
        <w:rPr>
          <w:rFonts w:eastAsia="仿宋"/>
          <w:sz w:val="28"/>
          <w:szCs w:val="28"/>
        </w:rPr>
        <w:t>（3）利润分析</w:t>
      </w:r>
    </w:p>
    <w:p>
      <w:pPr>
        <w:spacing w:line="560" w:lineRule="exact"/>
        <w:ind w:firstLine="560" w:firstLineChars="200"/>
        <w:rPr>
          <w:rFonts w:eastAsia="仿宋"/>
          <w:sz w:val="28"/>
          <w:szCs w:val="28"/>
        </w:rPr>
      </w:pPr>
      <w:r>
        <w:rPr>
          <w:rFonts w:eastAsia="仿宋"/>
          <w:sz w:val="28"/>
          <w:szCs w:val="28"/>
        </w:rPr>
        <w:t>项目建设运营期内，项目建设累计收入为</w:t>
      </w:r>
      <w:r>
        <w:rPr>
          <w:rFonts w:hint="eastAsia" w:eastAsia="仿宋"/>
          <w:sz w:val="28"/>
          <w:szCs w:val="28"/>
          <w:lang w:eastAsia="zh-CN"/>
        </w:rPr>
        <w:t xml:space="preserve">2022125.25 </w:t>
      </w:r>
      <w:r>
        <w:rPr>
          <w:rFonts w:eastAsia="仿宋"/>
          <w:sz w:val="28"/>
          <w:szCs w:val="28"/>
        </w:rPr>
        <w:t>万元，扣除总成本费用、销售税金及附加后，利润总额为</w:t>
      </w:r>
      <w:r>
        <w:rPr>
          <w:rFonts w:hint="eastAsia" w:eastAsia="仿宋"/>
          <w:sz w:val="28"/>
          <w:szCs w:val="28"/>
          <w:lang w:eastAsia="zh-CN"/>
        </w:rPr>
        <w:t>451622.10</w:t>
      </w:r>
      <w:r>
        <w:rPr>
          <w:rFonts w:eastAsia="仿宋"/>
          <w:sz w:val="28"/>
          <w:szCs w:val="28"/>
        </w:rPr>
        <w:t>万元。</w:t>
      </w:r>
    </w:p>
    <w:p>
      <w:pPr>
        <w:pStyle w:val="8"/>
        <w:spacing w:before="0" w:after="0" w:line="560" w:lineRule="exact"/>
        <w:ind w:firstLine="562" w:firstLineChars="200"/>
        <w:rPr>
          <w:rFonts w:ascii="Times New Roman" w:hAnsi="Times New Roman" w:eastAsia="楷体" w:cs="Times New Roman"/>
        </w:rPr>
      </w:pPr>
      <w:bookmarkStart w:id="486" w:name="_Toc15303475"/>
      <w:bookmarkEnd w:id="486"/>
      <w:r>
        <w:rPr>
          <w:rFonts w:ascii="Times New Roman" w:hAnsi="Times New Roman" w:eastAsia="楷体" w:cs="Times New Roman"/>
        </w:rPr>
        <w:t>12.1.3.2盈亏平衡分析</w:t>
      </w:r>
    </w:p>
    <w:p>
      <w:pPr>
        <w:spacing w:line="560" w:lineRule="exact"/>
        <w:ind w:firstLine="560" w:firstLineChars="200"/>
        <w:rPr>
          <w:rFonts w:eastAsia="仿宋"/>
          <w:sz w:val="28"/>
          <w:szCs w:val="28"/>
        </w:rPr>
      </w:pPr>
      <w:r>
        <w:rPr>
          <w:rFonts w:eastAsia="仿宋"/>
          <w:sz w:val="28"/>
          <w:szCs w:val="28"/>
        </w:rPr>
        <w:t>盈亏平衡分析是通过</w:t>
      </w:r>
      <w:bookmarkStart w:id="487" w:name="_Hlk124084709"/>
      <w:r>
        <w:rPr>
          <w:rFonts w:eastAsia="仿宋"/>
          <w:sz w:val="28"/>
          <w:szCs w:val="28"/>
        </w:rPr>
        <w:t>盈亏平衡点（BEP）</w:t>
      </w:r>
      <w:bookmarkEnd w:id="487"/>
      <w:r>
        <w:rPr>
          <w:rFonts w:eastAsia="仿宋"/>
          <w:sz w:val="28"/>
          <w:szCs w:val="28"/>
        </w:rPr>
        <w:t>分析项目成本与收益平衡关系的一种方法。盈亏平衡点越低，表明项目适应市场变化的能力越大，抗风险能力越强。公式为BEP=年总固定成本/（年销售收入—年销售税金－年总可变动成本）×100%。经计算，该项目盈亏平衡点（BEP）为</w:t>
      </w:r>
      <w:r>
        <w:rPr>
          <w:rFonts w:hint="eastAsia" w:eastAsia="仿宋"/>
          <w:sz w:val="28"/>
          <w:szCs w:val="28"/>
          <w:lang w:eastAsia="zh-CN"/>
        </w:rPr>
        <w:t>10.60%</w:t>
      </w:r>
      <w:r>
        <w:rPr>
          <w:rFonts w:eastAsia="仿宋"/>
          <w:sz w:val="28"/>
          <w:szCs w:val="28"/>
        </w:rPr>
        <w:t>，说明该项目只需达到设计生产能力的</w:t>
      </w:r>
      <w:r>
        <w:rPr>
          <w:rFonts w:hint="eastAsia" w:eastAsia="仿宋"/>
          <w:sz w:val="28"/>
          <w:szCs w:val="28"/>
          <w:lang w:eastAsia="zh-CN"/>
        </w:rPr>
        <w:t>10.60%</w:t>
      </w:r>
      <w:r>
        <w:rPr>
          <w:rFonts w:eastAsia="仿宋"/>
          <w:sz w:val="28"/>
          <w:szCs w:val="28"/>
        </w:rPr>
        <w:t>即可保本，因此，该项目具有较强的抗风险能力。</w:t>
      </w:r>
    </w:p>
    <w:p>
      <w:pPr>
        <w:pStyle w:val="8"/>
        <w:spacing w:before="0" w:after="0" w:line="560" w:lineRule="exact"/>
        <w:ind w:firstLine="562" w:firstLineChars="200"/>
        <w:rPr>
          <w:rFonts w:ascii="Times New Roman" w:hAnsi="Times New Roman" w:eastAsia="楷体" w:cs="Times New Roman"/>
        </w:rPr>
      </w:pPr>
      <w:r>
        <w:rPr>
          <w:rFonts w:ascii="Times New Roman" w:hAnsi="Times New Roman" w:eastAsia="楷体" w:cs="Times New Roman"/>
        </w:rPr>
        <w:t>12.1.3.3财务评价结论</w:t>
      </w:r>
    </w:p>
    <w:p>
      <w:pPr>
        <w:spacing w:line="580" w:lineRule="exact"/>
        <w:ind w:firstLine="560" w:firstLineChars="200"/>
        <w:rPr>
          <w:rFonts w:eastAsia="仿宋"/>
          <w:sz w:val="28"/>
          <w:szCs w:val="28"/>
        </w:rPr>
      </w:pPr>
      <w:r>
        <w:rPr>
          <w:rFonts w:eastAsia="仿宋"/>
          <w:sz w:val="28"/>
          <w:szCs w:val="28"/>
        </w:rPr>
        <w:t>该项目的财务内部收益率均大于行业基准收益率，说明盈利能力满足行业最低要求，财务净现值均大于零；通过盈亏平衡分析，认为该项目具有较强的抗风险能力。综上所述，本项目建设不但有较好的社会效益和生态效益，而且还能取得较好的经济效益，项目经济分析可行。</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12.1.4项目偿债能力分析</w:t>
      </w:r>
    </w:p>
    <w:p>
      <w:pPr>
        <w:pStyle w:val="2"/>
        <w:spacing w:line="580" w:lineRule="exact"/>
        <w:ind w:firstLine="560" w:firstLineChars="200"/>
        <w:rPr>
          <w:rFonts w:eastAsia="仿宋"/>
          <w:sz w:val="28"/>
          <w:szCs w:val="28"/>
        </w:rPr>
      </w:pPr>
      <w:r>
        <w:rPr>
          <w:rFonts w:eastAsia="仿宋"/>
          <w:sz w:val="28"/>
          <w:szCs w:val="28"/>
        </w:rPr>
        <w:t>本项目主要是利用银行贷款发展国家储备林。项目建设单位按照现代企业运作方式和管理制度，采用市场化运营模式，自主经营，自负盈亏，全面负责项目建设规划的实施、</w:t>
      </w:r>
      <w:r>
        <w:rPr>
          <w:rFonts w:hint="eastAsia" w:eastAsia="仿宋"/>
          <w:sz w:val="28"/>
          <w:szCs w:val="28"/>
        </w:rPr>
        <w:t>项目</w:t>
      </w:r>
      <w:r>
        <w:rPr>
          <w:rFonts w:eastAsia="仿宋"/>
          <w:sz w:val="28"/>
          <w:szCs w:val="28"/>
        </w:rPr>
        <w:t>生产组织和经营管理等工作。衡量项目偿债能力主要指标有：利息备付率、偿债备付率和借款偿还期。偿债能力主要指标计算情况如下：</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12.1.4.1偿债备付率</w:t>
      </w:r>
    </w:p>
    <w:p>
      <w:pPr>
        <w:pStyle w:val="2"/>
        <w:spacing w:line="580" w:lineRule="exact"/>
        <w:ind w:firstLine="560" w:firstLineChars="200"/>
        <w:rPr>
          <w:rFonts w:eastAsia="仿宋"/>
          <w:sz w:val="28"/>
          <w:szCs w:val="28"/>
        </w:rPr>
      </w:pPr>
      <w:r>
        <w:rPr>
          <w:rFonts w:eastAsia="仿宋"/>
          <w:sz w:val="28"/>
          <w:szCs w:val="28"/>
        </w:rPr>
        <w:t>经计算，项目借款偿还期30年内，平均年偿债备付率为1.03倍，借款偿还有保证。说明项目在正常管护和科学经营的条件下，能够依靠项目自身收益偿还利息和本金，偿付利息和本金的保证度大，偿债风险较小。考虑到项目生态效益显著，可以申请国家补贴，项目具有良好的偿债备付能力。</w:t>
      </w:r>
    </w:p>
    <w:p>
      <w:pPr>
        <w:pStyle w:val="8"/>
        <w:spacing w:before="0" w:after="156" w:afterLines="50" w:line="580" w:lineRule="exact"/>
        <w:ind w:firstLine="562" w:firstLineChars="200"/>
        <w:rPr>
          <w:rFonts w:ascii="Times New Roman" w:hAnsi="Times New Roman" w:eastAsia="楷体" w:cs="Times New Roman"/>
        </w:rPr>
      </w:pPr>
      <w:r>
        <w:rPr>
          <w:rFonts w:ascii="Times New Roman" w:hAnsi="Times New Roman" w:eastAsia="楷体" w:cs="Times New Roman"/>
        </w:rPr>
        <w:t>12.1.4.2借款偿还期</w:t>
      </w:r>
    </w:p>
    <w:p>
      <w:pPr>
        <w:pStyle w:val="2"/>
        <w:spacing w:line="580" w:lineRule="exact"/>
        <w:ind w:firstLine="280"/>
        <w:rPr>
          <w:rFonts w:eastAsia="仿宋"/>
          <w:sz w:val="28"/>
          <w:szCs w:val="28"/>
        </w:rPr>
      </w:pPr>
      <w:r>
        <w:rPr>
          <w:rFonts w:eastAsia="仿宋"/>
          <w:sz w:val="28"/>
          <w:szCs w:val="28"/>
        </w:rPr>
        <w:t>项目建设期还息不还本，</w:t>
      </w:r>
      <w:r>
        <w:rPr>
          <w:rFonts w:hint="eastAsia" w:eastAsia="仿宋"/>
          <w:sz w:val="28"/>
          <w:szCs w:val="28"/>
          <w:lang w:val="en-US" w:eastAsia="zh-CN"/>
        </w:rPr>
        <w:t>40</w:t>
      </w:r>
      <w:r>
        <w:rPr>
          <w:rFonts w:eastAsia="仿宋"/>
          <w:sz w:val="28"/>
          <w:szCs w:val="28"/>
        </w:rPr>
        <w:t>年内还清。</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12.1.5项目还款能力分析</w:t>
      </w:r>
    </w:p>
    <w:p>
      <w:pPr>
        <w:pStyle w:val="2"/>
        <w:spacing w:after="0" w:line="610" w:lineRule="exact"/>
        <w:ind w:firstLine="560" w:firstLineChars="200"/>
        <w:rPr>
          <w:rFonts w:hint="default" w:eastAsia="仿宋"/>
          <w:sz w:val="28"/>
          <w:szCs w:val="28"/>
          <w:lang w:val="en-US" w:eastAsia="zh-CN"/>
        </w:rPr>
      </w:pPr>
      <w:r>
        <w:rPr>
          <w:rFonts w:eastAsia="仿宋"/>
          <w:sz w:val="28"/>
          <w:szCs w:val="28"/>
        </w:rPr>
        <w:t>项目建设单位为</w:t>
      </w:r>
      <w:r>
        <w:rPr>
          <w:rFonts w:hint="eastAsia" w:eastAsia="仿宋"/>
          <w:sz w:val="28"/>
          <w:szCs w:val="28"/>
        </w:rPr>
        <w:t>安徽绿储林业产业投资发展有限公司</w:t>
      </w:r>
      <w:r>
        <w:rPr>
          <w:rFonts w:eastAsia="仿宋"/>
          <w:sz w:val="28"/>
          <w:szCs w:val="28"/>
        </w:rPr>
        <w:t>，</w:t>
      </w:r>
      <w:r>
        <w:rPr>
          <w:rFonts w:hint="eastAsia" w:eastAsia="仿宋"/>
          <w:sz w:val="28"/>
          <w:szCs w:val="28"/>
          <w:lang w:val="en-US" w:eastAsia="zh-CN"/>
        </w:rPr>
        <w:t>注册资本5亿元，主要经营有</w:t>
      </w:r>
      <w:r>
        <w:rPr>
          <w:rFonts w:hint="eastAsia" w:eastAsia="仿宋"/>
          <w:sz w:val="28"/>
          <w:szCs w:val="28"/>
        </w:rPr>
        <w:t>森林经营和管护</w:t>
      </w:r>
      <w:r>
        <w:rPr>
          <w:rFonts w:hint="eastAsia" w:eastAsia="仿宋"/>
          <w:sz w:val="28"/>
          <w:szCs w:val="28"/>
          <w:lang w:eastAsia="zh-CN"/>
        </w:rPr>
        <w:t>、</w:t>
      </w:r>
      <w:r>
        <w:rPr>
          <w:rFonts w:hint="eastAsia" w:eastAsia="仿宋"/>
          <w:sz w:val="28"/>
          <w:szCs w:val="28"/>
        </w:rPr>
        <w:t>树木种植经营</w:t>
      </w:r>
      <w:r>
        <w:rPr>
          <w:rFonts w:hint="eastAsia" w:eastAsia="仿宋"/>
          <w:sz w:val="28"/>
          <w:szCs w:val="28"/>
          <w:lang w:eastAsia="zh-CN"/>
        </w:rPr>
        <w:t>、</w:t>
      </w:r>
      <w:r>
        <w:rPr>
          <w:rFonts w:hint="eastAsia" w:eastAsia="仿宋"/>
          <w:sz w:val="28"/>
          <w:szCs w:val="28"/>
        </w:rPr>
        <w:t>林业产品销售</w:t>
      </w:r>
      <w:r>
        <w:rPr>
          <w:rFonts w:hint="eastAsia" w:eastAsia="仿宋"/>
          <w:sz w:val="28"/>
          <w:szCs w:val="28"/>
          <w:lang w:eastAsia="zh-CN"/>
        </w:rPr>
        <w:t>、</w:t>
      </w:r>
      <w:r>
        <w:rPr>
          <w:rFonts w:hint="eastAsia" w:eastAsia="仿宋"/>
          <w:sz w:val="28"/>
          <w:szCs w:val="28"/>
        </w:rPr>
        <w:t>森林固碳服务</w:t>
      </w:r>
      <w:r>
        <w:rPr>
          <w:rFonts w:hint="eastAsia" w:eastAsia="仿宋"/>
          <w:sz w:val="28"/>
          <w:szCs w:val="28"/>
          <w:lang w:eastAsia="zh-CN"/>
        </w:rPr>
        <w:t>、</w:t>
      </w:r>
      <w:r>
        <w:rPr>
          <w:rFonts w:hint="eastAsia" w:eastAsia="仿宋"/>
          <w:sz w:val="28"/>
          <w:szCs w:val="28"/>
        </w:rPr>
        <w:t>木材收购</w:t>
      </w:r>
      <w:r>
        <w:rPr>
          <w:rFonts w:hint="eastAsia" w:eastAsia="仿宋"/>
          <w:sz w:val="28"/>
          <w:szCs w:val="28"/>
          <w:lang w:eastAsia="zh-CN"/>
        </w:rPr>
        <w:t>、</w:t>
      </w:r>
      <w:r>
        <w:rPr>
          <w:rFonts w:hint="eastAsia" w:eastAsia="仿宋"/>
          <w:sz w:val="28"/>
          <w:szCs w:val="28"/>
        </w:rPr>
        <w:t>木材加工</w:t>
      </w:r>
      <w:r>
        <w:rPr>
          <w:rFonts w:hint="eastAsia" w:eastAsia="仿宋"/>
          <w:sz w:val="28"/>
          <w:szCs w:val="28"/>
          <w:lang w:eastAsia="zh-CN"/>
        </w:rPr>
        <w:t>、</w:t>
      </w:r>
      <w:r>
        <w:rPr>
          <w:rFonts w:hint="eastAsia" w:eastAsia="仿宋"/>
          <w:sz w:val="28"/>
          <w:szCs w:val="28"/>
        </w:rPr>
        <w:t>木材销售</w:t>
      </w:r>
      <w:r>
        <w:rPr>
          <w:rFonts w:hint="eastAsia" w:eastAsia="仿宋"/>
          <w:sz w:val="28"/>
          <w:szCs w:val="28"/>
          <w:lang w:val="en-US" w:eastAsia="zh-CN"/>
        </w:rPr>
        <w:t>等</w:t>
      </w:r>
      <w:r>
        <w:rPr>
          <w:rFonts w:hint="eastAsia" w:eastAsia="仿宋"/>
          <w:sz w:val="28"/>
          <w:szCs w:val="28"/>
        </w:rPr>
        <w:t>业务</w:t>
      </w:r>
      <w:r>
        <w:rPr>
          <w:rFonts w:hint="eastAsia" w:eastAsia="仿宋"/>
          <w:sz w:val="28"/>
          <w:szCs w:val="28"/>
          <w:lang w:eastAsia="zh-CN"/>
        </w:rPr>
        <w:t>，</w:t>
      </w:r>
      <w:r>
        <w:rPr>
          <w:rFonts w:hint="eastAsia" w:eastAsia="仿宋"/>
          <w:sz w:val="28"/>
          <w:szCs w:val="28"/>
          <w:lang w:val="en-US" w:eastAsia="zh-CN"/>
        </w:rPr>
        <w:t>与国家储备林建设内容非常契合，为实现林业一二三产深度融合提供了平台。</w:t>
      </w:r>
    </w:p>
    <w:p>
      <w:pPr>
        <w:pStyle w:val="2"/>
        <w:spacing w:after="0" w:line="610" w:lineRule="exact"/>
        <w:ind w:firstLine="560" w:firstLineChars="200"/>
        <w:rPr>
          <w:rFonts w:eastAsia="仿宋"/>
          <w:sz w:val="28"/>
          <w:szCs w:val="28"/>
        </w:rPr>
      </w:pPr>
      <w:r>
        <w:rPr>
          <w:rFonts w:eastAsia="仿宋"/>
          <w:sz w:val="28"/>
          <w:szCs w:val="28"/>
        </w:rPr>
        <w:t>安徽</w:t>
      </w:r>
      <w:r>
        <w:rPr>
          <w:rFonts w:hint="eastAsia" w:eastAsia="仿宋"/>
          <w:sz w:val="28"/>
          <w:szCs w:val="28"/>
        </w:rPr>
        <w:t>绿储林业产业投资发展有限公司</w:t>
      </w:r>
      <w:r>
        <w:rPr>
          <w:rFonts w:eastAsia="仿宋"/>
          <w:sz w:val="28"/>
          <w:szCs w:val="28"/>
        </w:rPr>
        <w:t>作为借款主体。借款主体与银行签订贷款合同，获得资金进行项目建设。并按照贷款合同的约定，定期还款。</w:t>
      </w:r>
    </w:p>
    <w:p>
      <w:pPr>
        <w:pStyle w:val="2"/>
        <w:spacing w:after="0" w:line="610" w:lineRule="exact"/>
        <w:ind w:firstLine="560" w:firstLineChars="200"/>
        <w:rPr>
          <w:rFonts w:eastAsia="仿宋"/>
          <w:sz w:val="28"/>
          <w:szCs w:val="28"/>
        </w:rPr>
      </w:pPr>
      <w:r>
        <w:rPr>
          <w:rFonts w:eastAsia="仿宋"/>
          <w:sz w:val="28"/>
          <w:szCs w:val="28"/>
        </w:rPr>
        <w:t>通过项目运营，经营期内林木采伐收益、竹材收益等项目的总营业收入计</w:t>
      </w:r>
      <w:r>
        <w:rPr>
          <w:rFonts w:hint="eastAsia" w:eastAsia="仿宋"/>
          <w:sz w:val="28"/>
          <w:szCs w:val="28"/>
          <w:lang w:eastAsia="zh-CN"/>
        </w:rPr>
        <w:t xml:space="preserve">2022125.25 </w:t>
      </w:r>
      <w:r>
        <w:rPr>
          <w:rFonts w:eastAsia="仿宋"/>
          <w:sz w:val="28"/>
          <w:szCs w:val="28"/>
        </w:rPr>
        <w:t>万元，还款能力充足。霍山县国家储备林一期工程建设项目属生态建设工程，该项目可享受财政营造林补助，积极争取国家政策性资金的投入，主要包括林业、环保、国土、农业等部门投入的生态建设专项资金，相关标准、申请及使用管理按照财政部、原国家林业局《关于印发〈中央财政林业补助资金管理办法〉的通知》（财农〔2014〕9号）、《林业改革发展资金管理办法》（财资环〔2021〕39号）和省财政林业专项资金管理的相关规定执行。</w:t>
      </w:r>
    </w:p>
    <w:p>
      <w:pPr>
        <w:pStyle w:val="2"/>
        <w:spacing w:after="0" w:line="580" w:lineRule="exact"/>
        <w:ind w:firstLine="560" w:firstLineChars="200"/>
        <w:rPr>
          <w:rFonts w:hint="eastAsia" w:eastAsia="仿宋"/>
          <w:sz w:val="28"/>
          <w:szCs w:val="28"/>
          <w:lang w:eastAsia="zh-CN"/>
        </w:rPr>
      </w:pPr>
      <w:r>
        <w:rPr>
          <w:rFonts w:eastAsia="仿宋"/>
          <w:sz w:val="28"/>
          <w:szCs w:val="28"/>
        </w:rPr>
        <w:t>基于以上，依托项目经营期内产出的木材、林产品等获得收益，以及国家财政营林补助将为项目提供强有力的支撑，经过计算分析，项目在正常管护和科学经营的条件下，能够依靠项目产出偿还利息和本金</w:t>
      </w:r>
      <w:r>
        <w:rPr>
          <w:rFonts w:hint="eastAsia" w:eastAsia="仿宋"/>
          <w:sz w:val="28"/>
          <w:szCs w:val="28"/>
          <w:lang w:eastAsia="zh-CN"/>
        </w:rPr>
        <w:t>。</w:t>
      </w:r>
    </w:p>
    <w:p>
      <w:pPr>
        <w:pStyle w:val="6"/>
        <w:keepNext w:val="0"/>
        <w:keepLines w:val="0"/>
        <w:spacing w:before="156" w:after="156" w:line="580" w:lineRule="exact"/>
        <w:ind w:firstLine="594" w:firstLineChars="185"/>
        <w:rPr>
          <w:rFonts w:ascii="黑体" w:hAnsi="黑体" w:eastAsia="黑体" w:cs="黑体"/>
          <w:bCs w:val="0"/>
        </w:rPr>
      </w:pPr>
      <w:bookmarkStart w:id="488" w:name="_Toc32724"/>
      <w:bookmarkStart w:id="489" w:name="_Toc20351"/>
      <w:bookmarkStart w:id="490" w:name="_Toc24488"/>
      <w:bookmarkStart w:id="491" w:name="_Toc135244805"/>
      <w:bookmarkStart w:id="492" w:name="_Toc132992290"/>
      <w:r>
        <w:rPr>
          <w:rFonts w:ascii="黑体" w:hAnsi="黑体" w:eastAsia="黑体" w:cs="黑体"/>
          <w:bCs w:val="0"/>
        </w:rPr>
        <w:t>12.2生态效益评价</w:t>
      </w:r>
      <w:bookmarkEnd w:id="488"/>
      <w:bookmarkEnd w:id="489"/>
      <w:bookmarkEnd w:id="490"/>
      <w:bookmarkEnd w:id="491"/>
      <w:bookmarkEnd w:id="492"/>
    </w:p>
    <w:p>
      <w:pPr>
        <w:spacing w:line="590" w:lineRule="exact"/>
        <w:ind w:firstLine="560" w:firstLineChars="200"/>
        <w:rPr>
          <w:rFonts w:eastAsia="仿宋"/>
          <w:sz w:val="28"/>
          <w:szCs w:val="28"/>
        </w:rPr>
      </w:pPr>
      <w:bookmarkStart w:id="493" w:name="_Toc19583"/>
      <w:bookmarkStart w:id="494" w:name="_Toc126837558"/>
      <w:bookmarkStart w:id="495" w:name="_Toc111834718"/>
      <w:r>
        <w:rPr>
          <w:rFonts w:eastAsia="仿宋"/>
          <w:sz w:val="28"/>
          <w:szCs w:val="28"/>
        </w:rPr>
        <w:t>本项目建成后，对区域涵养水源、保持水土、固碳释氧、净化空气、保护生物多样性等方面具有促进作用。依据中华人民共和国林业行业标准《森林生态系统服务功能评估规范》（LY/T1721-2008），并根据霍山县国家储备林项目实际情况，选取4项森林生态服务功能构成霍山县国家储备林项目森林生态服务功能评价指标体系，对其森林生态服务功能进行价值评估。</w:t>
      </w:r>
    </w:p>
    <w:p>
      <w:pPr>
        <w:pStyle w:val="7"/>
        <w:tabs>
          <w:tab w:val="left" w:pos="709"/>
        </w:tabs>
        <w:spacing w:before="156" w:beforeLines="50" w:after="156" w:afterLines="50" w:line="590" w:lineRule="exact"/>
        <w:ind w:firstLine="600"/>
        <w:rPr>
          <w:rFonts w:eastAsia="楷体_GB2312"/>
          <w:bCs/>
          <w:kern w:val="0"/>
          <w:szCs w:val="30"/>
          <w:lang w:val="zh-CN"/>
        </w:rPr>
      </w:pPr>
      <w:r>
        <w:rPr>
          <w:rFonts w:eastAsia="楷体_GB2312"/>
          <w:bCs/>
          <w:kern w:val="0"/>
          <w:szCs w:val="30"/>
          <w:lang w:val="zh-CN"/>
        </w:rPr>
        <w:t>12.2.1 土壤保育效益</w:t>
      </w:r>
    </w:p>
    <w:p>
      <w:pPr>
        <w:spacing w:line="590" w:lineRule="exact"/>
        <w:ind w:firstLine="560" w:firstLineChars="200"/>
        <w:rPr>
          <w:rFonts w:eastAsia="仿宋"/>
          <w:sz w:val="28"/>
          <w:szCs w:val="28"/>
        </w:rPr>
      </w:pPr>
      <w:r>
        <w:rPr>
          <w:rFonts w:eastAsia="仿宋"/>
          <w:sz w:val="28"/>
          <w:szCs w:val="28"/>
        </w:rPr>
        <w:t>森林植被根系通过深根和浅根，提高了土壤的抗剪强度，从而起到固土作用。同时，森林植被的枯枝落叶、根系的分泌物等又可增加土壤肥力</w:t>
      </w:r>
      <w:r>
        <w:rPr>
          <w:rFonts w:eastAsia="仿宋"/>
          <w:spacing w:val="-57"/>
          <w:sz w:val="28"/>
          <w:szCs w:val="28"/>
        </w:rPr>
        <w:t>，</w:t>
      </w:r>
      <w:r>
        <w:rPr>
          <w:rFonts w:eastAsia="仿宋"/>
          <w:sz w:val="28"/>
          <w:szCs w:val="28"/>
        </w:rPr>
        <w:t>起到改良土壤的作用</w:t>
      </w:r>
      <w:r>
        <w:rPr>
          <w:rFonts w:eastAsia="仿宋"/>
          <w:spacing w:val="-57"/>
          <w:sz w:val="28"/>
          <w:szCs w:val="28"/>
        </w:rPr>
        <w:t>。</w:t>
      </w:r>
      <w:r>
        <w:rPr>
          <w:rFonts w:eastAsia="仿宋"/>
          <w:sz w:val="28"/>
          <w:szCs w:val="28"/>
        </w:rPr>
        <w:t>查阅相关文献</w:t>
      </w:r>
      <w:r>
        <w:rPr>
          <w:rFonts w:eastAsia="仿宋"/>
          <w:spacing w:val="-57"/>
          <w:sz w:val="28"/>
          <w:szCs w:val="28"/>
        </w:rPr>
        <w:t>，</w:t>
      </w:r>
      <w:r>
        <w:rPr>
          <w:rFonts w:eastAsia="仿宋"/>
          <w:sz w:val="28"/>
          <w:szCs w:val="28"/>
        </w:rPr>
        <w:t>林地土壤侵蚀模数约为4吨/（公顷·年），无林地土壤侵蚀模数约为60吨/（公顷·年），林地土壤容重约为1.33吨/立方米，根据《中华人民共和国水利部水利建筑工程预算定额》，人工挖取和运输单位面积土方所需的费用是12.60元/立方米。土壤保育的效益参照《森林生态系统服务功能评估规范》（GB/T 38582-2020）进行评估，经测算，国家储备林建设完成后，年固土量约为56.57万吨/年，项目年保育土壤效益约为535.95万元/年。</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12.2.2 水源涵养效益</w:t>
      </w:r>
    </w:p>
    <w:p>
      <w:pPr>
        <w:spacing w:line="580" w:lineRule="exact"/>
        <w:ind w:firstLine="560" w:firstLineChars="200"/>
        <w:rPr>
          <w:rFonts w:eastAsia="仿宋"/>
          <w:sz w:val="28"/>
          <w:szCs w:val="28"/>
        </w:rPr>
      </w:pPr>
      <w:r>
        <w:rPr>
          <w:rFonts w:eastAsia="仿宋"/>
          <w:sz w:val="28"/>
          <w:szCs w:val="28"/>
        </w:rPr>
        <w:t>森林通过树冠截留、树干截留、林下植被截留、枯落物贮水和土壤等对大气降水进行再分配。通过一系列土壤离子的交换作用，水质得到净化，水源得到涵养，水土得到保持，霍山县平均降雨量为1423毫米/年，地表径流量为996毫米/年（按降雨量70%计算），林分蒸发量为142毫米/年（按降雨量10%计算）。根据《中国水利年鉴》，单位水库库容的造价为6.11元/吨，并且采用全国各大中城市居民用水价格的平均值2.09元/吨。林分涵养水源和净化水质的效益参照《森林生态系统服务功能评估规范》（GB/T 38582-2020）进行评估，经测算，新增林分年涵养水源量约为2879.15万立方米/年，年净化水质的量约为2879.15万立方米/年，其效益分别为17591.58万元/年和6017.42万元/年。霍山县国家储备林项目建设完成后，项目区年水源涵养效益约为23609.00万元/年。</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12.2.3 固碳释氧效益</w:t>
      </w:r>
    </w:p>
    <w:p>
      <w:pPr>
        <w:spacing w:line="580" w:lineRule="exact"/>
        <w:ind w:firstLine="560" w:firstLineChars="200"/>
        <w:rPr>
          <w:rFonts w:eastAsia="仿宋"/>
          <w:sz w:val="28"/>
          <w:szCs w:val="28"/>
          <w:lang w:val="zh-TW"/>
        </w:rPr>
      </w:pPr>
      <w:r>
        <w:rPr>
          <w:rFonts w:eastAsia="仿宋"/>
          <w:sz w:val="28"/>
          <w:szCs w:val="28"/>
        </w:rPr>
        <w:t>森林是陆地生态系统中最大的碳库，林木在生长过程中可以不断从大气中吸收二氧化碳，将碳元素存储在植被或者土壤中，并释放氧气维持大气碳氧平衡，减缓全球气候变暖具有不可替代的作用。《中国生物多样性国情研究报告》显示，单位面积林分土壤固碳量为25.50吨/（公顷·年），林分净生产力为8.45吨/（公顷·年）。采用瑞典碳税率，固碳价格约为1200元/吨，根据原卫生部公布的人造氧气成本价格1000元/吨。林分固碳释氧的效益参照《森林生态系统服务功能评估规范》（GB/T 38582-2020）进行评估，经测算，新增林分年固碳量约为29.56万吨/年，年释氧量约为10.16万吨/年，效益分别为35466.27万元/年和10158.33万元。霍山县国家储备林项目建设完成后，项目年固碳释氧效益约为45624.60万元/年。</w:t>
      </w:r>
    </w:p>
    <w:p>
      <w:pPr>
        <w:pStyle w:val="7"/>
        <w:tabs>
          <w:tab w:val="left" w:pos="709"/>
        </w:tabs>
        <w:spacing w:before="156" w:beforeLines="50" w:after="156" w:afterLines="50" w:line="580" w:lineRule="exact"/>
        <w:ind w:firstLine="600"/>
        <w:rPr>
          <w:rFonts w:eastAsia="楷体_GB2312"/>
          <w:bCs/>
          <w:kern w:val="0"/>
          <w:szCs w:val="30"/>
          <w:lang w:val="zh-CN"/>
        </w:rPr>
      </w:pPr>
      <w:r>
        <w:rPr>
          <w:rFonts w:eastAsia="楷体_GB2312"/>
          <w:bCs/>
          <w:kern w:val="0"/>
          <w:szCs w:val="30"/>
          <w:lang w:val="zh-CN"/>
        </w:rPr>
        <w:t>12.2.4 净化环境效益</w:t>
      </w:r>
    </w:p>
    <w:p>
      <w:pPr>
        <w:spacing w:line="560" w:lineRule="exact"/>
        <w:ind w:firstLine="560" w:firstLineChars="200"/>
        <w:rPr>
          <w:rFonts w:eastAsia="仿宋"/>
          <w:sz w:val="28"/>
          <w:szCs w:val="28"/>
        </w:rPr>
      </w:pPr>
      <w:r>
        <w:rPr>
          <w:rFonts w:eastAsia="仿宋"/>
          <w:sz w:val="28"/>
          <w:szCs w:val="28"/>
        </w:rPr>
        <w:t>森林具有吸收污染物的作用，大气污染物（如二氧化硫、氮氧化物、粉尘等）在扩散和气流运动当中遇到森林冠层会被树木枝叶吸收、过滤、阻隔，最终分解，提供负氧离子、萜烯类物质，提高空气质量，改善大气环境。霍山县国家储备林项目建设完成后，项目年净化环境效益约为10168.6</w:t>
      </w:r>
      <w:r>
        <w:rPr>
          <w:rFonts w:hint="eastAsia" w:eastAsia="仿宋"/>
          <w:sz w:val="28"/>
          <w:szCs w:val="28"/>
        </w:rPr>
        <w:t>7</w:t>
      </w:r>
      <w:r>
        <w:rPr>
          <w:rFonts w:eastAsia="仿宋"/>
          <w:sz w:val="28"/>
          <w:szCs w:val="28"/>
        </w:rPr>
        <w:t>万元/年。一是吸收污染物。《中国生物多样性国情研究报告》显示，林分吸收二氧化硫的能力为153.12千克/（公顷·年）、吸收氮氧化物的能力为6.00千克/（公顷·年）。根据中华人民共和国国务院令2017年第693号令《中华人民共和国环境保护税法实施条例》，二氧化硫排污费收费标准为1.89元/千克，氮氧化物排污费收费标准为1.89元/千克。参照《森林生态系统服务功能评估规范（GB/T 38582-2020）》进行评估，经测算，新增林分吸收二氧化硫的量约为1546.86吨/年，吸收氮氧化物的量约为60.61吨/年，其效益分别为292.36万元/年和11.46万元/年，共303.81万元/年；二是阻滞粉尘。《中国生物多样性国情研究报告》显示，林分滞尘能力为21.70吨/（公顷·年）。根据中华人民共和国国务院令2017年第693号令《中华人民共和国环境保护税法实施条例》，一般性粉尘排污费标准为450元/吨。参照《森林生态系统服务功能评估规范》（GB/T 38582-2020）进行评估，经测算，新增林分年阻滞粉尘量约为21.92万吨/年，每年可产生效益约9864.86万元</w:t>
      </w:r>
      <w:r>
        <w:rPr>
          <w:rFonts w:hint="eastAsia" w:eastAsia="仿宋"/>
          <w:sz w:val="28"/>
          <w:szCs w:val="28"/>
          <w:lang w:val="en-US" w:eastAsia="zh-CN"/>
        </w:rPr>
        <w:t>/年</w:t>
      </w:r>
      <w:r>
        <w:rPr>
          <w:rFonts w:eastAsia="仿宋"/>
          <w:sz w:val="28"/>
          <w:szCs w:val="28"/>
        </w:rPr>
        <w:t>。</w:t>
      </w:r>
      <w:bookmarkEnd w:id="493"/>
      <w:bookmarkEnd w:id="494"/>
      <w:bookmarkEnd w:id="495"/>
    </w:p>
    <w:p>
      <w:pPr>
        <w:pStyle w:val="6"/>
        <w:keepNext w:val="0"/>
        <w:keepLines w:val="0"/>
        <w:spacing w:before="156" w:after="156" w:line="560" w:lineRule="exact"/>
        <w:ind w:firstLine="594" w:firstLineChars="185"/>
        <w:rPr>
          <w:rFonts w:ascii="黑体" w:hAnsi="黑体" w:eastAsia="黑体" w:cs="黑体"/>
          <w:bCs w:val="0"/>
        </w:rPr>
      </w:pPr>
      <w:bookmarkStart w:id="496" w:name="_Toc27230"/>
      <w:bookmarkStart w:id="497" w:name="_Toc22211"/>
      <w:bookmarkStart w:id="498" w:name="_Toc17153"/>
      <w:bookmarkStart w:id="499" w:name="_Toc135244806"/>
      <w:bookmarkStart w:id="500" w:name="_Toc132992295"/>
      <w:r>
        <w:rPr>
          <w:rFonts w:ascii="黑体" w:hAnsi="黑体" w:eastAsia="黑体" w:cs="黑体"/>
          <w:bCs w:val="0"/>
        </w:rPr>
        <w:t>12.3社会效益评价</w:t>
      </w:r>
      <w:bookmarkEnd w:id="496"/>
      <w:bookmarkEnd w:id="497"/>
      <w:bookmarkEnd w:id="498"/>
      <w:bookmarkEnd w:id="499"/>
      <w:bookmarkEnd w:id="500"/>
    </w:p>
    <w:p>
      <w:pPr>
        <w:pStyle w:val="7"/>
        <w:tabs>
          <w:tab w:val="left" w:pos="709"/>
        </w:tabs>
        <w:spacing w:before="156" w:beforeLines="50" w:after="156" w:afterLines="50" w:line="560" w:lineRule="exact"/>
        <w:ind w:firstLine="600"/>
        <w:rPr>
          <w:rFonts w:eastAsia="楷体_GB2312"/>
          <w:bCs/>
          <w:kern w:val="0"/>
          <w:szCs w:val="30"/>
          <w:lang w:val="zh-CN"/>
        </w:rPr>
      </w:pPr>
      <w:bookmarkStart w:id="501" w:name="_Toc132212049"/>
      <w:bookmarkStart w:id="502" w:name="_Toc111834732"/>
      <w:bookmarkStart w:id="503" w:name="_Toc1348"/>
      <w:bookmarkStart w:id="504" w:name="_Toc132992296"/>
      <w:bookmarkStart w:id="505" w:name="_Toc126837572"/>
      <w:r>
        <w:rPr>
          <w:rFonts w:eastAsia="楷体_GB2312"/>
          <w:bCs/>
          <w:kern w:val="0"/>
          <w:szCs w:val="30"/>
          <w:lang w:val="zh-CN"/>
        </w:rPr>
        <w:t>12.3.1维护木材安全</w:t>
      </w:r>
      <w:bookmarkEnd w:id="501"/>
      <w:bookmarkEnd w:id="502"/>
      <w:bookmarkEnd w:id="503"/>
      <w:bookmarkEnd w:id="504"/>
      <w:bookmarkEnd w:id="505"/>
    </w:p>
    <w:p>
      <w:pPr>
        <w:spacing w:line="560" w:lineRule="exact"/>
        <w:ind w:firstLine="560" w:firstLineChars="200"/>
        <w:rPr>
          <w:rFonts w:eastAsia="仿宋"/>
          <w:sz w:val="28"/>
          <w:szCs w:val="28"/>
        </w:rPr>
      </w:pPr>
      <w:r>
        <w:rPr>
          <w:rFonts w:eastAsia="仿宋"/>
          <w:sz w:val="28"/>
          <w:szCs w:val="28"/>
        </w:rPr>
        <w:t>国家储备林项目建成后，将有助于增加森林覆盖率，调整现有林林分结构，有效增加木材供给能力，改善林分质量，对维护国家木材安全发挥积极作用。按计算期30年计算，霍山县国家储备林新增造林面积3471亩，调整现有林的林分结构并改善林分质量148063亩，将有效增加霍山县木材供给能力，对维护国家木材安全发挥积极作用。</w:t>
      </w:r>
    </w:p>
    <w:p>
      <w:pPr>
        <w:pStyle w:val="7"/>
        <w:tabs>
          <w:tab w:val="left" w:pos="709"/>
        </w:tabs>
        <w:spacing w:before="156" w:beforeLines="50" w:after="156" w:afterLines="50" w:line="560" w:lineRule="exact"/>
        <w:ind w:firstLine="600"/>
        <w:rPr>
          <w:rFonts w:eastAsia="楷体_GB2312"/>
          <w:bCs/>
          <w:kern w:val="0"/>
          <w:szCs w:val="30"/>
          <w:lang w:val="zh-CN"/>
        </w:rPr>
      </w:pPr>
      <w:bookmarkStart w:id="506" w:name="_Toc132992297"/>
      <w:bookmarkStart w:id="507" w:name="_Toc111834733"/>
      <w:bookmarkStart w:id="508" w:name="_Toc132212050"/>
      <w:bookmarkStart w:id="509" w:name="_Toc22596"/>
      <w:bookmarkStart w:id="510" w:name="_Toc126837573"/>
      <w:r>
        <w:rPr>
          <w:rFonts w:eastAsia="楷体_GB2312"/>
          <w:bCs/>
          <w:kern w:val="0"/>
          <w:szCs w:val="30"/>
          <w:lang w:val="zh-CN"/>
        </w:rPr>
        <w:t>12.3.2扩大劳动就业</w:t>
      </w:r>
      <w:bookmarkEnd w:id="506"/>
      <w:bookmarkEnd w:id="507"/>
      <w:bookmarkEnd w:id="508"/>
      <w:bookmarkEnd w:id="509"/>
      <w:bookmarkEnd w:id="510"/>
    </w:p>
    <w:p>
      <w:pPr>
        <w:spacing w:line="560" w:lineRule="exact"/>
        <w:ind w:firstLine="560" w:firstLineChars="200"/>
        <w:rPr>
          <w:rFonts w:eastAsia="仿宋"/>
          <w:sz w:val="28"/>
          <w:szCs w:val="28"/>
          <w:lang w:val="zh-TW"/>
        </w:rPr>
      </w:pPr>
      <w:r>
        <w:rPr>
          <w:rFonts w:eastAsia="仿宋"/>
          <w:sz w:val="28"/>
          <w:szCs w:val="28"/>
        </w:rPr>
        <w:t>国家储备林建设期间可以提供大量的劳动力就业机会。另外，林木采伐、木材运输等还将带来间接的劳务收入，同时还可带动运输、物资生产等相关产业的发展，促进地方经济建设。霍山县国家储备林建设有利于项目区产业结构调整与发展，并且可以采取以工代赈方式扩大当地群众务工范围，有利于提高林农收入和改善群众生活。据统计，建设期间营造林平均每年约需302万个工日，按每年250个工作日计算，每年可提供约1.2万个就业岗位。另外，林木采伐、木材运输以及森林旅游康养、竹林产业等还将带来直接、间接的收入，同时还可带动运输、物资生产等相关产业的发展，促进地方经济建设。</w:t>
      </w:r>
    </w:p>
    <w:p>
      <w:pPr>
        <w:pStyle w:val="7"/>
        <w:tabs>
          <w:tab w:val="left" w:pos="709"/>
        </w:tabs>
        <w:spacing w:before="156" w:beforeLines="50" w:after="156" w:afterLines="50" w:line="560" w:lineRule="exact"/>
        <w:ind w:firstLine="600"/>
        <w:rPr>
          <w:rFonts w:eastAsia="楷体_GB2312"/>
          <w:bCs/>
          <w:kern w:val="0"/>
          <w:szCs w:val="30"/>
          <w:lang w:val="zh-CN"/>
        </w:rPr>
      </w:pPr>
      <w:bookmarkStart w:id="511" w:name="_Toc132992298"/>
      <w:bookmarkStart w:id="512" w:name="_Toc132212051"/>
      <w:bookmarkStart w:id="513" w:name="_Toc111834734"/>
      <w:bookmarkStart w:id="514" w:name="_Toc126837574"/>
      <w:bookmarkStart w:id="515" w:name="_Toc25657"/>
      <w:r>
        <w:rPr>
          <w:rFonts w:eastAsia="楷体_GB2312"/>
          <w:bCs/>
          <w:kern w:val="0"/>
          <w:szCs w:val="30"/>
          <w:lang w:val="zh-CN"/>
        </w:rPr>
        <w:t>12.3.3调整农村产业结构</w:t>
      </w:r>
      <w:bookmarkEnd w:id="511"/>
      <w:bookmarkEnd w:id="512"/>
      <w:bookmarkEnd w:id="513"/>
      <w:bookmarkEnd w:id="514"/>
      <w:bookmarkEnd w:id="515"/>
    </w:p>
    <w:p>
      <w:pPr>
        <w:spacing w:line="560" w:lineRule="exact"/>
        <w:ind w:firstLine="560" w:firstLineChars="200"/>
        <w:rPr>
          <w:rFonts w:eastAsia="仿宋"/>
          <w:sz w:val="28"/>
          <w:szCs w:val="28"/>
        </w:rPr>
      </w:pPr>
      <w:r>
        <w:rPr>
          <w:rFonts w:eastAsia="仿宋"/>
          <w:sz w:val="28"/>
          <w:szCs w:val="28"/>
        </w:rPr>
        <w:t>国家储备林项目实施可调整产业结构，推动林业产业快速发展，增加农民收入。项目将资源优势转为产业优势，结合集体林权制度改革和农村土地流转政策，可以长期持续稳定地增加农民收入，推动乡村振兴，助力实现共同富裕。</w:t>
      </w:r>
    </w:p>
    <w:p>
      <w:pPr>
        <w:pStyle w:val="7"/>
        <w:tabs>
          <w:tab w:val="left" w:pos="709"/>
        </w:tabs>
        <w:spacing w:before="156" w:beforeLines="50" w:after="156" w:afterLines="50" w:line="610" w:lineRule="exact"/>
        <w:ind w:firstLine="600"/>
        <w:rPr>
          <w:rFonts w:eastAsia="楷体_GB2312"/>
          <w:bCs/>
          <w:kern w:val="0"/>
          <w:szCs w:val="30"/>
          <w:lang w:val="zh-CN"/>
        </w:rPr>
      </w:pPr>
      <w:bookmarkStart w:id="516" w:name="_Toc111834735"/>
      <w:bookmarkStart w:id="517" w:name="_Toc132212052"/>
      <w:bookmarkStart w:id="518" w:name="_Toc132992299"/>
      <w:bookmarkStart w:id="519" w:name="_Toc17129"/>
      <w:bookmarkStart w:id="520" w:name="_Toc126837575"/>
      <w:r>
        <w:rPr>
          <w:rFonts w:eastAsia="楷体_GB2312"/>
          <w:bCs/>
          <w:kern w:val="0"/>
          <w:szCs w:val="30"/>
          <w:lang w:val="zh-CN"/>
        </w:rPr>
        <w:t>12.3.4促进林业科技应用水平</w:t>
      </w:r>
      <w:bookmarkEnd w:id="516"/>
      <w:bookmarkEnd w:id="517"/>
      <w:bookmarkEnd w:id="518"/>
      <w:bookmarkEnd w:id="519"/>
      <w:bookmarkEnd w:id="520"/>
    </w:p>
    <w:p>
      <w:pPr>
        <w:spacing w:line="610" w:lineRule="exact"/>
        <w:ind w:firstLine="560" w:firstLineChars="200"/>
        <w:rPr>
          <w:rFonts w:eastAsia="仿宋"/>
          <w:sz w:val="28"/>
          <w:szCs w:val="28"/>
        </w:rPr>
      </w:pPr>
      <w:r>
        <w:rPr>
          <w:rFonts w:eastAsia="仿宋"/>
          <w:sz w:val="28"/>
          <w:szCs w:val="28"/>
        </w:rPr>
        <w:t>国家储备林建设推广乡土树种、珍稀树种林木良种，全部使用优良种苗和集约经营培育措施，增加科技成果应用，大大提高森林经营管理水平以及从业人员专业水平和管理素质，从而进一步促进林业行业科技应用水平。</w:t>
      </w:r>
    </w:p>
    <w:p>
      <w:pPr>
        <w:pStyle w:val="6"/>
        <w:keepNext w:val="0"/>
        <w:keepLines w:val="0"/>
        <w:spacing w:before="156" w:after="156" w:line="580" w:lineRule="exact"/>
        <w:ind w:firstLine="594" w:firstLineChars="185"/>
        <w:rPr>
          <w:rFonts w:ascii="黑体" w:hAnsi="黑体" w:eastAsia="黑体" w:cs="黑体"/>
          <w:bCs w:val="0"/>
        </w:rPr>
      </w:pPr>
      <w:bookmarkStart w:id="521" w:name="_Toc135244807"/>
      <w:bookmarkStart w:id="522" w:name="_Toc32336"/>
      <w:bookmarkStart w:id="523" w:name="_Toc132992300"/>
      <w:bookmarkStart w:id="524" w:name="_Toc3810"/>
      <w:bookmarkStart w:id="525" w:name="_Toc11609"/>
      <w:r>
        <w:rPr>
          <w:rFonts w:ascii="黑体" w:hAnsi="黑体" w:eastAsia="黑体" w:cs="黑体"/>
          <w:bCs w:val="0"/>
        </w:rPr>
        <w:t>12.4项目综合评价</w:t>
      </w:r>
      <w:bookmarkEnd w:id="521"/>
      <w:bookmarkEnd w:id="522"/>
      <w:bookmarkEnd w:id="523"/>
      <w:bookmarkEnd w:id="524"/>
      <w:bookmarkEnd w:id="525"/>
    </w:p>
    <w:p>
      <w:pPr>
        <w:spacing w:line="580" w:lineRule="exact"/>
        <w:ind w:firstLine="560" w:firstLineChars="200"/>
        <w:rPr>
          <w:rFonts w:eastAsia="仿宋"/>
          <w:sz w:val="28"/>
          <w:szCs w:val="28"/>
        </w:rPr>
      </w:pPr>
      <w:r>
        <w:rPr>
          <w:rFonts w:eastAsia="仿宋"/>
          <w:sz w:val="28"/>
          <w:szCs w:val="28"/>
        </w:rPr>
        <w:t>霍山县国家储备林一期项目的建设，不仅能够在一定程度上实现森林的可持续经营，保障国家的木材安全，同时对改善全县生态环境、调整项目区的农村产业结构和社会经济结构，推动项目区资源、生态、经济、社会的和谐发展等方面意义重大，具有显著的经济效益、生态效益和社会效益。</w:t>
      </w:r>
    </w:p>
    <w:p/>
    <w:p>
      <w:pPr>
        <w:spacing w:line="560" w:lineRule="exact"/>
      </w:pPr>
    </w:p>
    <w:p>
      <w:pPr>
        <w:spacing w:line="560" w:lineRule="exact"/>
        <w:ind w:firstLine="640" w:firstLineChars="200"/>
        <w:jc w:val="center"/>
        <w:rPr>
          <w:rFonts w:eastAsia="黑体"/>
          <w:sz w:val="32"/>
          <w:szCs w:val="36"/>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156" w:beforeLines="50" w:after="468" w:afterLines="150" w:line="560" w:lineRule="exact"/>
        <w:rPr>
          <w:bCs w:val="0"/>
          <w:sz w:val="44"/>
        </w:rPr>
      </w:pPr>
      <w:bookmarkStart w:id="526" w:name="_Toc421"/>
      <w:bookmarkStart w:id="527" w:name="_Toc132992301"/>
      <w:bookmarkStart w:id="528" w:name="_Toc25380"/>
      <w:bookmarkStart w:id="529" w:name="_Toc6972"/>
      <w:bookmarkStart w:id="530" w:name="_Toc135244808"/>
      <w:r>
        <w:rPr>
          <w:bCs w:val="0"/>
          <w:sz w:val="44"/>
        </w:rPr>
        <w:t>第十三章  环境影响</w:t>
      </w:r>
      <w:bookmarkEnd w:id="526"/>
      <w:bookmarkEnd w:id="527"/>
      <w:bookmarkEnd w:id="528"/>
      <w:bookmarkEnd w:id="529"/>
      <w:bookmarkEnd w:id="530"/>
    </w:p>
    <w:p>
      <w:pPr>
        <w:pStyle w:val="6"/>
        <w:keepNext w:val="0"/>
        <w:keepLines w:val="0"/>
        <w:spacing w:before="156" w:after="156" w:line="580" w:lineRule="exact"/>
        <w:ind w:firstLine="594" w:firstLineChars="185"/>
        <w:rPr>
          <w:rFonts w:ascii="黑体" w:hAnsi="黑体" w:eastAsia="黑体" w:cs="黑体"/>
          <w:bCs w:val="0"/>
        </w:rPr>
      </w:pPr>
      <w:bookmarkStart w:id="531" w:name="_Toc32248"/>
      <w:bookmarkStart w:id="532" w:name="_Toc135244809"/>
      <w:bookmarkStart w:id="533" w:name="_Toc128685559"/>
      <w:bookmarkStart w:id="534" w:name="_Toc12720"/>
      <w:bookmarkStart w:id="535" w:name="_Toc26335"/>
      <w:bookmarkStart w:id="536" w:name="_Toc132992302"/>
      <w:bookmarkStart w:id="537" w:name="_Toc120541341"/>
      <w:r>
        <w:rPr>
          <w:rFonts w:ascii="黑体" w:hAnsi="黑体" w:eastAsia="黑体" w:cs="黑体"/>
          <w:bCs w:val="0"/>
        </w:rPr>
        <w:t>13.1项目环境影响评价依据</w:t>
      </w:r>
      <w:bookmarkEnd w:id="531"/>
      <w:bookmarkEnd w:id="532"/>
      <w:bookmarkEnd w:id="533"/>
      <w:bookmarkEnd w:id="534"/>
      <w:bookmarkEnd w:id="535"/>
      <w:bookmarkEnd w:id="536"/>
      <w:bookmarkEnd w:id="537"/>
    </w:p>
    <w:p>
      <w:pPr>
        <w:spacing w:line="580" w:lineRule="exact"/>
        <w:ind w:firstLine="560" w:firstLineChars="200"/>
        <w:rPr>
          <w:rFonts w:eastAsia="仿宋"/>
          <w:sz w:val="28"/>
          <w:szCs w:val="28"/>
        </w:rPr>
      </w:pPr>
      <w:r>
        <w:rPr>
          <w:rFonts w:eastAsia="仿宋"/>
          <w:sz w:val="28"/>
          <w:szCs w:val="28"/>
        </w:rPr>
        <w:t>—《中华人民共和国环境保护法》（2014年修订）；</w:t>
      </w:r>
    </w:p>
    <w:p>
      <w:pPr>
        <w:spacing w:line="580" w:lineRule="exact"/>
        <w:ind w:firstLine="560" w:firstLineChars="200"/>
        <w:rPr>
          <w:rFonts w:eastAsia="仿宋"/>
          <w:sz w:val="28"/>
          <w:szCs w:val="28"/>
        </w:rPr>
      </w:pPr>
      <w:r>
        <w:rPr>
          <w:rFonts w:eastAsia="仿宋"/>
          <w:sz w:val="28"/>
          <w:szCs w:val="28"/>
        </w:rPr>
        <w:t>—《中华人民共和国环境影响评价法》（2018年修订）；</w:t>
      </w:r>
    </w:p>
    <w:p>
      <w:pPr>
        <w:spacing w:line="580" w:lineRule="exact"/>
        <w:ind w:firstLine="560" w:firstLineChars="200"/>
        <w:rPr>
          <w:rFonts w:eastAsia="仿宋"/>
          <w:sz w:val="28"/>
          <w:szCs w:val="28"/>
        </w:rPr>
      </w:pPr>
      <w:r>
        <w:rPr>
          <w:rFonts w:eastAsia="仿宋"/>
          <w:sz w:val="28"/>
          <w:szCs w:val="28"/>
        </w:rPr>
        <w:t>—《中华人民共和国水土保持法》（2010年修订）；</w:t>
      </w:r>
    </w:p>
    <w:p>
      <w:pPr>
        <w:spacing w:line="580" w:lineRule="exact"/>
        <w:ind w:firstLine="560" w:firstLineChars="200"/>
        <w:rPr>
          <w:rFonts w:eastAsia="仿宋"/>
          <w:sz w:val="28"/>
          <w:szCs w:val="28"/>
        </w:rPr>
      </w:pPr>
      <w:r>
        <w:rPr>
          <w:rFonts w:eastAsia="仿宋"/>
          <w:sz w:val="28"/>
          <w:szCs w:val="28"/>
        </w:rPr>
        <w:t>—《中华人民共和国水污染防治法》（2017年修订）；</w:t>
      </w:r>
    </w:p>
    <w:p>
      <w:pPr>
        <w:spacing w:line="580" w:lineRule="exact"/>
        <w:ind w:firstLine="560" w:firstLineChars="200"/>
        <w:rPr>
          <w:rFonts w:eastAsia="仿宋"/>
          <w:sz w:val="28"/>
          <w:szCs w:val="28"/>
        </w:rPr>
      </w:pPr>
      <w:r>
        <w:rPr>
          <w:rFonts w:eastAsia="仿宋"/>
          <w:sz w:val="28"/>
          <w:szCs w:val="28"/>
        </w:rPr>
        <w:t>—《中华人民共和国森林法》（2019年修订）；</w:t>
      </w:r>
    </w:p>
    <w:p>
      <w:pPr>
        <w:spacing w:line="580" w:lineRule="exact"/>
        <w:ind w:firstLine="560" w:firstLineChars="200"/>
        <w:rPr>
          <w:rFonts w:eastAsia="仿宋"/>
          <w:sz w:val="28"/>
          <w:szCs w:val="28"/>
        </w:rPr>
      </w:pPr>
      <w:r>
        <w:rPr>
          <w:rFonts w:eastAsia="仿宋"/>
          <w:sz w:val="28"/>
          <w:szCs w:val="28"/>
        </w:rPr>
        <w:t>—《中华人民共和国野生动物保护法》（2018年修订）；</w:t>
      </w:r>
    </w:p>
    <w:p>
      <w:pPr>
        <w:spacing w:line="580" w:lineRule="exact"/>
        <w:ind w:firstLine="560" w:firstLineChars="200"/>
        <w:rPr>
          <w:rFonts w:eastAsia="仿宋"/>
          <w:sz w:val="28"/>
          <w:szCs w:val="28"/>
        </w:rPr>
      </w:pPr>
      <w:r>
        <w:rPr>
          <w:rFonts w:eastAsia="仿宋"/>
          <w:sz w:val="28"/>
          <w:szCs w:val="28"/>
        </w:rPr>
        <w:t>—《中华人民共和国野生植物保护条例》（2017年修订）；</w:t>
      </w:r>
    </w:p>
    <w:p>
      <w:pPr>
        <w:spacing w:line="580" w:lineRule="exact"/>
        <w:ind w:firstLine="560" w:firstLineChars="200"/>
        <w:rPr>
          <w:rFonts w:eastAsia="仿宋"/>
          <w:sz w:val="28"/>
          <w:szCs w:val="28"/>
        </w:rPr>
      </w:pPr>
      <w:r>
        <w:rPr>
          <w:rFonts w:eastAsia="仿宋"/>
          <w:sz w:val="28"/>
          <w:szCs w:val="28"/>
        </w:rPr>
        <w:t>—《建设项目环境</w:t>
      </w:r>
      <w:ins w:id="0" w:author="Administrator" w:date="2024-01-24T15:49:43Z">
        <w:r>
          <w:rPr>
            <w:rFonts w:hint="default" w:eastAsia="仿宋"/>
            <w:sz w:val="28"/>
            <w:szCs w:val="28"/>
            <w:highlight w:val="none"/>
            <w:lang w:val="en-US" w:eastAsia="zh-CN"/>
          </w:rPr>
          <w:t>保护</w:t>
        </w:r>
      </w:ins>
      <w:r>
        <w:rPr>
          <w:rFonts w:eastAsia="仿宋"/>
          <w:sz w:val="28"/>
          <w:szCs w:val="28"/>
        </w:rPr>
        <w:t>管理条例》（2017年修订）；</w:t>
      </w:r>
    </w:p>
    <w:p>
      <w:pPr>
        <w:spacing w:line="580" w:lineRule="exact"/>
        <w:ind w:firstLine="560" w:firstLineChars="200"/>
        <w:rPr>
          <w:rFonts w:eastAsia="仿宋"/>
          <w:sz w:val="28"/>
          <w:szCs w:val="28"/>
        </w:rPr>
      </w:pPr>
      <w:r>
        <w:rPr>
          <w:rFonts w:eastAsia="仿宋"/>
          <w:sz w:val="28"/>
          <w:szCs w:val="28"/>
        </w:rPr>
        <w:t>—《建设项目环境保护分类管理名录》（2021年版）；</w:t>
      </w:r>
    </w:p>
    <w:p>
      <w:pPr>
        <w:spacing w:line="580" w:lineRule="exact"/>
        <w:ind w:firstLine="560" w:firstLineChars="200"/>
        <w:rPr>
          <w:rFonts w:eastAsia="仿宋"/>
          <w:sz w:val="28"/>
          <w:szCs w:val="28"/>
        </w:rPr>
      </w:pPr>
      <w:r>
        <w:rPr>
          <w:rFonts w:eastAsia="仿宋"/>
          <w:sz w:val="28"/>
          <w:szCs w:val="28"/>
        </w:rPr>
        <w:t>—《中国森林认证森林经营》（LY/T1714-2007）；</w:t>
      </w:r>
    </w:p>
    <w:p>
      <w:pPr>
        <w:spacing w:line="580" w:lineRule="exact"/>
        <w:ind w:firstLine="560" w:firstLineChars="200"/>
        <w:rPr>
          <w:rFonts w:eastAsia="仿宋"/>
          <w:sz w:val="28"/>
          <w:szCs w:val="28"/>
        </w:rPr>
      </w:pPr>
      <w:r>
        <w:rPr>
          <w:rFonts w:eastAsia="仿宋"/>
          <w:sz w:val="28"/>
          <w:szCs w:val="28"/>
        </w:rPr>
        <w:t>—《安徽省环境保护条例》（2017年）；</w:t>
      </w:r>
    </w:p>
    <w:p>
      <w:pPr>
        <w:spacing w:line="580" w:lineRule="exact"/>
        <w:ind w:firstLine="560" w:firstLineChars="200"/>
        <w:rPr>
          <w:rFonts w:eastAsia="仿宋"/>
          <w:sz w:val="28"/>
          <w:szCs w:val="28"/>
        </w:rPr>
      </w:pPr>
      <w:r>
        <w:rPr>
          <w:rFonts w:eastAsia="仿宋"/>
          <w:sz w:val="28"/>
          <w:szCs w:val="28"/>
        </w:rPr>
        <w:t>—《安徽省森林和野生动物类型自然保护区管理办法》。</w:t>
      </w:r>
    </w:p>
    <w:p>
      <w:pPr>
        <w:pStyle w:val="6"/>
        <w:keepNext w:val="0"/>
        <w:keepLines w:val="0"/>
        <w:spacing w:before="156" w:after="156" w:line="580" w:lineRule="exact"/>
        <w:ind w:firstLine="594" w:firstLineChars="185"/>
        <w:rPr>
          <w:rFonts w:ascii="黑体" w:hAnsi="黑体" w:eastAsia="黑体" w:cs="黑体"/>
          <w:bCs w:val="0"/>
        </w:rPr>
      </w:pPr>
      <w:bookmarkStart w:id="538" w:name="_Toc24703"/>
      <w:bookmarkStart w:id="539" w:name="_Toc120541342"/>
      <w:bookmarkStart w:id="540" w:name="_Toc132992303"/>
      <w:bookmarkStart w:id="541" w:name="_Toc22196"/>
      <w:bookmarkStart w:id="542" w:name="_Toc135244810"/>
      <w:bookmarkStart w:id="543" w:name="_Toc128685560"/>
      <w:bookmarkStart w:id="544" w:name="_Toc17353"/>
      <w:r>
        <w:rPr>
          <w:rFonts w:ascii="黑体" w:hAnsi="黑体" w:eastAsia="黑体" w:cs="黑体"/>
          <w:bCs w:val="0"/>
        </w:rPr>
        <w:t>13.2项目区生态环境现状</w:t>
      </w:r>
      <w:bookmarkEnd w:id="538"/>
      <w:bookmarkEnd w:id="539"/>
      <w:bookmarkEnd w:id="540"/>
      <w:bookmarkEnd w:id="541"/>
      <w:bookmarkEnd w:id="542"/>
      <w:bookmarkEnd w:id="543"/>
      <w:bookmarkEnd w:id="544"/>
    </w:p>
    <w:p>
      <w:pPr>
        <w:spacing w:line="590" w:lineRule="exact"/>
        <w:ind w:firstLine="560" w:firstLineChars="200"/>
        <w:rPr>
          <w:rFonts w:eastAsia="仿宋"/>
          <w:sz w:val="28"/>
          <w:szCs w:val="28"/>
        </w:rPr>
      </w:pPr>
      <w:r>
        <w:rPr>
          <w:rFonts w:hint="eastAsia" w:eastAsia="仿宋"/>
          <w:sz w:val="28"/>
          <w:szCs w:val="28"/>
        </w:rPr>
        <w:t>“</w:t>
      </w:r>
      <w:r>
        <w:rPr>
          <w:rFonts w:eastAsia="仿宋"/>
          <w:sz w:val="28"/>
          <w:szCs w:val="28"/>
        </w:rPr>
        <w:t>十四五</w:t>
      </w:r>
      <w:r>
        <w:rPr>
          <w:rFonts w:hint="eastAsia" w:eastAsia="仿宋"/>
          <w:sz w:val="28"/>
          <w:szCs w:val="28"/>
        </w:rPr>
        <w:t>”</w:t>
      </w:r>
      <w:r>
        <w:rPr>
          <w:rFonts w:eastAsia="仿宋"/>
          <w:sz w:val="28"/>
          <w:szCs w:val="28"/>
        </w:rPr>
        <w:t>以来，霍山县始终坚持以习近平新时代中国特色社会主义思想为指引，县委、县政府高度重视林业生态建设工作，坚持统揽全局，将生态环境保护工作分别列入县委常委会工作要点推进，各相关部门形成合力，共同推进生态环境保护工作，实现全县生态环境质量持续改善提升。目前，全县生态整体良好，森林蓄积量4228596立方米，森林覆盖率76.83%。但随着安徽省生态文明建设的推进，林业生态建设的不足也逐步显现，存在着现有部分林分质量不高，树种结构不合理，纯林连片规模大，涵养水源、保持水土能力较为低下等问题。因此需要进一步开展营造林建设，根据实际地形和立地条件，因地制宜在山顶、山脊、山脚和沟谷等处营造枫香、马褂木等优良乡土、珍贵树种，形成带状、块状、环状、镶嵌式混交经营模式，优化林分结构，以增强林分抗病虫害、抗风等能力，提高生物多样性和生态系统稳定性，全面提升国家储备林森林质量和生态防护效能。</w:t>
      </w:r>
    </w:p>
    <w:p>
      <w:pPr>
        <w:pStyle w:val="6"/>
        <w:keepNext w:val="0"/>
        <w:keepLines w:val="0"/>
        <w:spacing w:before="156" w:after="156" w:line="590" w:lineRule="exact"/>
        <w:ind w:firstLine="594" w:firstLineChars="185"/>
        <w:rPr>
          <w:rFonts w:ascii="黑体" w:hAnsi="黑体" w:eastAsia="黑体" w:cs="黑体"/>
          <w:bCs w:val="0"/>
        </w:rPr>
      </w:pPr>
      <w:bookmarkStart w:id="545" w:name="_Toc132992304"/>
      <w:bookmarkStart w:id="546" w:name="_Toc3748"/>
      <w:bookmarkStart w:id="547" w:name="_Toc111834737"/>
      <w:bookmarkStart w:id="548" w:name="_Toc20332"/>
      <w:bookmarkStart w:id="549" w:name="_Toc135244811"/>
      <w:bookmarkStart w:id="550" w:name="_Toc1003"/>
      <w:bookmarkStart w:id="551" w:name="_Toc8488"/>
      <w:bookmarkStart w:id="552" w:name="_Toc132212054"/>
      <w:r>
        <w:rPr>
          <w:rFonts w:ascii="黑体" w:hAnsi="黑体" w:eastAsia="黑体" w:cs="黑体"/>
          <w:bCs w:val="0"/>
        </w:rPr>
        <w:t>13.3环境影响分析</w:t>
      </w:r>
      <w:bookmarkEnd w:id="545"/>
      <w:bookmarkEnd w:id="546"/>
      <w:bookmarkEnd w:id="547"/>
      <w:bookmarkEnd w:id="548"/>
      <w:bookmarkEnd w:id="549"/>
      <w:bookmarkEnd w:id="550"/>
      <w:bookmarkEnd w:id="551"/>
      <w:bookmarkEnd w:id="552"/>
    </w:p>
    <w:p>
      <w:pPr>
        <w:spacing w:line="590" w:lineRule="exact"/>
        <w:ind w:firstLine="560" w:firstLineChars="200"/>
        <w:rPr>
          <w:rFonts w:eastAsia="仿宋"/>
          <w:sz w:val="28"/>
          <w:szCs w:val="28"/>
        </w:rPr>
      </w:pPr>
      <w:r>
        <w:rPr>
          <w:rFonts w:eastAsia="仿宋"/>
          <w:sz w:val="28"/>
          <w:szCs w:val="28"/>
        </w:rPr>
        <w:t>（1）建设期影响</w:t>
      </w:r>
    </w:p>
    <w:p>
      <w:pPr>
        <w:spacing w:line="590" w:lineRule="exact"/>
        <w:ind w:firstLine="560" w:firstLineChars="200"/>
        <w:rPr>
          <w:rFonts w:eastAsia="仿宋"/>
          <w:sz w:val="28"/>
          <w:szCs w:val="28"/>
        </w:rPr>
      </w:pPr>
      <w:r>
        <w:rPr>
          <w:sz w:val="28"/>
          <w:szCs w:val="28"/>
        </w:rPr>
        <w:t>①</w:t>
      </w:r>
      <w:r>
        <w:rPr>
          <w:rFonts w:eastAsia="仿宋"/>
          <w:sz w:val="28"/>
          <w:szCs w:val="28"/>
        </w:rPr>
        <w:t>苗木选择对林业有害生物的影响。若苗木栽培时没有严格执行林业有害生物检疫制度，可能导致林业有害生物爆发。</w:t>
      </w:r>
    </w:p>
    <w:p>
      <w:pPr>
        <w:spacing w:line="590" w:lineRule="exact"/>
        <w:ind w:firstLine="560" w:firstLineChars="200"/>
        <w:rPr>
          <w:rFonts w:eastAsia="仿宋"/>
          <w:sz w:val="28"/>
          <w:szCs w:val="28"/>
        </w:rPr>
      </w:pPr>
      <w:r>
        <w:rPr>
          <w:sz w:val="28"/>
          <w:szCs w:val="28"/>
        </w:rPr>
        <w:t>②</w:t>
      </w:r>
      <w:r>
        <w:rPr>
          <w:rFonts w:eastAsia="仿宋"/>
          <w:sz w:val="28"/>
          <w:szCs w:val="28"/>
        </w:rPr>
        <w:t>树种配置对生物多样性的影响。若大面积营造单一林种会影响生物多样性，导致人工林生态系统不稳定。</w:t>
      </w:r>
    </w:p>
    <w:p>
      <w:pPr>
        <w:spacing w:line="590" w:lineRule="exact"/>
        <w:ind w:firstLine="560" w:firstLineChars="200"/>
        <w:rPr>
          <w:rFonts w:eastAsia="仿宋"/>
          <w:sz w:val="28"/>
          <w:szCs w:val="28"/>
        </w:rPr>
      </w:pPr>
      <w:r>
        <w:rPr>
          <w:sz w:val="28"/>
          <w:szCs w:val="28"/>
        </w:rPr>
        <w:t>③</w:t>
      </w:r>
      <w:r>
        <w:rPr>
          <w:rFonts w:eastAsia="仿宋"/>
          <w:sz w:val="28"/>
          <w:szCs w:val="28"/>
        </w:rPr>
        <w:t>整地方式对水土流失的影响。工程实施将会对植被及土壤造成一定破坏，导致地面裸露，产生土壤侵蚀和水土流失。</w:t>
      </w:r>
    </w:p>
    <w:p>
      <w:pPr>
        <w:spacing w:line="590" w:lineRule="exact"/>
        <w:ind w:firstLine="560" w:firstLineChars="200"/>
        <w:rPr>
          <w:rFonts w:eastAsia="仿宋"/>
          <w:sz w:val="28"/>
          <w:szCs w:val="28"/>
        </w:rPr>
      </w:pPr>
      <w:r>
        <w:rPr>
          <w:sz w:val="28"/>
          <w:szCs w:val="28"/>
        </w:rPr>
        <w:t>④</w:t>
      </w:r>
      <w:r>
        <w:rPr>
          <w:rFonts w:eastAsia="仿宋"/>
          <w:sz w:val="28"/>
          <w:szCs w:val="28"/>
        </w:rPr>
        <w:t>农药、化肥等对土壤和水源的影响。管护期间使用农药污染水源和土壤，使用不当还会影响人类和野生动物的安全。</w:t>
      </w:r>
    </w:p>
    <w:p>
      <w:pPr>
        <w:spacing w:line="590" w:lineRule="exact"/>
        <w:ind w:firstLine="560" w:firstLineChars="200"/>
        <w:rPr>
          <w:rFonts w:eastAsia="仿宋"/>
          <w:sz w:val="28"/>
          <w:szCs w:val="28"/>
        </w:rPr>
      </w:pPr>
      <w:r>
        <w:rPr>
          <w:sz w:val="28"/>
          <w:szCs w:val="28"/>
        </w:rPr>
        <w:t>⑤</w:t>
      </w:r>
      <w:r>
        <w:rPr>
          <w:rFonts w:eastAsia="仿宋"/>
          <w:sz w:val="28"/>
          <w:szCs w:val="28"/>
        </w:rPr>
        <w:t>森林抚育及基础设施建设对大气环境、声环境的影响。施工期间产生扬尘、噪音等污染，对周围生态环境和人居环境造成一定影响。</w:t>
      </w:r>
    </w:p>
    <w:p>
      <w:pPr>
        <w:spacing w:line="590" w:lineRule="exact"/>
        <w:ind w:firstLine="560" w:firstLineChars="200"/>
        <w:rPr>
          <w:rFonts w:eastAsia="仿宋"/>
          <w:sz w:val="28"/>
          <w:szCs w:val="28"/>
        </w:rPr>
      </w:pPr>
      <w:r>
        <w:rPr>
          <w:rFonts w:eastAsia="仿宋"/>
          <w:sz w:val="28"/>
          <w:szCs w:val="28"/>
        </w:rPr>
        <w:t>（2）运营期影响</w:t>
      </w:r>
    </w:p>
    <w:p>
      <w:pPr>
        <w:spacing w:line="590" w:lineRule="exact"/>
        <w:ind w:firstLine="560" w:firstLineChars="200"/>
        <w:rPr>
          <w:rFonts w:eastAsia="仿宋"/>
          <w:sz w:val="28"/>
          <w:szCs w:val="28"/>
        </w:rPr>
      </w:pPr>
      <w:r>
        <w:rPr>
          <w:sz w:val="28"/>
          <w:szCs w:val="28"/>
        </w:rPr>
        <w:t>①</w:t>
      </w:r>
      <w:r>
        <w:rPr>
          <w:rFonts w:eastAsia="仿宋"/>
          <w:sz w:val="28"/>
          <w:szCs w:val="28"/>
        </w:rPr>
        <w:t>抚育对植被环境的影响。抚育工程过度实施去除杂草等将破坏地表植被，影响原有生境。</w:t>
      </w:r>
    </w:p>
    <w:p>
      <w:pPr>
        <w:spacing w:line="566" w:lineRule="exact"/>
        <w:ind w:firstLine="560" w:firstLineChars="200"/>
        <w:rPr>
          <w:rFonts w:eastAsia="仿宋"/>
          <w:sz w:val="28"/>
          <w:szCs w:val="28"/>
        </w:rPr>
      </w:pPr>
      <w:r>
        <w:rPr>
          <w:sz w:val="28"/>
          <w:szCs w:val="28"/>
        </w:rPr>
        <w:t>②</w:t>
      </w:r>
      <w:r>
        <w:rPr>
          <w:rFonts w:eastAsia="仿宋"/>
          <w:sz w:val="28"/>
          <w:szCs w:val="28"/>
        </w:rPr>
        <w:t>树种更新对生态系统的影响。树种更替影响原有生境和林下植被生长，破坏区域生态系统的稳定性。</w:t>
      </w:r>
    </w:p>
    <w:p>
      <w:pPr>
        <w:spacing w:line="566" w:lineRule="exact"/>
        <w:ind w:firstLine="560" w:firstLineChars="200"/>
        <w:rPr>
          <w:rFonts w:eastAsia="仿宋"/>
          <w:sz w:val="28"/>
          <w:szCs w:val="28"/>
        </w:rPr>
      </w:pPr>
      <w:r>
        <w:rPr>
          <w:sz w:val="28"/>
          <w:szCs w:val="28"/>
        </w:rPr>
        <w:t>③</w:t>
      </w:r>
      <w:r>
        <w:rPr>
          <w:rFonts w:eastAsia="仿宋"/>
          <w:sz w:val="28"/>
          <w:szCs w:val="28"/>
        </w:rPr>
        <w:t>采伐对生态系统的影响。间伐会影响林地内其他耐荫植被的生长，大面积主伐还会产生一定的水土流失；采伐机械和运输工具产生的噪音也对野生动物栖息地产生一定的影响。</w:t>
      </w:r>
    </w:p>
    <w:p>
      <w:pPr>
        <w:pStyle w:val="7"/>
        <w:tabs>
          <w:tab w:val="left" w:pos="709"/>
        </w:tabs>
        <w:spacing w:before="156" w:beforeLines="50" w:after="156" w:afterLines="50" w:line="566" w:lineRule="exact"/>
        <w:ind w:firstLine="600"/>
        <w:rPr>
          <w:rFonts w:eastAsia="楷体_GB2312"/>
          <w:bCs/>
          <w:kern w:val="0"/>
          <w:szCs w:val="30"/>
          <w:lang w:val="zh-CN"/>
        </w:rPr>
      </w:pPr>
      <w:bookmarkStart w:id="553" w:name="_Toc111834738"/>
      <w:bookmarkStart w:id="554" w:name="_Toc132212055"/>
      <w:bookmarkStart w:id="555" w:name="_Toc126837578"/>
      <w:bookmarkStart w:id="556" w:name="_Toc12085"/>
      <w:bookmarkStart w:id="557" w:name="_Toc132992305"/>
      <w:r>
        <w:rPr>
          <w:rFonts w:eastAsia="楷体_GB2312"/>
          <w:bCs/>
          <w:kern w:val="0"/>
          <w:szCs w:val="30"/>
          <w:lang w:val="zh-CN"/>
        </w:rPr>
        <w:t>13.3.1对生物多样性的影响</w:t>
      </w:r>
      <w:bookmarkEnd w:id="553"/>
      <w:bookmarkEnd w:id="554"/>
      <w:bookmarkEnd w:id="555"/>
      <w:bookmarkEnd w:id="556"/>
      <w:bookmarkEnd w:id="557"/>
    </w:p>
    <w:p>
      <w:pPr>
        <w:spacing w:line="566" w:lineRule="exact"/>
        <w:ind w:firstLine="560" w:firstLineChars="200"/>
        <w:rPr>
          <w:rFonts w:eastAsia="仿宋"/>
          <w:sz w:val="28"/>
          <w:szCs w:val="28"/>
        </w:rPr>
      </w:pPr>
      <w:r>
        <w:rPr>
          <w:rFonts w:eastAsia="仿宋"/>
          <w:sz w:val="28"/>
          <w:szCs w:val="28"/>
        </w:rPr>
        <w:t>本项目为造林绿化、森林抚育等，项目施工过程中会对野生动植物资源产生一定的影响，但是影响很小。造林绿化所用的苗木有可能带来林业有害生物，威胁项目区的生物多样性，但是本项目采取了严格的林业有害生物防治防控措施，因感病种苗而引发的森林林业有害生物概率较小。</w:t>
      </w:r>
    </w:p>
    <w:p>
      <w:pPr>
        <w:spacing w:line="566" w:lineRule="exact"/>
        <w:ind w:firstLine="560" w:firstLineChars="200"/>
        <w:rPr>
          <w:rFonts w:eastAsia="仿宋"/>
          <w:sz w:val="28"/>
          <w:szCs w:val="28"/>
        </w:rPr>
      </w:pPr>
      <w:r>
        <w:rPr>
          <w:rFonts w:eastAsia="仿宋"/>
          <w:sz w:val="28"/>
          <w:szCs w:val="28"/>
        </w:rPr>
        <w:t>项目区水、热等自然条件相对较好，各类植物生长萌生繁殖能力较快，只要项目区造林密度合理，作业期后林下植被将很快得到恢复；造林前，林地因长期受人类强烈的干扰，原生自然植被早已被人工植被所取代。由于项目建设将为社会提供大量的原料木材产品，满足人们对木材产品的需求，有效地保护其他树种的快速生长，更有利于林内的植物生长和动物的繁衍，使区域内的生物得到长足的发展，更有效地保护生物多样性。因此，从生物多样性保护层面看，</w:t>
      </w:r>
      <w:r>
        <w:rPr>
          <w:rFonts w:hint="eastAsia" w:eastAsia="仿宋"/>
          <w:sz w:val="28"/>
          <w:szCs w:val="28"/>
        </w:rPr>
        <w:t>项目</w:t>
      </w:r>
      <w:r>
        <w:rPr>
          <w:rFonts w:eastAsia="仿宋"/>
          <w:sz w:val="28"/>
          <w:szCs w:val="28"/>
        </w:rPr>
        <w:t>建设实施集约经营对生物多样性的影响是存在的，但仅限于基地造林地块内，是少量的、局部的，对项目区内的生物多样性没有实质性影响，不会造成本地区植物区系的各种植被种类及群落类型组成格局发生变化，更不会引起植物种群或群落的灭绝，也不会造成植物遗传基因损失、特别是珍稀濒危植物遗传基因的损失。相反，本项目为造林绿化、恢复森林植被活动，随着森林资源的不断丰富，野生动植物种类和数量将更加丰富，将大大增强项目区生物多样性。</w:t>
      </w:r>
    </w:p>
    <w:p>
      <w:pPr>
        <w:spacing w:line="570" w:lineRule="exact"/>
        <w:ind w:firstLine="560" w:firstLineChars="200"/>
        <w:rPr>
          <w:rFonts w:eastAsia="仿宋"/>
          <w:sz w:val="28"/>
          <w:szCs w:val="28"/>
        </w:rPr>
      </w:pPr>
      <w:r>
        <w:rPr>
          <w:rFonts w:eastAsia="仿宋"/>
          <w:sz w:val="28"/>
          <w:szCs w:val="28"/>
        </w:rPr>
        <w:t>但若营造林强度过大，可能会造成造林地内某些植物个体数量暂时减少，可能会阶段性影响野生动物繁衍栖息的环境或者破坏野生动物活动与迁徙的通道。林地清理不当或乱砍乱采</w:t>
      </w:r>
      <w:r>
        <w:rPr>
          <w:rFonts w:hint="eastAsia" w:eastAsia="仿宋"/>
          <w:sz w:val="28"/>
          <w:szCs w:val="28"/>
        </w:rPr>
        <w:t>项目实施范围</w:t>
      </w:r>
      <w:r>
        <w:rPr>
          <w:rFonts w:eastAsia="仿宋"/>
          <w:sz w:val="28"/>
          <w:szCs w:val="28"/>
        </w:rPr>
        <w:t>外的树木，会对林地内的一些珍贵野生植物造成破坏，不利于生物多样性保护。</w:t>
      </w:r>
    </w:p>
    <w:p>
      <w:pPr>
        <w:pStyle w:val="7"/>
        <w:tabs>
          <w:tab w:val="left" w:pos="709"/>
        </w:tabs>
        <w:spacing w:before="156" w:beforeLines="50" w:after="156" w:afterLines="50" w:line="570" w:lineRule="exact"/>
        <w:ind w:firstLine="600"/>
        <w:rPr>
          <w:rFonts w:eastAsia="楷体_GB2312"/>
          <w:bCs/>
          <w:kern w:val="0"/>
          <w:szCs w:val="30"/>
          <w:lang w:val="zh-CN"/>
        </w:rPr>
      </w:pPr>
      <w:bookmarkStart w:id="558" w:name="_Toc111834739"/>
      <w:bookmarkStart w:id="559" w:name="_Toc132992306"/>
      <w:bookmarkStart w:id="560" w:name="_Toc132212056"/>
      <w:bookmarkStart w:id="561" w:name="_Toc126837579"/>
      <w:bookmarkStart w:id="562" w:name="_Toc3686"/>
      <w:r>
        <w:rPr>
          <w:rFonts w:eastAsia="楷体_GB2312"/>
          <w:bCs/>
          <w:kern w:val="0"/>
          <w:szCs w:val="30"/>
          <w:lang w:val="zh-CN"/>
        </w:rPr>
        <w:t>13.3.2对生态防护效能的影响</w:t>
      </w:r>
      <w:bookmarkEnd w:id="558"/>
      <w:bookmarkEnd w:id="559"/>
      <w:bookmarkEnd w:id="560"/>
      <w:bookmarkEnd w:id="561"/>
      <w:bookmarkEnd w:id="562"/>
    </w:p>
    <w:p>
      <w:pPr>
        <w:spacing w:line="570" w:lineRule="exact"/>
        <w:ind w:firstLine="560" w:firstLineChars="200"/>
        <w:rPr>
          <w:rFonts w:eastAsia="仿宋"/>
          <w:sz w:val="28"/>
          <w:szCs w:val="28"/>
        </w:rPr>
      </w:pPr>
      <w:r>
        <w:rPr>
          <w:rFonts w:eastAsia="仿宋"/>
          <w:sz w:val="28"/>
          <w:szCs w:val="28"/>
        </w:rPr>
        <w:t>本项目为造林绿化、恢复森林植被活动，项目施工过程中会对项目区生态效能产生一定的影响，但时间短暂、影响小，且项目区的森林植被覆盖度在短时间内将大幅提高，森林的生态服务功能将大大增强，项目区的生态防护功能将明显增强，有利于维护区域生态安全。</w:t>
      </w:r>
    </w:p>
    <w:p>
      <w:pPr>
        <w:pStyle w:val="7"/>
        <w:tabs>
          <w:tab w:val="left" w:pos="709"/>
        </w:tabs>
        <w:spacing w:before="156" w:beforeLines="50" w:after="156" w:afterLines="50" w:line="570" w:lineRule="exact"/>
        <w:ind w:firstLine="600"/>
        <w:rPr>
          <w:rFonts w:eastAsia="楷体_GB2312"/>
          <w:bCs/>
          <w:kern w:val="0"/>
          <w:szCs w:val="30"/>
          <w:lang w:val="zh-CN"/>
        </w:rPr>
      </w:pPr>
      <w:bookmarkStart w:id="563" w:name="_Toc126837580"/>
      <w:bookmarkStart w:id="564" w:name="_Toc91"/>
      <w:bookmarkStart w:id="565" w:name="_Toc132992307"/>
      <w:bookmarkStart w:id="566" w:name="_Toc132212057"/>
      <w:bookmarkStart w:id="567" w:name="_Toc111834740"/>
      <w:r>
        <w:rPr>
          <w:rFonts w:eastAsia="楷体_GB2312"/>
          <w:bCs/>
          <w:kern w:val="0"/>
          <w:szCs w:val="30"/>
          <w:lang w:val="zh-CN"/>
        </w:rPr>
        <w:t>13.3.3对森林景观的影响</w:t>
      </w:r>
      <w:bookmarkEnd w:id="563"/>
      <w:bookmarkEnd w:id="564"/>
      <w:bookmarkEnd w:id="565"/>
      <w:bookmarkEnd w:id="566"/>
      <w:bookmarkEnd w:id="567"/>
    </w:p>
    <w:p>
      <w:pPr>
        <w:spacing w:line="570" w:lineRule="exact"/>
        <w:ind w:firstLine="560" w:firstLineChars="200"/>
        <w:rPr>
          <w:rFonts w:eastAsia="仿宋"/>
          <w:sz w:val="28"/>
          <w:szCs w:val="28"/>
        </w:rPr>
      </w:pPr>
      <w:r>
        <w:rPr>
          <w:rFonts w:eastAsia="仿宋"/>
          <w:sz w:val="28"/>
          <w:szCs w:val="28"/>
        </w:rPr>
        <w:t>本项目为造林绿化、恢复森林植被活动，项目施工过程中会对项目区景观风貌产生一定的影响，但时间短暂、影响小，且随着林木的生长成林，将形成优美的、丰富多彩的森林景观，将大大提升项目区的景观质量。</w:t>
      </w:r>
    </w:p>
    <w:p>
      <w:pPr>
        <w:pStyle w:val="7"/>
        <w:tabs>
          <w:tab w:val="left" w:pos="709"/>
        </w:tabs>
        <w:spacing w:before="156" w:beforeLines="50" w:after="156" w:afterLines="50" w:line="570" w:lineRule="exact"/>
        <w:ind w:firstLine="600"/>
        <w:rPr>
          <w:rFonts w:eastAsia="楷体_GB2312"/>
          <w:bCs/>
          <w:kern w:val="0"/>
          <w:szCs w:val="30"/>
          <w:lang w:val="zh-CN"/>
        </w:rPr>
      </w:pPr>
      <w:bookmarkStart w:id="568" w:name="_Toc126837581"/>
      <w:bookmarkStart w:id="569" w:name="_Toc132992308"/>
      <w:bookmarkStart w:id="570" w:name="_Toc132212058"/>
      <w:bookmarkStart w:id="571" w:name="_Toc9169"/>
      <w:bookmarkStart w:id="572" w:name="_Toc111834741"/>
      <w:r>
        <w:rPr>
          <w:rFonts w:eastAsia="楷体_GB2312"/>
          <w:bCs/>
          <w:kern w:val="0"/>
          <w:szCs w:val="30"/>
          <w:lang w:val="zh-CN"/>
        </w:rPr>
        <w:t>13.3.4对环境质量的影响</w:t>
      </w:r>
      <w:bookmarkEnd w:id="568"/>
      <w:bookmarkEnd w:id="569"/>
      <w:bookmarkEnd w:id="570"/>
      <w:bookmarkEnd w:id="571"/>
      <w:bookmarkEnd w:id="572"/>
    </w:p>
    <w:p>
      <w:pPr>
        <w:spacing w:line="570" w:lineRule="exact"/>
        <w:ind w:firstLine="560" w:firstLineChars="200"/>
        <w:rPr>
          <w:rFonts w:eastAsia="仿宋"/>
          <w:sz w:val="28"/>
          <w:szCs w:val="28"/>
        </w:rPr>
      </w:pPr>
      <w:r>
        <w:rPr>
          <w:rFonts w:eastAsia="仿宋"/>
          <w:sz w:val="28"/>
          <w:szCs w:val="28"/>
        </w:rPr>
        <w:t>（1）水土流失的影响</w:t>
      </w:r>
    </w:p>
    <w:p>
      <w:pPr>
        <w:spacing w:line="570" w:lineRule="exact"/>
        <w:ind w:firstLine="560" w:firstLineChars="200"/>
        <w:rPr>
          <w:rFonts w:eastAsia="仿宋"/>
          <w:sz w:val="28"/>
          <w:szCs w:val="28"/>
        </w:rPr>
      </w:pPr>
      <w:r>
        <w:rPr>
          <w:rFonts w:eastAsia="仿宋"/>
          <w:sz w:val="28"/>
          <w:szCs w:val="28"/>
        </w:rPr>
        <w:t>林地清理、整地、挖穴、栽植、灌溉浇水、打机井、设置水泵、变压器、架设供电线路、埋设供水管线、设置防护隔离带、修建营造林作业和巡护道路（林道）、建设管护管理房和公共厕所、修筑沟渠、割灌除草及大面积的间伐等活动，在短时间内会使地表植被受到干扰和破坏，产生水土流失，使生态环境短期内变得脆弱。但是由于植树造林、配套工程建设活动持续时间短，且在较短时间内新造林地保持水土、涵养水源的功能就能发挥和体现，再加上项目本身充分考虑了水土保持、生态防护功能较强的灌木、草本、地被植物的栽植（栽植面积占项目区总面积的8%），因此项目本身造成水土流失的影响很小，且在短时间内项目区的水土保持、水源涵养的功能将大大提升。</w:t>
      </w:r>
    </w:p>
    <w:p>
      <w:pPr>
        <w:spacing w:line="570" w:lineRule="exact"/>
        <w:ind w:firstLine="560" w:firstLineChars="200"/>
        <w:rPr>
          <w:rFonts w:eastAsia="仿宋"/>
          <w:sz w:val="28"/>
          <w:szCs w:val="28"/>
        </w:rPr>
      </w:pPr>
      <w:r>
        <w:rPr>
          <w:rFonts w:eastAsia="仿宋"/>
          <w:sz w:val="28"/>
          <w:szCs w:val="28"/>
        </w:rPr>
        <w:t>（2）环境空气的影响</w:t>
      </w:r>
    </w:p>
    <w:p>
      <w:pPr>
        <w:spacing w:line="570" w:lineRule="exact"/>
        <w:ind w:firstLine="560" w:firstLineChars="200"/>
        <w:rPr>
          <w:rFonts w:eastAsia="仿宋"/>
          <w:sz w:val="28"/>
          <w:szCs w:val="28"/>
        </w:rPr>
      </w:pPr>
      <w:r>
        <w:rPr>
          <w:rFonts w:eastAsia="仿宋"/>
          <w:sz w:val="28"/>
          <w:szCs w:val="28"/>
        </w:rPr>
        <w:t>造林绿化及其配套工程施工以及汽车运输苗木、材料和土方，会造成扬尘</w:t>
      </w:r>
      <w:r>
        <w:rPr>
          <w:rFonts w:eastAsia="仿宋"/>
          <w:spacing w:val="-23"/>
          <w:sz w:val="28"/>
          <w:szCs w:val="28"/>
        </w:rPr>
        <w:t>，</w:t>
      </w:r>
      <w:r>
        <w:rPr>
          <w:rFonts w:eastAsia="仿宋"/>
          <w:sz w:val="28"/>
          <w:szCs w:val="28"/>
        </w:rPr>
        <w:t>在短时间内对环境有一定影响</w:t>
      </w:r>
      <w:r>
        <w:rPr>
          <w:rFonts w:eastAsia="仿宋"/>
          <w:spacing w:val="-23"/>
          <w:sz w:val="28"/>
          <w:szCs w:val="28"/>
        </w:rPr>
        <w:t>，</w:t>
      </w:r>
      <w:r>
        <w:rPr>
          <w:rFonts w:eastAsia="仿宋"/>
          <w:sz w:val="28"/>
          <w:szCs w:val="28"/>
        </w:rPr>
        <w:t>只要在施工过程中贯彻文明施工的原则，施工扬尘对周围环境的影响较小，待完工后会逐渐消除。</w:t>
      </w:r>
    </w:p>
    <w:p>
      <w:pPr>
        <w:spacing w:line="570" w:lineRule="exact"/>
        <w:ind w:firstLine="560" w:firstLineChars="200"/>
        <w:rPr>
          <w:rFonts w:eastAsia="仿宋"/>
          <w:sz w:val="28"/>
          <w:szCs w:val="28"/>
        </w:rPr>
      </w:pPr>
      <w:r>
        <w:rPr>
          <w:rFonts w:eastAsia="仿宋"/>
          <w:sz w:val="28"/>
          <w:szCs w:val="28"/>
        </w:rPr>
        <w:t>（3）噪声的影响</w:t>
      </w:r>
    </w:p>
    <w:p>
      <w:pPr>
        <w:spacing w:line="570" w:lineRule="exact"/>
        <w:ind w:firstLine="560" w:firstLineChars="200"/>
        <w:rPr>
          <w:rFonts w:eastAsia="仿宋"/>
          <w:sz w:val="28"/>
          <w:szCs w:val="28"/>
        </w:rPr>
      </w:pPr>
      <w:r>
        <w:rPr>
          <w:rFonts w:eastAsia="仿宋"/>
          <w:sz w:val="28"/>
          <w:szCs w:val="28"/>
        </w:rPr>
        <w:t>项目的配套工程施工、汽车运输、相关机器设备的运转会产生一定的噪声，但短时间内就会消失，噪声对环境的影响很小。</w:t>
      </w:r>
    </w:p>
    <w:p>
      <w:pPr>
        <w:spacing w:line="570" w:lineRule="exact"/>
        <w:ind w:firstLine="560" w:firstLineChars="200"/>
        <w:rPr>
          <w:rFonts w:eastAsia="仿宋"/>
          <w:sz w:val="28"/>
          <w:szCs w:val="28"/>
        </w:rPr>
      </w:pPr>
      <w:r>
        <w:rPr>
          <w:rFonts w:eastAsia="仿宋"/>
          <w:sz w:val="28"/>
          <w:szCs w:val="28"/>
        </w:rPr>
        <w:t>（4）水环境的影响</w:t>
      </w:r>
    </w:p>
    <w:p>
      <w:pPr>
        <w:spacing w:line="570" w:lineRule="exact"/>
        <w:ind w:firstLine="560" w:firstLineChars="200"/>
        <w:rPr>
          <w:rFonts w:eastAsia="仿宋"/>
          <w:sz w:val="28"/>
          <w:szCs w:val="28"/>
        </w:rPr>
      </w:pPr>
      <w:r>
        <w:rPr>
          <w:rFonts w:eastAsia="仿宋"/>
          <w:sz w:val="28"/>
          <w:szCs w:val="28"/>
        </w:rPr>
        <w:t>项目建设期产生的污废水主要为混凝土系统冲洗废水、洗车废水、机修含油废水及生活污水。工程产生的生产废水应经处理后回用，生活污水经处理达到《污水综合排放标准》一级标准后排入，减小对受纳水体水质的影响。植树造林使用的有机肥、复合肥以及林业有害生物防治使用的农药对水体产生一定的影响，但影响较小。</w:t>
      </w:r>
    </w:p>
    <w:p>
      <w:pPr>
        <w:spacing w:line="570" w:lineRule="exact"/>
        <w:ind w:firstLine="560" w:firstLineChars="200"/>
        <w:rPr>
          <w:rFonts w:eastAsia="仿宋"/>
          <w:sz w:val="28"/>
          <w:szCs w:val="28"/>
          <w:lang w:val="zh-TW"/>
        </w:rPr>
      </w:pPr>
      <w:r>
        <w:rPr>
          <w:rFonts w:eastAsia="仿宋"/>
          <w:sz w:val="28"/>
          <w:szCs w:val="28"/>
        </w:rPr>
        <w:t>总之，造林绿化及其配套工程施工以及汽车运输苗木、材料和土方等施工活动产生的粉尘、噪声以及水土流失对环境的影响不大。施工期对环境的影响是小范围的和短暂的、可逆的。随着施工期的结束，对环境的影响也将消失，通过采取措施，周围环境将随之逐渐恢复。且项目本身为造林绿化活动，项目区的森林植被覆盖度将大幅提高，可大大改善区域生态环境质量。</w:t>
      </w:r>
    </w:p>
    <w:p>
      <w:pPr>
        <w:pStyle w:val="7"/>
        <w:tabs>
          <w:tab w:val="left" w:pos="709"/>
        </w:tabs>
        <w:spacing w:before="156" w:beforeLines="50" w:after="156" w:afterLines="50" w:line="570" w:lineRule="exact"/>
        <w:ind w:firstLine="600"/>
        <w:rPr>
          <w:rFonts w:eastAsia="楷体_GB2312"/>
          <w:bCs/>
          <w:kern w:val="0"/>
          <w:szCs w:val="30"/>
          <w:lang w:val="zh-CN"/>
        </w:rPr>
      </w:pPr>
      <w:bookmarkStart w:id="573" w:name="_Toc132992309"/>
      <w:bookmarkStart w:id="574" w:name="_Toc132212059"/>
      <w:bookmarkStart w:id="575" w:name="_Toc111834742"/>
      <w:bookmarkStart w:id="576" w:name="_Toc5538"/>
      <w:bookmarkStart w:id="577" w:name="_Toc126837582"/>
      <w:r>
        <w:rPr>
          <w:rFonts w:eastAsia="楷体_GB2312"/>
          <w:bCs/>
          <w:kern w:val="0"/>
          <w:szCs w:val="30"/>
          <w:lang w:val="zh-CN"/>
        </w:rPr>
        <w:t>13.3.5对森林保护的影响</w:t>
      </w:r>
      <w:bookmarkEnd w:id="573"/>
      <w:bookmarkEnd w:id="574"/>
      <w:bookmarkEnd w:id="575"/>
      <w:bookmarkEnd w:id="576"/>
      <w:bookmarkEnd w:id="577"/>
    </w:p>
    <w:p>
      <w:pPr>
        <w:spacing w:line="570" w:lineRule="exact"/>
        <w:ind w:firstLine="560" w:firstLineChars="200"/>
        <w:rPr>
          <w:rFonts w:eastAsia="仿宋"/>
          <w:sz w:val="28"/>
          <w:szCs w:val="28"/>
        </w:rPr>
      </w:pPr>
      <w:r>
        <w:rPr>
          <w:rFonts w:eastAsia="仿宋"/>
          <w:sz w:val="28"/>
          <w:szCs w:val="28"/>
        </w:rPr>
        <w:t>项目实施中人工林栽培和现有林改培使用的种苗可能会由于没有严格执行林业有害生物检疫制度或林种的选择不慎而携带外来入侵物种、病菌、虫卵和污染物质等，导致林业有害生物的爆发。但在项目实施中只要严格执行种苗检疫制度，可从种苗源头上严防林业有害生物传播，极大降低森林林业有害生物发生概率。</w:t>
      </w:r>
    </w:p>
    <w:p>
      <w:pPr>
        <w:pStyle w:val="6"/>
        <w:keepNext w:val="0"/>
        <w:keepLines w:val="0"/>
        <w:spacing w:before="156" w:after="156" w:line="570" w:lineRule="exact"/>
        <w:ind w:firstLine="594" w:firstLineChars="185"/>
        <w:rPr>
          <w:rFonts w:ascii="黑体" w:hAnsi="黑体" w:eastAsia="黑体" w:cs="黑体"/>
          <w:bCs w:val="0"/>
        </w:rPr>
      </w:pPr>
      <w:bookmarkStart w:id="578" w:name="_Toc111834743"/>
      <w:bookmarkStart w:id="579" w:name="_Toc135244812"/>
      <w:bookmarkStart w:id="580" w:name="_Toc28815"/>
      <w:bookmarkStart w:id="581" w:name="_Toc13082"/>
      <w:bookmarkStart w:id="582" w:name="_Toc32098"/>
      <w:bookmarkStart w:id="583" w:name="_Toc132212060"/>
      <w:bookmarkStart w:id="584" w:name="_Toc132992310"/>
      <w:bookmarkStart w:id="585" w:name="_Toc4868"/>
      <w:r>
        <w:rPr>
          <w:rFonts w:ascii="黑体" w:hAnsi="黑体" w:eastAsia="黑体" w:cs="黑体"/>
          <w:bCs w:val="0"/>
        </w:rPr>
        <w:t>13.4环境保护措施</w:t>
      </w:r>
      <w:bookmarkEnd w:id="578"/>
      <w:bookmarkEnd w:id="579"/>
      <w:bookmarkEnd w:id="580"/>
      <w:bookmarkEnd w:id="581"/>
      <w:bookmarkEnd w:id="582"/>
      <w:bookmarkEnd w:id="583"/>
      <w:bookmarkEnd w:id="584"/>
      <w:bookmarkEnd w:id="585"/>
    </w:p>
    <w:p>
      <w:pPr>
        <w:pStyle w:val="7"/>
        <w:tabs>
          <w:tab w:val="left" w:pos="709"/>
        </w:tabs>
        <w:spacing w:before="156" w:beforeLines="50" w:after="156" w:afterLines="50" w:line="570" w:lineRule="exact"/>
        <w:ind w:firstLine="600"/>
        <w:rPr>
          <w:rFonts w:eastAsia="楷体_GB2312"/>
          <w:bCs/>
          <w:kern w:val="0"/>
          <w:szCs w:val="30"/>
          <w:lang w:val="zh-CN"/>
        </w:rPr>
      </w:pPr>
      <w:bookmarkStart w:id="586" w:name="_Toc132212061"/>
      <w:bookmarkStart w:id="587" w:name="_Toc111834744"/>
      <w:bookmarkStart w:id="588" w:name="_Toc126837584"/>
      <w:bookmarkStart w:id="589" w:name="_Toc132992311"/>
      <w:bookmarkStart w:id="590" w:name="_Toc11274"/>
      <w:r>
        <w:rPr>
          <w:rFonts w:eastAsia="楷体_GB2312"/>
          <w:bCs/>
          <w:kern w:val="0"/>
          <w:szCs w:val="30"/>
          <w:lang w:val="zh-CN"/>
        </w:rPr>
        <w:t>13.4.1生物多样性保护措施</w:t>
      </w:r>
      <w:bookmarkEnd w:id="586"/>
      <w:bookmarkEnd w:id="587"/>
      <w:bookmarkEnd w:id="588"/>
      <w:bookmarkEnd w:id="589"/>
      <w:bookmarkEnd w:id="590"/>
    </w:p>
    <w:p>
      <w:pPr>
        <w:spacing w:line="570" w:lineRule="exact"/>
        <w:ind w:firstLine="560" w:firstLineChars="200"/>
        <w:rPr>
          <w:rFonts w:eastAsia="仿宋"/>
          <w:sz w:val="28"/>
          <w:szCs w:val="28"/>
        </w:rPr>
      </w:pPr>
      <w:r>
        <w:rPr>
          <w:rFonts w:eastAsia="仿宋"/>
          <w:sz w:val="28"/>
          <w:szCs w:val="28"/>
        </w:rPr>
        <w:t>（1）野生动物保护</w:t>
      </w:r>
    </w:p>
    <w:p>
      <w:pPr>
        <w:spacing w:line="570" w:lineRule="exact"/>
        <w:ind w:firstLine="560" w:firstLineChars="200"/>
        <w:rPr>
          <w:rFonts w:eastAsia="仿宋"/>
          <w:sz w:val="28"/>
          <w:szCs w:val="28"/>
        </w:rPr>
      </w:pPr>
      <w:r>
        <w:rPr>
          <w:sz w:val="28"/>
          <w:szCs w:val="28"/>
        </w:rPr>
        <w:t>①</w:t>
      </w:r>
      <w:r>
        <w:rPr>
          <w:rFonts w:eastAsia="仿宋"/>
          <w:sz w:val="28"/>
          <w:szCs w:val="28"/>
        </w:rPr>
        <w:t>树冠上有鸟巢的林木，应该在实施中保留，做不采伐标记。</w:t>
      </w:r>
    </w:p>
    <w:p>
      <w:pPr>
        <w:spacing w:line="570" w:lineRule="exact"/>
        <w:ind w:firstLine="560" w:firstLineChars="200"/>
        <w:rPr>
          <w:rFonts w:eastAsia="仿宋"/>
          <w:sz w:val="28"/>
          <w:szCs w:val="28"/>
        </w:rPr>
      </w:pPr>
      <w:r>
        <w:rPr>
          <w:sz w:val="28"/>
          <w:szCs w:val="28"/>
        </w:rPr>
        <w:t>②</w:t>
      </w:r>
      <w:r>
        <w:rPr>
          <w:rFonts w:eastAsia="仿宋"/>
          <w:sz w:val="28"/>
          <w:szCs w:val="28"/>
        </w:rPr>
        <w:t>树干上有野生动物巢穴、隐蔽地的林木，应该在实施中保留，做不采伐标记。</w:t>
      </w:r>
    </w:p>
    <w:p>
      <w:pPr>
        <w:spacing w:line="570" w:lineRule="exact"/>
        <w:ind w:firstLine="560" w:firstLineChars="200"/>
        <w:rPr>
          <w:rFonts w:eastAsia="仿宋"/>
          <w:sz w:val="28"/>
          <w:szCs w:val="28"/>
        </w:rPr>
      </w:pPr>
      <w:r>
        <w:rPr>
          <w:sz w:val="28"/>
          <w:szCs w:val="28"/>
        </w:rPr>
        <w:t>③</w:t>
      </w:r>
      <w:r>
        <w:rPr>
          <w:rFonts w:eastAsia="仿宋"/>
          <w:sz w:val="28"/>
          <w:szCs w:val="28"/>
        </w:rPr>
        <w:t>保护野生动物的栖息地和动物廊道。实施中考虑作业设计次序和作业区的连接与隔离，以便在作业时野生动物有躲避场所。</w:t>
      </w:r>
    </w:p>
    <w:p>
      <w:pPr>
        <w:spacing w:line="570" w:lineRule="exact"/>
        <w:ind w:firstLine="560" w:firstLineChars="200"/>
        <w:rPr>
          <w:rFonts w:eastAsia="仿宋"/>
          <w:sz w:val="28"/>
          <w:szCs w:val="28"/>
        </w:rPr>
      </w:pPr>
      <w:r>
        <w:rPr>
          <w:rFonts w:eastAsia="仿宋"/>
          <w:sz w:val="28"/>
          <w:szCs w:val="28"/>
        </w:rPr>
        <w:t>（2）野生植物保护</w:t>
      </w:r>
    </w:p>
    <w:p>
      <w:pPr>
        <w:spacing w:line="570" w:lineRule="exact"/>
        <w:ind w:firstLine="560" w:firstLineChars="200"/>
        <w:rPr>
          <w:rFonts w:eastAsia="仿宋"/>
          <w:sz w:val="28"/>
          <w:szCs w:val="28"/>
        </w:rPr>
      </w:pPr>
      <w:r>
        <w:rPr>
          <w:sz w:val="28"/>
          <w:szCs w:val="28"/>
        </w:rPr>
        <w:t>①</w:t>
      </w:r>
      <w:r>
        <w:rPr>
          <w:rFonts w:eastAsia="仿宋"/>
          <w:sz w:val="28"/>
          <w:szCs w:val="28"/>
        </w:rPr>
        <w:t>国家或重点保护树种，或列入珍稀濒危植物名录树种，应该在实施中保留，做不采伐标记。</w:t>
      </w:r>
    </w:p>
    <w:p>
      <w:pPr>
        <w:spacing w:line="570" w:lineRule="exact"/>
        <w:ind w:firstLine="560" w:firstLineChars="200"/>
        <w:rPr>
          <w:rFonts w:eastAsia="仿宋"/>
          <w:sz w:val="28"/>
          <w:szCs w:val="28"/>
        </w:rPr>
      </w:pPr>
      <w:r>
        <w:rPr>
          <w:sz w:val="28"/>
          <w:szCs w:val="28"/>
        </w:rPr>
        <w:t>②</w:t>
      </w:r>
      <w:r>
        <w:rPr>
          <w:rFonts w:eastAsia="仿宋"/>
          <w:sz w:val="28"/>
          <w:szCs w:val="28"/>
        </w:rPr>
        <w:t>具有观赏和食用药材价值植物，应该在实施中保留，做不采伐标记。</w:t>
      </w:r>
    </w:p>
    <w:p>
      <w:pPr>
        <w:spacing w:line="600" w:lineRule="exact"/>
        <w:ind w:firstLine="560" w:firstLineChars="200"/>
        <w:rPr>
          <w:rFonts w:eastAsia="仿宋"/>
          <w:sz w:val="28"/>
          <w:szCs w:val="28"/>
        </w:rPr>
      </w:pPr>
      <w:r>
        <w:rPr>
          <w:sz w:val="28"/>
          <w:szCs w:val="28"/>
        </w:rPr>
        <w:t>③</w:t>
      </w:r>
      <w:r>
        <w:rPr>
          <w:rFonts w:eastAsia="仿宋"/>
          <w:sz w:val="28"/>
          <w:szCs w:val="28"/>
        </w:rPr>
        <w:t>作业时要采取必要措施保护林下珍稀树种幼苗幼树。</w:t>
      </w:r>
    </w:p>
    <w:p>
      <w:pPr>
        <w:spacing w:line="600" w:lineRule="exact"/>
        <w:ind w:firstLine="560" w:firstLineChars="200"/>
        <w:rPr>
          <w:rFonts w:eastAsia="仿宋"/>
          <w:bCs/>
          <w:sz w:val="28"/>
          <w:szCs w:val="28"/>
        </w:rPr>
      </w:pPr>
      <w:r>
        <w:rPr>
          <w:sz w:val="28"/>
          <w:szCs w:val="28"/>
        </w:rPr>
        <w:t>④</w:t>
      </w:r>
      <w:r>
        <w:rPr>
          <w:rFonts w:eastAsia="仿宋"/>
          <w:sz w:val="28"/>
          <w:szCs w:val="28"/>
        </w:rPr>
        <w:t>造林苗木选择，优先选择当地乡土珍稀树种，减少外来物种引进。</w:t>
      </w:r>
    </w:p>
    <w:p>
      <w:pPr>
        <w:pStyle w:val="7"/>
        <w:tabs>
          <w:tab w:val="left" w:pos="709"/>
        </w:tabs>
        <w:spacing w:before="156" w:beforeLines="50" w:after="156" w:afterLines="50" w:line="600" w:lineRule="exact"/>
        <w:ind w:firstLine="600"/>
        <w:rPr>
          <w:rFonts w:eastAsia="楷体_GB2312"/>
          <w:bCs/>
          <w:kern w:val="0"/>
          <w:szCs w:val="30"/>
          <w:lang w:val="zh-CN"/>
        </w:rPr>
      </w:pPr>
      <w:bookmarkStart w:id="591" w:name="_Toc20580"/>
      <w:bookmarkStart w:id="592" w:name="_Toc111834745"/>
      <w:bookmarkStart w:id="593" w:name="_Toc132992312"/>
      <w:bookmarkStart w:id="594" w:name="_Toc126837585"/>
      <w:bookmarkStart w:id="595" w:name="_Toc132212062"/>
      <w:r>
        <w:rPr>
          <w:rFonts w:eastAsia="楷体_GB2312"/>
          <w:bCs/>
          <w:kern w:val="0"/>
          <w:szCs w:val="30"/>
          <w:lang w:val="zh-CN"/>
        </w:rPr>
        <w:t>13.4.2环境质量保护措施</w:t>
      </w:r>
      <w:bookmarkEnd w:id="591"/>
      <w:bookmarkEnd w:id="592"/>
      <w:bookmarkEnd w:id="593"/>
      <w:bookmarkEnd w:id="594"/>
      <w:bookmarkEnd w:id="595"/>
    </w:p>
    <w:p>
      <w:pPr>
        <w:spacing w:line="600" w:lineRule="exact"/>
        <w:ind w:firstLine="560" w:firstLineChars="200"/>
        <w:rPr>
          <w:rFonts w:eastAsia="仿宋"/>
          <w:sz w:val="28"/>
          <w:szCs w:val="28"/>
        </w:rPr>
      </w:pPr>
      <w:r>
        <w:rPr>
          <w:rFonts w:eastAsia="仿宋"/>
          <w:sz w:val="28"/>
          <w:szCs w:val="28"/>
        </w:rPr>
        <w:t>（1）严格执行国家、地方和规划文件要求有关环境保护、水土保持的规定，依据国家和地方政府有关法律法规，制定本项目环境保护的管理制度和措施，严格遵照执行。</w:t>
      </w:r>
    </w:p>
    <w:p>
      <w:pPr>
        <w:spacing w:line="600" w:lineRule="exact"/>
        <w:ind w:firstLine="560" w:firstLineChars="200"/>
        <w:rPr>
          <w:rFonts w:eastAsia="仿宋"/>
          <w:sz w:val="28"/>
          <w:szCs w:val="28"/>
        </w:rPr>
      </w:pPr>
      <w:r>
        <w:rPr>
          <w:rFonts w:eastAsia="仿宋"/>
          <w:sz w:val="28"/>
          <w:szCs w:val="28"/>
        </w:rPr>
        <w:t>（2）加大对大气质量的保护力度，在配套工程施工以及运输材料、土方等易飞扬物料时用篷布覆盖严密。配备专用洒水车，对施工现场和运输道路经常进行洒水湿润，减少扬尘。</w:t>
      </w:r>
    </w:p>
    <w:p>
      <w:pPr>
        <w:spacing w:line="600" w:lineRule="exact"/>
        <w:ind w:firstLine="560" w:firstLineChars="200"/>
        <w:rPr>
          <w:rFonts w:eastAsia="仿宋"/>
          <w:sz w:val="28"/>
          <w:szCs w:val="28"/>
        </w:rPr>
      </w:pPr>
      <w:r>
        <w:rPr>
          <w:rFonts w:eastAsia="仿宋"/>
          <w:sz w:val="28"/>
          <w:szCs w:val="28"/>
        </w:rPr>
        <w:t>（3）加强对噪声限制的保护措施，机械车辆途经施工生活营地或邻近居民区时减速慢行，不鸣喇叭。合理安排施工作业时间，尽量降低夜间车辆出入频率。</w:t>
      </w:r>
    </w:p>
    <w:p>
      <w:pPr>
        <w:spacing w:line="600" w:lineRule="exact"/>
        <w:ind w:firstLine="560" w:firstLineChars="200"/>
        <w:rPr>
          <w:rFonts w:eastAsia="仿宋"/>
          <w:sz w:val="28"/>
          <w:szCs w:val="28"/>
        </w:rPr>
      </w:pPr>
      <w:r>
        <w:rPr>
          <w:rFonts w:eastAsia="仿宋"/>
          <w:sz w:val="28"/>
          <w:szCs w:val="28"/>
        </w:rPr>
        <w:t>（4）坚持环境保护工作与设计、施工统筹规划，同步运作，合理安排施工顺序与时间，合理规划施工用地，减少对环境的影响，环保与施工同步，施工的同时保护地表植物和排水沟渠，施工后及时平整清理、恢复植物，完善排水系统、清除垃圾。</w:t>
      </w:r>
    </w:p>
    <w:p>
      <w:pPr>
        <w:pStyle w:val="7"/>
        <w:tabs>
          <w:tab w:val="left" w:pos="709"/>
        </w:tabs>
        <w:spacing w:before="156" w:beforeLines="50" w:after="156" w:afterLines="50" w:line="600" w:lineRule="exact"/>
        <w:ind w:firstLine="600"/>
        <w:rPr>
          <w:rFonts w:eastAsia="楷体_GB2312"/>
          <w:bCs/>
          <w:kern w:val="0"/>
          <w:szCs w:val="30"/>
          <w:lang w:val="zh-CN"/>
        </w:rPr>
      </w:pPr>
      <w:bookmarkStart w:id="596" w:name="_Toc126837586"/>
      <w:bookmarkStart w:id="597" w:name="_Toc27714"/>
      <w:bookmarkStart w:id="598" w:name="_Toc132992313"/>
      <w:bookmarkStart w:id="599" w:name="_Toc132212063"/>
      <w:bookmarkStart w:id="600" w:name="_Toc111834746"/>
      <w:r>
        <w:rPr>
          <w:rFonts w:eastAsia="楷体_GB2312"/>
          <w:bCs/>
          <w:kern w:val="0"/>
          <w:szCs w:val="30"/>
          <w:lang w:val="zh-CN"/>
        </w:rPr>
        <w:t>13.4.3水土流失保护措施</w:t>
      </w:r>
      <w:bookmarkEnd w:id="596"/>
      <w:bookmarkEnd w:id="597"/>
      <w:bookmarkEnd w:id="598"/>
      <w:bookmarkEnd w:id="599"/>
      <w:bookmarkEnd w:id="600"/>
    </w:p>
    <w:p>
      <w:pPr>
        <w:spacing w:line="600" w:lineRule="exact"/>
        <w:ind w:firstLine="560" w:firstLineChars="200"/>
        <w:rPr>
          <w:rFonts w:eastAsia="仿宋"/>
          <w:sz w:val="28"/>
          <w:szCs w:val="28"/>
        </w:rPr>
      </w:pPr>
      <w:r>
        <w:rPr>
          <w:rFonts w:eastAsia="仿宋"/>
          <w:sz w:val="28"/>
          <w:szCs w:val="28"/>
        </w:rPr>
        <w:t>（1）营造林活动必须严格执行《中华人民共和国环境保护法》《中华人民共和国水土保持法实施条例》和《造林技术规程》（GB/T15776-2006）等有关规定要求。</w:t>
      </w:r>
    </w:p>
    <w:p>
      <w:pPr>
        <w:spacing w:line="570" w:lineRule="exact"/>
        <w:ind w:firstLine="560" w:firstLineChars="200"/>
        <w:rPr>
          <w:rFonts w:eastAsia="仿宋"/>
          <w:spacing w:val="-23"/>
          <w:sz w:val="28"/>
          <w:szCs w:val="28"/>
        </w:rPr>
      </w:pPr>
      <w:r>
        <w:rPr>
          <w:rFonts w:eastAsia="仿宋"/>
          <w:sz w:val="28"/>
          <w:szCs w:val="28"/>
        </w:rPr>
        <w:t>（2）营造林过程中通过保留水保带、修截水沟、在苗木根部反坡堆土等方式拦截雨水以提高苗木成活率</w:t>
      </w:r>
      <w:r>
        <w:rPr>
          <w:rFonts w:eastAsia="仿宋"/>
          <w:spacing w:val="-23"/>
          <w:sz w:val="28"/>
          <w:szCs w:val="28"/>
        </w:rPr>
        <w:t>，</w:t>
      </w:r>
      <w:r>
        <w:rPr>
          <w:rFonts w:eastAsia="仿宋"/>
          <w:sz w:val="28"/>
          <w:szCs w:val="28"/>
        </w:rPr>
        <w:t>减少水土流失</w:t>
      </w:r>
      <w:r>
        <w:rPr>
          <w:rFonts w:eastAsia="仿宋"/>
          <w:spacing w:val="-23"/>
          <w:sz w:val="28"/>
          <w:szCs w:val="28"/>
        </w:rPr>
        <w:t>，</w:t>
      </w:r>
      <w:r>
        <w:rPr>
          <w:rFonts w:eastAsia="仿宋"/>
          <w:sz w:val="28"/>
          <w:szCs w:val="28"/>
        </w:rPr>
        <w:t>促进林木生长</w:t>
      </w:r>
      <w:r>
        <w:rPr>
          <w:rFonts w:eastAsia="仿宋"/>
          <w:spacing w:val="-23"/>
          <w:sz w:val="28"/>
          <w:szCs w:val="28"/>
        </w:rPr>
        <w:t>。</w:t>
      </w:r>
    </w:p>
    <w:p>
      <w:pPr>
        <w:spacing w:line="570" w:lineRule="exact"/>
        <w:ind w:firstLine="560" w:firstLineChars="200"/>
        <w:rPr>
          <w:rFonts w:eastAsia="仿宋"/>
          <w:sz w:val="28"/>
          <w:szCs w:val="28"/>
        </w:rPr>
      </w:pPr>
      <w:r>
        <w:rPr>
          <w:rFonts w:eastAsia="仿宋"/>
          <w:sz w:val="28"/>
          <w:szCs w:val="28"/>
        </w:rPr>
        <w:t>（3）整地后及时将铲除的灌木草本覆盖地表或通过人工措施培育林下天然植被形成乔灌复层林，避免表土裸露，增强林地保持水土和涵养水源的功能。</w:t>
      </w:r>
    </w:p>
    <w:p>
      <w:pPr>
        <w:spacing w:line="570" w:lineRule="exact"/>
        <w:ind w:firstLine="560" w:firstLineChars="200"/>
        <w:rPr>
          <w:rFonts w:eastAsia="仿宋"/>
          <w:sz w:val="28"/>
          <w:szCs w:val="28"/>
        </w:rPr>
      </w:pPr>
      <w:r>
        <w:rPr>
          <w:rFonts w:eastAsia="仿宋"/>
          <w:sz w:val="28"/>
          <w:szCs w:val="28"/>
        </w:rPr>
        <w:t>（4）林木的采伐尽可能地保留地表植被，并将剩余物叶、皮和树根保留在林地。除进行抚育管理外，不允许收集林地内的枯枝落叶和草皮灰。</w:t>
      </w:r>
    </w:p>
    <w:p>
      <w:pPr>
        <w:spacing w:line="570" w:lineRule="exact"/>
        <w:ind w:firstLine="560" w:firstLineChars="200"/>
        <w:rPr>
          <w:rFonts w:eastAsia="仿宋"/>
          <w:sz w:val="28"/>
          <w:szCs w:val="28"/>
        </w:rPr>
      </w:pPr>
      <w:r>
        <w:rPr>
          <w:rFonts w:eastAsia="仿宋"/>
          <w:sz w:val="28"/>
          <w:szCs w:val="28"/>
        </w:rPr>
        <w:t>（5）严格执行采伐作业规范，根据项目规划，采用小块状、交替皆伐方式采伐，控制大面积皆伐。</w:t>
      </w:r>
    </w:p>
    <w:p>
      <w:pPr>
        <w:pStyle w:val="7"/>
        <w:tabs>
          <w:tab w:val="left" w:pos="709"/>
        </w:tabs>
        <w:spacing w:before="156" w:beforeLines="50" w:after="156" w:afterLines="50" w:line="570" w:lineRule="exact"/>
        <w:ind w:firstLine="600"/>
        <w:rPr>
          <w:rFonts w:eastAsia="楷体_GB2312"/>
          <w:bCs/>
          <w:kern w:val="0"/>
          <w:szCs w:val="30"/>
          <w:lang w:val="zh-CN"/>
        </w:rPr>
      </w:pPr>
      <w:bookmarkStart w:id="601" w:name="_Toc132212064"/>
      <w:bookmarkStart w:id="602" w:name="_Toc111834747"/>
      <w:bookmarkStart w:id="603" w:name="_Toc126837587"/>
      <w:bookmarkStart w:id="604" w:name="_Toc132992314"/>
      <w:bookmarkStart w:id="605" w:name="_Toc14422"/>
      <w:r>
        <w:rPr>
          <w:rFonts w:eastAsia="楷体_GB2312"/>
          <w:bCs/>
          <w:kern w:val="0"/>
          <w:szCs w:val="30"/>
          <w:lang w:val="zh-CN"/>
        </w:rPr>
        <w:t>13.4.4森林保护措施</w:t>
      </w:r>
      <w:bookmarkEnd w:id="601"/>
      <w:bookmarkEnd w:id="602"/>
      <w:bookmarkEnd w:id="603"/>
      <w:bookmarkEnd w:id="604"/>
      <w:bookmarkEnd w:id="605"/>
    </w:p>
    <w:p>
      <w:pPr>
        <w:spacing w:line="570" w:lineRule="exact"/>
        <w:ind w:firstLine="560" w:firstLineChars="200"/>
        <w:rPr>
          <w:rFonts w:eastAsia="仿宋"/>
          <w:sz w:val="28"/>
          <w:szCs w:val="28"/>
        </w:rPr>
      </w:pPr>
      <w:r>
        <w:rPr>
          <w:rFonts w:eastAsia="仿宋"/>
          <w:sz w:val="28"/>
          <w:szCs w:val="28"/>
        </w:rPr>
        <w:t>（1）森林防火措施</w:t>
      </w:r>
    </w:p>
    <w:p>
      <w:pPr>
        <w:spacing w:line="570" w:lineRule="exact"/>
        <w:ind w:firstLine="560" w:firstLineChars="200"/>
        <w:rPr>
          <w:rFonts w:eastAsia="仿宋"/>
          <w:sz w:val="28"/>
          <w:szCs w:val="28"/>
        </w:rPr>
      </w:pPr>
      <w:r>
        <w:rPr>
          <w:sz w:val="28"/>
          <w:szCs w:val="28"/>
        </w:rPr>
        <w:t>①</w:t>
      </w:r>
      <w:r>
        <w:rPr>
          <w:rFonts w:eastAsia="仿宋"/>
          <w:sz w:val="28"/>
          <w:szCs w:val="28"/>
        </w:rPr>
        <w:t>按照规定划分防火责任区、明确防火责任人，配备相应设施和设备，逐级建立承诺制，建立健全护林防火规章制度，落实好森林防火责任制。</w:t>
      </w:r>
    </w:p>
    <w:p>
      <w:pPr>
        <w:spacing w:line="570" w:lineRule="exact"/>
        <w:ind w:firstLine="560" w:firstLineChars="200"/>
        <w:rPr>
          <w:rFonts w:eastAsia="仿宋"/>
          <w:sz w:val="28"/>
          <w:szCs w:val="28"/>
        </w:rPr>
      </w:pPr>
      <w:r>
        <w:rPr>
          <w:sz w:val="28"/>
          <w:szCs w:val="28"/>
        </w:rPr>
        <w:t>②</w:t>
      </w:r>
      <w:r>
        <w:rPr>
          <w:rFonts w:eastAsia="仿宋"/>
          <w:sz w:val="28"/>
          <w:szCs w:val="28"/>
        </w:rPr>
        <w:t>森林经营单位配备兼职或者专职护林员负责巡护森林及管理野外用火，及时报告火情，协助调查森林火灾案件。</w:t>
      </w:r>
    </w:p>
    <w:p>
      <w:pPr>
        <w:spacing w:line="570" w:lineRule="exact"/>
        <w:ind w:firstLine="560" w:firstLineChars="200"/>
        <w:rPr>
          <w:rFonts w:eastAsia="仿宋"/>
          <w:sz w:val="28"/>
          <w:szCs w:val="28"/>
        </w:rPr>
      </w:pPr>
      <w:r>
        <w:rPr>
          <w:sz w:val="28"/>
          <w:szCs w:val="28"/>
        </w:rPr>
        <w:t>③</w:t>
      </w:r>
      <w:r>
        <w:rPr>
          <w:rFonts w:eastAsia="仿宋"/>
          <w:sz w:val="28"/>
          <w:szCs w:val="28"/>
        </w:rPr>
        <w:t>做好森林防火防范措施，加强场地内可燃物管理，规范施工作业。对起火源比如电线接头、配电箱、吸烟区进行严查严控。</w:t>
      </w:r>
    </w:p>
    <w:p>
      <w:pPr>
        <w:spacing w:line="580" w:lineRule="exact"/>
        <w:ind w:firstLine="560" w:firstLineChars="200"/>
        <w:rPr>
          <w:rFonts w:eastAsia="仿宋"/>
          <w:sz w:val="28"/>
          <w:szCs w:val="28"/>
        </w:rPr>
      </w:pPr>
      <w:r>
        <w:rPr>
          <w:rFonts w:eastAsia="仿宋"/>
          <w:sz w:val="28"/>
          <w:szCs w:val="28"/>
        </w:rPr>
        <w:t>（2）林业有害生物防治措施</w:t>
      </w:r>
    </w:p>
    <w:p>
      <w:pPr>
        <w:spacing w:line="580" w:lineRule="exact"/>
        <w:ind w:firstLine="560" w:firstLineChars="200"/>
        <w:rPr>
          <w:rFonts w:eastAsia="仿宋"/>
          <w:sz w:val="28"/>
          <w:szCs w:val="28"/>
        </w:rPr>
      </w:pPr>
      <w:r>
        <w:rPr>
          <w:sz w:val="28"/>
          <w:szCs w:val="28"/>
        </w:rPr>
        <w:t>①</w:t>
      </w:r>
      <w:r>
        <w:rPr>
          <w:rFonts w:eastAsia="仿宋"/>
          <w:sz w:val="28"/>
          <w:szCs w:val="28"/>
        </w:rPr>
        <w:t>加强国家储备林林业有害生物防治基础设施项目建设，提高对突发林业有害生物事件的应急处置能力；抓好检疫除害处理系统、应急防控系统、信息传输处理系统等项目建设。</w:t>
      </w:r>
    </w:p>
    <w:p>
      <w:pPr>
        <w:spacing w:line="580" w:lineRule="exact"/>
        <w:ind w:firstLine="560" w:firstLineChars="200"/>
        <w:rPr>
          <w:rFonts w:eastAsia="仿宋"/>
          <w:sz w:val="28"/>
          <w:szCs w:val="28"/>
        </w:rPr>
      </w:pPr>
      <w:r>
        <w:rPr>
          <w:sz w:val="28"/>
          <w:szCs w:val="28"/>
        </w:rPr>
        <w:t>②</w:t>
      </w:r>
      <w:r>
        <w:rPr>
          <w:rFonts w:eastAsia="仿宋"/>
          <w:sz w:val="28"/>
          <w:szCs w:val="28"/>
        </w:rPr>
        <w:t>加强对预测预报工作的管理，及时、准确上报各种监测数据，准确发布病虫情预报，不断提高国家储备林灾害预警能力，为科学防治提供依据。</w:t>
      </w:r>
    </w:p>
    <w:p>
      <w:pPr>
        <w:spacing w:line="580" w:lineRule="exact"/>
        <w:ind w:firstLine="560" w:firstLineChars="200"/>
        <w:rPr>
          <w:rFonts w:eastAsia="仿宋"/>
          <w:sz w:val="28"/>
          <w:szCs w:val="28"/>
        </w:rPr>
      </w:pPr>
      <w:r>
        <w:rPr>
          <w:sz w:val="28"/>
          <w:szCs w:val="28"/>
        </w:rPr>
        <w:t>③</w:t>
      </w:r>
      <w:r>
        <w:rPr>
          <w:rFonts w:eastAsia="仿宋"/>
          <w:sz w:val="28"/>
          <w:szCs w:val="28"/>
        </w:rPr>
        <w:t>加大苗木的产地检疫和复检力度，从严把关，未经检疫的苗木不能用于造林。</w:t>
      </w:r>
    </w:p>
    <w:p>
      <w:pPr>
        <w:pStyle w:val="6"/>
        <w:keepNext w:val="0"/>
        <w:keepLines w:val="0"/>
        <w:spacing w:before="156" w:after="156" w:line="580" w:lineRule="exact"/>
        <w:ind w:firstLine="594" w:firstLineChars="185"/>
        <w:rPr>
          <w:rFonts w:ascii="黑体" w:hAnsi="黑体" w:eastAsia="黑体" w:cs="黑体"/>
          <w:bCs w:val="0"/>
        </w:rPr>
      </w:pPr>
      <w:bookmarkStart w:id="606" w:name="_Toc132992315"/>
      <w:bookmarkStart w:id="607" w:name="_Toc26837"/>
      <w:bookmarkStart w:id="608" w:name="_Toc25494"/>
      <w:bookmarkStart w:id="609" w:name="_Toc22948"/>
      <w:bookmarkStart w:id="610" w:name="_Toc128685564"/>
      <w:bookmarkStart w:id="611" w:name="_Toc135244813"/>
      <w:bookmarkStart w:id="612" w:name="_Toc120541346"/>
      <w:r>
        <w:rPr>
          <w:rFonts w:ascii="黑体" w:hAnsi="黑体" w:eastAsia="黑体" w:cs="黑体"/>
          <w:bCs w:val="0"/>
        </w:rPr>
        <w:t>13.5综合评价</w:t>
      </w:r>
      <w:bookmarkEnd w:id="606"/>
      <w:bookmarkEnd w:id="607"/>
      <w:bookmarkEnd w:id="608"/>
      <w:bookmarkEnd w:id="609"/>
      <w:bookmarkEnd w:id="610"/>
      <w:bookmarkEnd w:id="611"/>
      <w:bookmarkEnd w:id="612"/>
    </w:p>
    <w:p>
      <w:pPr>
        <w:spacing w:line="580" w:lineRule="exact"/>
        <w:ind w:firstLine="560" w:firstLineChars="200"/>
        <w:rPr>
          <w:rFonts w:eastAsia="仿宋"/>
          <w:sz w:val="28"/>
          <w:szCs w:val="28"/>
        </w:rPr>
      </w:pPr>
      <w:r>
        <w:rPr>
          <w:rFonts w:eastAsia="仿宋"/>
          <w:sz w:val="28"/>
          <w:szCs w:val="28"/>
        </w:rPr>
        <w:t>综上所述，项目建设过程中进行林地清理、整地、造林、追肥、林业有害生物防治及林区道路修建等活动在一定时期、一定程度上会对环境造成一定的负面影响，但这些负面影响因素可以通过采取科学、合理的经营管理措施和环保措施加以防范或减免，并随着项目的建成逐渐减轻或消失。</w:t>
      </w:r>
    </w:p>
    <w:p>
      <w:pPr>
        <w:spacing w:line="580" w:lineRule="exact"/>
        <w:ind w:firstLine="560" w:firstLineChars="200"/>
        <w:rPr>
          <w:rFonts w:eastAsia="黑体"/>
          <w:sz w:val="32"/>
          <w:szCs w:val="36"/>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r>
        <w:rPr>
          <w:rFonts w:eastAsia="仿宋"/>
          <w:sz w:val="28"/>
          <w:szCs w:val="28"/>
        </w:rPr>
        <w:t>项目建设主要为集约人工林栽培、现有林改培、中幼林抚育，有利于增加森林面积，提高森林质量，增加森林生态服务功能价值，对加强环境保护、改善生态环境、提高环境质量具有积极的促进作用。因此，从环境保护及社会经济发展角度看，项目建设所带来的生态效益和社会效益远远大于其所造成的环境损失。项目建设对环境的负面影响是局部的、暂时的，而对环境的正面影响是全局的、长期的，项目建设对环境的影响利大于弊。</w:t>
      </w:r>
    </w:p>
    <w:p>
      <w:pPr>
        <w:pStyle w:val="5"/>
        <w:keepNext w:val="0"/>
        <w:keepLines w:val="0"/>
        <w:spacing w:before="312" w:after="469" w:afterLines="150" w:line="560" w:lineRule="exact"/>
        <w:rPr>
          <w:bCs w:val="0"/>
          <w:sz w:val="44"/>
        </w:rPr>
      </w:pPr>
      <w:bookmarkStart w:id="613" w:name="_Toc135244814"/>
      <w:bookmarkStart w:id="614" w:name="_Toc1985"/>
      <w:bookmarkStart w:id="615" w:name="_Toc26269"/>
      <w:bookmarkStart w:id="616" w:name="_Toc18173"/>
      <w:bookmarkStart w:id="617" w:name="_Toc132992316"/>
      <w:r>
        <w:rPr>
          <w:bCs w:val="0"/>
          <w:sz w:val="44"/>
        </w:rPr>
        <w:t>第十四章  社会影响</w:t>
      </w:r>
      <w:bookmarkEnd w:id="613"/>
      <w:bookmarkEnd w:id="614"/>
      <w:bookmarkEnd w:id="615"/>
      <w:bookmarkEnd w:id="616"/>
      <w:bookmarkEnd w:id="617"/>
    </w:p>
    <w:p>
      <w:pPr>
        <w:pStyle w:val="6"/>
        <w:keepNext w:val="0"/>
        <w:keepLines w:val="0"/>
        <w:spacing w:before="156" w:after="156" w:line="560" w:lineRule="exact"/>
        <w:ind w:firstLine="594" w:firstLineChars="185"/>
        <w:rPr>
          <w:rFonts w:ascii="黑体" w:hAnsi="黑体" w:eastAsia="黑体" w:cs="黑体"/>
          <w:bCs w:val="0"/>
        </w:rPr>
      </w:pPr>
      <w:bookmarkStart w:id="618" w:name="_Toc14791"/>
      <w:bookmarkStart w:id="619" w:name="_Toc27362"/>
      <w:bookmarkStart w:id="620" w:name="_Toc11862"/>
      <w:bookmarkStart w:id="621" w:name="_Toc135244815"/>
      <w:bookmarkStart w:id="622" w:name="_Toc120541348"/>
      <w:bookmarkStart w:id="623" w:name="_Toc132212067"/>
      <w:bookmarkStart w:id="624" w:name="_Toc128685566"/>
      <w:bookmarkStart w:id="625" w:name="_Toc132992317"/>
      <w:r>
        <w:rPr>
          <w:rFonts w:ascii="黑体" w:hAnsi="黑体" w:eastAsia="黑体" w:cs="黑体"/>
          <w:bCs w:val="0"/>
        </w:rPr>
        <w:t>14.1利益相关方分析</w:t>
      </w:r>
      <w:bookmarkEnd w:id="618"/>
      <w:bookmarkEnd w:id="619"/>
      <w:bookmarkEnd w:id="620"/>
      <w:bookmarkEnd w:id="621"/>
    </w:p>
    <w:p>
      <w:pPr>
        <w:spacing w:line="560" w:lineRule="exact"/>
        <w:ind w:firstLine="560" w:firstLineChars="200"/>
        <w:rPr>
          <w:rFonts w:eastAsia="仿宋"/>
          <w:sz w:val="28"/>
          <w:szCs w:val="28"/>
        </w:rPr>
      </w:pPr>
      <w:r>
        <w:rPr>
          <w:rFonts w:eastAsia="仿宋"/>
          <w:sz w:val="28"/>
          <w:szCs w:val="28"/>
        </w:rPr>
        <w:t>项目的建设和运营主要直接利益相关者为项目建设主体及租赁土地给项目实施单位的农户或村民小组，间接利益相关者主要有当地政府、项目区周边农户等。主要利益相关群体关注点、对拟建项目的影响力及受拟建项目的影响程度见表14-1。</w:t>
      </w:r>
    </w:p>
    <w:p>
      <w:pPr>
        <w:spacing w:before="156" w:beforeLines="50" w:after="156" w:afterLines="50" w:line="360" w:lineRule="auto"/>
        <w:ind w:firstLine="482" w:firstLineChars="200"/>
        <w:jc w:val="center"/>
        <w:rPr>
          <w:rFonts w:eastAsia="仿宋"/>
          <w:b/>
          <w:bCs/>
          <w:sz w:val="24"/>
        </w:rPr>
      </w:pPr>
      <w:r>
        <w:rPr>
          <w:rFonts w:eastAsia="仿宋"/>
          <w:b/>
          <w:bCs/>
          <w:sz w:val="24"/>
        </w:rPr>
        <w:t>表14-1 利益相关方分析表</w:t>
      </w:r>
    </w:p>
    <w:tbl>
      <w:tblPr>
        <w:tblStyle w:val="30"/>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9"/>
        <w:gridCol w:w="1319"/>
        <w:gridCol w:w="1667"/>
        <w:gridCol w:w="3265"/>
        <w:gridCol w:w="94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tblHeader/>
          <w:jc w:val="center"/>
        </w:trPr>
        <w:tc>
          <w:tcPr>
            <w:tcW w:w="739" w:type="dxa"/>
            <w:vAlign w:val="center"/>
          </w:tcPr>
          <w:p>
            <w:pPr>
              <w:pStyle w:val="50"/>
              <w:spacing w:before="2" w:line="280" w:lineRule="exact"/>
              <w:ind w:left="31" w:leftChars="15" w:right="31" w:rightChars="15"/>
              <w:rPr>
                <w:rFonts w:eastAsia="仿宋"/>
                <w:b/>
                <w:sz w:val="18"/>
                <w:szCs w:val="18"/>
              </w:rPr>
            </w:pPr>
            <w:r>
              <w:rPr>
                <w:rFonts w:eastAsia="仿宋"/>
                <w:b/>
                <w:w w:val="99"/>
                <w:sz w:val="18"/>
                <w:szCs w:val="18"/>
              </w:rPr>
              <w:t>分类</w:t>
            </w:r>
          </w:p>
        </w:tc>
        <w:tc>
          <w:tcPr>
            <w:tcW w:w="1319" w:type="dxa"/>
            <w:vAlign w:val="center"/>
          </w:tcPr>
          <w:p>
            <w:pPr>
              <w:pStyle w:val="50"/>
              <w:spacing w:before="2" w:line="280" w:lineRule="exact"/>
              <w:ind w:left="31" w:leftChars="15" w:right="31" w:rightChars="15"/>
              <w:rPr>
                <w:rFonts w:eastAsia="仿宋"/>
                <w:b/>
                <w:sz w:val="18"/>
                <w:szCs w:val="18"/>
              </w:rPr>
            </w:pPr>
            <w:r>
              <w:rPr>
                <w:rFonts w:eastAsia="仿宋"/>
                <w:b/>
                <w:w w:val="99"/>
                <w:sz w:val="18"/>
                <w:szCs w:val="18"/>
              </w:rPr>
              <w:t>利益群体</w:t>
            </w:r>
          </w:p>
        </w:tc>
        <w:tc>
          <w:tcPr>
            <w:tcW w:w="1667" w:type="dxa"/>
            <w:vAlign w:val="center"/>
          </w:tcPr>
          <w:p>
            <w:pPr>
              <w:pStyle w:val="50"/>
              <w:spacing w:before="2" w:line="280" w:lineRule="exact"/>
              <w:ind w:left="31" w:leftChars="15" w:right="31" w:rightChars="15"/>
              <w:rPr>
                <w:rFonts w:eastAsia="仿宋"/>
                <w:b/>
                <w:sz w:val="18"/>
                <w:szCs w:val="18"/>
              </w:rPr>
            </w:pPr>
            <w:r>
              <w:rPr>
                <w:rFonts w:eastAsia="仿宋"/>
                <w:b/>
                <w:w w:val="99"/>
                <w:sz w:val="18"/>
                <w:szCs w:val="18"/>
              </w:rPr>
              <w:t>与项目的关系</w:t>
            </w:r>
          </w:p>
        </w:tc>
        <w:tc>
          <w:tcPr>
            <w:tcW w:w="3265" w:type="dxa"/>
            <w:vAlign w:val="center"/>
          </w:tcPr>
          <w:p>
            <w:pPr>
              <w:pStyle w:val="50"/>
              <w:spacing w:before="2" w:line="280" w:lineRule="exact"/>
              <w:ind w:left="31" w:leftChars="15" w:right="31" w:rightChars="15"/>
              <w:rPr>
                <w:rFonts w:eastAsia="仿宋"/>
                <w:b/>
                <w:sz w:val="18"/>
                <w:szCs w:val="18"/>
              </w:rPr>
            </w:pPr>
            <w:r>
              <w:rPr>
                <w:rFonts w:eastAsia="仿宋"/>
                <w:b/>
                <w:w w:val="99"/>
                <w:sz w:val="18"/>
                <w:szCs w:val="18"/>
              </w:rPr>
              <w:t>对项目的态度要求</w:t>
            </w:r>
          </w:p>
        </w:tc>
        <w:tc>
          <w:tcPr>
            <w:tcW w:w="945" w:type="dxa"/>
            <w:vAlign w:val="center"/>
          </w:tcPr>
          <w:p>
            <w:pPr>
              <w:pStyle w:val="50"/>
              <w:spacing w:before="2" w:line="280" w:lineRule="exact"/>
              <w:ind w:left="31" w:leftChars="15" w:right="31" w:rightChars="15"/>
              <w:rPr>
                <w:rFonts w:eastAsia="仿宋"/>
                <w:b/>
                <w:w w:val="99"/>
                <w:sz w:val="18"/>
                <w:szCs w:val="18"/>
              </w:rPr>
            </w:pPr>
            <w:r>
              <w:rPr>
                <w:rFonts w:eastAsia="仿宋"/>
                <w:b/>
                <w:w w:val="99"/>
                <w:sz w:val="18"/>
                <w:szCs w:val="18"/>
              </w:rPr>
              <w:t>对项目的</w:t>
            </w:r>
          </w:p>
          <w:p>
            <w:pPr>
              <w:pStyle w:val="50"/>
              <w:spacing w:before="4" w:line="280" w:lineRule="exact"/>
              <w:ind w:left="31" w:leftChars="15" w:right="31" w:rightChars="15"/>
              <w:rPr>
                <w:rFonts w:eastAsia="仿宋"/>
                <w:b/>
                <w:w w:val="99"/>
                <w:sz w:val="18"/>
                <w:szCs w:val="18"/>
              </w:rPr>
            </w:pPr>
            <w:r>
              <w:rPr>
                <w:rFonts w:eastAsia="仿宋"/>
                <w:b/>
                <w:w w:val="99"/>
                <w:sz w:val="18"/>
                <w:szCs w:val="18"/>
              </w:rPr>
              <w:t>影响力</w:t>
            </w:r>
          </w:p>
        </w:tc>
        <w:tc>
          <w:tcPr>
            <w:tcW w:w="822" w:type="dxa"/>
            <w:vAlign w:val="center"/>
          </w:tcPr>
          <w:p>
            <w:pPr>
              <w:pStyle w:val="50"/>
              <w:spacing w:before="2" w:line="280" w:lineRule="exact"/>
              <w:ind w:left="31" w:leftChars="15" w:right="31" w:rightChars="15"/>
              <w:rPr>
                <w:rFonts w:eastAsia="仿宋"/>
                <w:b/>
                <w:w w:val="99"/>
                <w:sz w:val="18"/>
                <w:szCs w:val="18"/>
              </w:rPr>
            </w:pPr>
            <w:r>
              <w:rPr>
                <w:rFonts w:eastAsia="仿宋"/>
                <w:b/>
                <w:w w:val="99"/>
                <w:sz w:val="18"/>
                <w:szCs w:val="18"/>
              </w:rPr>
              <w:t>受项目影</w:t>
            </w:r>
          </w:p>
          <w:p>
            <w:pPr>
              <w:pStyle w:val="50"/>
              <w:spacing w:before="4" w:line="280" w:lineRule="exact"/>
              <w:ind w:left="31" w:leftChars="15" w:right="31" w:rightChars="15"/>
              <w:rPr>
                <w:rFonts w:eastAsia="仿宋"/>
                <w:b/>
                <w:w w:val="99"/>
                <w:sz w:val="18"/>
                <w:szCs w:val="18"/>
              </w:rPr>
            </w:pPr>
            <w:r>
              <w:rPr>
                <w:rFonts w:eastAsia="仿宋"/>
                <w:b/>
                <w:w w:val="99"/>
                <w:sz w:val="18"/>
                <w:szCs w:val="18"/>
              </w:rPr>
              <w:t>响的程度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jc w:val="center"/>
        </w:trPr>
        <w:tc>
          <w:tcPr>
            <w:tcW w:w="739" w:type="dxa"/>
            <w:vMerge w:val="restart"/>
            <w:vAlign w:val="center"/>
          </w:tcPr>
          <w:p>
            <w:pPr>
              <w:pStyle w:val="50"/>
              <w:spacing w:line="280" w:lineRule="exact"/>
              <w:ind w:left="31" w:leftChars="15" w:right="31" w:rightChars="15"/>
              <w:rPr>
                <w:rFonts w:eastAsia="仿宋"/>
                <w:sz w:val="18"/>
                <w:szCs w:val="18"/>
              </w:rPr>
            </w:pPr>
            <w:r>
              <w:rPr>
                <w:rFonts w:eastAsia="仿宋"/>
                <w:sz w:val="18"/>
                <w:szCs w:val="18"/>
              </w:rPr>
              <w:t>直接</w:t>
            </w:r>
          </w:p>
          <w:p>
            <w:pPr>
              <w:pStyle w:val="50"/>
              <w:spacing w:line="280" w:lineRule="exact"/>
              <w:ind w:left="31" w:leftChars="15" w:right="31" w:rightChars="15"/>
              <w:rPr>
                <w:rFonts w:eastAsia="仿宋"/>
                <w:sz w:val="18"/>
                <w:szCs w:val="18"/>
              </w:rPr>
            </w:pPr>
            <w:r>
              <w:rPr>
                <w:rFonts w:eastAsia="仿宋"/>
                <w:sz w:val="18"/>
                <w:szCs w:val="18"/>
              </w:rPr>
              <w:t>利益</w:t>
            </w:r>
          </w:p>
          <w:p>
            <w:pPr>
              <w:pStyle w:val="50"/>
              <w:spacing w:line="280" w:lineRule="exact"/>
              <w:ind w:left="31" w:leftChars="15" w:right="31" w:rightChars="15"/>
              <w:rPr>
                <w:rFonts w:eastAsia="仿宋"/>
                <w:sz w:val="18"/>
                <w:szCs w:val="18"/>
              </w:rPr>
            </w:pPr>
            <w:r>
              <w:rPr>
                <w:rFonts w:eastAsia="仿宋"/>
                <w:sz w:val="18"/>
                <w:szCs w:val="18"/>
              </w:rPr>
              <w:t>群体</w:t>
            </w:r>
          </w:p>
        </w:tc>
        <w:tc>
          <w:tcPr>
            <w:tcW w:w="1319" w:type="dxa"/>
            <w:vAlign w:val="center"/>
          </w:tcPr>
          <w:p>
            <w:pPr>
              <w:pStyle w:val="50"/>
              <w:spacing w:before="162" w:line="280" w:lineRule="exact"/>
              <w:ind w:left="31" w:leftChars="15" w:right="31" w:rightChars="15"/>
              <w:rPr>
                <w:rFonts w:eastAsia="仿宋"/>
                <w:sz w:val="18"/>
                <w:szCs w:val="18"/>
              </w:rPr>
            </w:pPr>
            <w:r>
              <w:rPr>
                <w:rFonts w:eastAsia="仿宋"/>
                <w:sz w:val="18"/>
                <w:szCs w:val="18"/>
              </w:rPr>
              <w:t>项目乡镇</w:t>
            </w:r>
          </w:p>
        </w:tc>
        <w:tc>
          <w:tcPr>
            <w:tcW w:w="1667" w:type="dxa"/>
            <w:vMerge w:val="restart"/>
            <w:vAlign w:val="center"/>
          </w:tcPr>
          <w:p>
            <w:pPr>
              <w:pStyle w:val="50"/>
              <w:spacing w:line="280" w:lineRule="exact"/>
              <w:ind w:left="31" w:leftChars="15" w:right="31" w:rightChars="15"/>
              <w:rPr>
                <w:rFonts w:eastAsia="仿宋"/>
                <w:spacing w:val="-8"/>
                <w:sz w:val="18"/>
                <w:szCs w:val="18"/>
              </w:rPr>
            </w:pPr>
            <w:r>
              <w:rPr>
                <w:rFonts w:eastAsia="仿宋"/>
                <w:spacing w:val="-8"/>
                <w:sz w:val="18"/>
                <w:szCs w:val="18"/>
              </w:rPr>
              <w:t>项目实施单位，</w:t>
            </w:r>
          </w:p>
          <w:p>
            <w:pPr>
              <w:pStyle w:val="50"/>
              <w:spacing w:line="280" w:lineRule="exact"/>
              <w:ind w:left="31" w:leftChars="15" w:right="31" w:rightChars="15"/>
              <w:rPr>
                <w:rFonts w:eastAsia="仿宋"/>
                <w:sz w:val="18"/>
                <w:szCs w:val="18"/>
              </w:rPr>
            </w:pPr>
            <w:r>
              <w:rPr>
                <w:rFonts w:eastAsia="仿宋"/>
                <w:sz w:val="18"/>
                <w:szCs w:val="18"/>
              </w:rPr>
              <w:t>直接受益者。</w:t>
            </w:r>
          </w:p>
        </w:tc>
        <w:tc>
          <w:tcPr>
            <w:tcW w:w="3265" w:type="dxa"/>
            <w:vMerge w:val="restart"/>
            <w:vAlign w:val="center"/>
          </w:tcPr>
          <w:p>
            <w:pPr>
              <w:pStyle w:val="50"/>
              <w:spacing w:line="280" w:lineRule="exact"/>
              <w:ind w:left="31" w:leftChars="15" w:right="31" w:rightChars="15"/>
              <w:jc w:val="both"/>
              <w:rPr>
                <w:rFonts w:eastAsia="仿宋"/>
                <w:sz w:val="18"/>
                <w:szCs w:val="18"/>
              </w:rPr>
            </w:pPr>
            <w:r>
              <w:rPr>
                <w:rFonts w:eastAsia="仿宋"/>
                <w:sz w:val="18"/>
                <w:szCs w:val="18"/>
              </w:rPr>
              <w:t>积极支持。希望项目尽快建设，早日运营。要求加快项目推进，减少建设、运营中的困难。希望项目建成以后能改善当地的生态环境，实现地方政府、实施单位、集体林场、合作社、大户以及环境建设等“多方共赢”。</w:t>
            </w:r>
          </w:p>
        </w:tc>
        <w:tc>
          <w:tcPr>
            <w:tcW w:w="945" w:type="dxa"/>
            <w:vMerge w:val="restart"/>
            <w:vAlign w:val="center"/>
          </w:tcPr>
          <w:p>
            <w:pPr>
              <w:pStyle w:val="50"/>
              <w:spacing w:line="280" w:lineRule="exact"/>
              <w:ind w:left="31" w:leftChars="15" w:right="31" w:rightChars="15"/>
              <w:rPr>
                <w:rFonts w:eastAsia="仿宋"/>
                <w:sz w:val="18"/>
                <w:szCs w:val="18"/>
              </w:rPr>
            </w:pPr>
            <w:r>
              <w:rPr>
                <w:rFonts w:eastAsia="仿宋"/>
                <w:sz w:val="18"/>
                <w:szCs w:val="18"/>
              </w:rPr>
              <w:t>大</w:t>
            </w:r>
          </w:p>
        </w:tc>
        <w:tc>
          <w:tcPr>
            <w:tcW w:w="822" w:type="dxa"/>
            <w:vMerge w:val="restart"/>
            <w:vAlign w:val="center"/>
          </w:tcPr>
          <w:p>
            <w:pPr>
              <w:pStyle w:val="50"/>
              <w:spacing w:line="280" w:lineRule="exact"/>
              <w:ind w:left="31" w:leftChars="15" w:right="31" w:rightChars="15"/>
              <w:rPr>
                <w:rFonts w:eastAsia="仿宋"/>
                <w:sz w:val="18"/>
                <w:szCs w:val="18"/>
              </w:rPr>
            </w:pPr>
            <w:r>
              <w:rPr>
                <w:rFonts w:eastAsia="仿宋"/>
                <w:sz w:val="18"/>
                <w:szCs w:val="1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jc w:val="center"/>
        </w:trPr>
        <w:tc>
          <w:tcPr>
            <w:tcW w:w="739" w:type="dxa"/>
            <w:vMerge w:val="continue"/>
            <w:vAlign w:val="center"/>
          </w:tcPr>
          <w:p>
            <w:pPr>
              <w:autoSpaceDE w:val="0"/>
              <w:autoSpaceDN w:val="0"/>
              <w:spacing w:line="280" w:lineRule="exact"/>
              <w:ind w:left="31" w:leftChars="15" w:right="31" w:rightChars="15"/>
              <w:jc w:val="center"/>
              <w:rPr>
                <w:rFonts w:eastAsia="仿宋"/>
                <w:sz w:val="18"/>
                <w:szCs w:val="18"/>
              </w:rPr>
            </w:pPr>
          </w:p>
        </w:tc>
        <w:tc>
          <w:tcPr>
            <w:tcW w:w="1319" w:type="dxa"/>
            <w:vAlign w:val="center"/>
          </w:tcPr>
          <w:p>
            <w:pPr>
              <w:pStyle w:val="50"/>
              <w:spacing w:before="1" w:line="280" w:lineRule="exact"/>
              <w:ind w:left="31" w:leftChars="15" w:right="31" w:rightChars="15"/>
              <w:rPr>
                <w:rFonts w:eastAsia="仿宋"/>
                <w:sz w:val="18"/>
                <w:szCs w:val="18"/>
              </w:rPr>
            </w:pPr>
            <w:r>
              <w:rPr>
                <w:rFonts w:eastAsia="仿宋"/>
                <w:sz w:val="18"/>
                <w:szCs w:val="18"/>
              </w:rPr>
              <w:t>企业</w:t>
            </w:r>
          </w:p>
        </w:tc>
        <w:tc>
          <w:tcPr>
            <w:tcW w:w="1667" w:type="dxa"/>
            <w:vMerge w:val="continue"/>
            <w:vAlign w:val="center"/>
          </w:tcPr>
          <w:p>
            <w:pPr>
              <w:autoSpaceDE w:val="0"/>
              <w:autoSpaceDN w:val="0"/>
              <w:spacing w:line="280" w:lineRule="exact"/>
              <w:ind w:left="31" w:leftChars="15" w:right="31" w:rightChars="15"/>
              <w:jc w:val="center"/>
              <w:rPr>
                <w:rFonts w:eastAsia="仿宋"/>
                <w:sz w:val="18"/>
                <w:szCs w:val="18"/>
              </w:rPr>
            </w:pPr>
          </w:p>
        </w:tc>
        <w:tc>
          <w:tcPr>
            <w:tcW w:w="3265" w:type="dxa"/>
            <w:vMerge w:val="continue"/>
            <w:vAlign w:val="center"/>
          </w:tcPr>
          <w:p>
            <w:pPr>
              <w:autoSpaceDE w:val="0"/>
              <w:autoSpaceDN w:val="0"/>
              <w:spacing w:line="280" w:lineRule="exact"/>
              <w:ind w:left="31" w:leftChars="15" w:right="31" w:rightChars="15"/>
              <w:rPr>
                <w:rFonts w:eastAsia="仿宋"/>
                <w:sz w:val="18"/>
                <w:szCs w:val="18"/>
              </w:rPr>
            </w:pPr>
          </w:p>
        </w:tc>
        <w:tc>
          <w:tcPr>
            <w:tcW w:w="945" w:type="dxa"/>
            <w:vMerge w:val="continue"/>
            <w:vAlign w:val="center"/>
          </w:tcPr>
          <w:p>
            <w:pPr>
              <w:autoSpaceDE w:val="0"/>
              <w:autoSpaceDN w:val="0"/>
              <w:spacing w:line="280" w:lineRule="exact"/>
              <w:ind w:left="31" w:leftChars="15" w:right="31" w:rightChars="15"/>
              <w:jc w:val="center"/>
              <w:rPr>
                <w:rFonts w:eastAsia="仿宋"/>
                <w:sz w:val="18"/>
                <w:szCs w:val="18"/>
              </w:rPr>
            </w:pPr>
          </w:p>
        </w:tc>
        <w:tc>
          <w:tcPr>
            <w:tcW w:w="822" w:type="dxa"/>
            <w:vMerge w:val="continue"/>
            <w:vAlign w:val="center"/>
          </w:tcPr>
          <w:p>
            <w:pPr>
              <w:autoSpaceDE w:val="0"/>
              <w:autoSpaceDN w:val="0"/>
              <w:spacing w:line="280" w:lineRule="exact"/>
              <w:ind w:left="31" w:leftChars="15" w:right="31" w:rightChars="15"/>
              <w:jc w:val="center"/>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2" w:hRule="atLeast"/>
          <w:jc w:val="center"/>
        </w:trPr>
        <w:tc>
          <w:tcPr>
            <w:tcW w:w="739" w:type="dxa"/>
            <w:vMerge w:val="continue"/>
            <w:vAlign w:val="center"/>
          </w:tcPr>
          <w:p>
            <w:pPr>
              <w:pStyle w:val="50"/>
              <w:spacing w:before="5" w:line="280" w:lineRule="exact"/>
              <w:ind w:left="31" w:leftChars="15" w:right="31" w:rightChars="15"/>
              <w:rPr>
                <w:rFonts w:eastAsia="仿宋"/>
                <w:b/>
                <w:sz w:val="18"/>
                <w:szCs w:val="18"/>
              </w:rPr>
            </w:pPr>
          </w:p>
        </w:tc>
        <w:tc>
          <w:tcPr>
            <w:tcW w:w="1319" w:type="dxa"/>
            <w:vAlign w:val="center"/>
          </w:tcPr>
          <w:p>
            <w:pPr>
              <w:pStyle w:val="50"/>
              <w:spacing w:before="158" w:line="280" w:lineRule="exact"/>
              <w:ind w:left="31" w:leftChars="15" w:right="31" w:rightChars="15"/>
              <w:rPr>
                <w:rFonts w:eastAsia="仿宋"/>
                <w:b/>
                <w:sz w:val="18"/>
                <w:szCs w:val="18"/>
              </w:rPr>
            </w:pPr>
            <w:r>
              <w:rPr>
                <w:rFonts w:eastAsia="仿宋"/>
                <w:sz w:val="18"/>
                <w:szCs w:val="18"/>
              </w:rPr>
              <w:t>大户或合作社</w:t>
            </w:r>
          </w:p>
        </w:tc>
        <w:tc>
          <w:tcPr>
            <w:tcW w:w="1667" w:type="dxa"/>
            <w:vAlign w:val="center"/>
          </w:tcPr>
          <w:p>
            <w:pPr>
              <w:pStyle w:val="50"/>
              <w:spacing w:before="2" w:line="280" w:lineRule="exact"/>
              <w:ind w:left="31" w:leftChars="15" w:right="31" w:rightChars="15"/>
              <w:rPr>
                <w:rFonts w:eastAsia="仿宋"/>
                <w:sz w:val="18"/>
                <w:szCs w:val="18"/>
              </w:rPr>
            </w:pPr>
            <w:r>
              <w:rPr>
                <w:rFonts w:eastAsia="仿宋"/>
                <w:sz w:val="18"/>
                <w:szCs w:val="18"/>
              </w:rPr>
              <w:t>直接受影响者</w:t>
            </w:r>
            <w:r>
              <w:rPr>
                <w:rFonts w:eastAsia="仿宋"/>
                <w:spacing w:val="26"/>
                <w:sz w:val="18"/>
                <w:szCs w:val="18"/>
              </w:rPr>
              <w:t>项目建设在一定程度上增加</w:t>
            </w:r>
            <w:r>
              <w:rPr>
                <w:rFonts w:eastAsia="仿宋"/>
                <w:spacing w:val="-14"/>
                <w:sz w:val="18"/>
                <w:szCs w:val="18"/>
              </w:rPr>
              <w:t>了经济收入，影</w:t>
            </w:r>
            <w:r>
              <w:rPr>
                <w:rFonts w:eastAsia="仿宋"/>
                <w:sz w:val="18"/>
                <w:szCs w:val="18"/>
              </w:rPr>
              <w:t>响居民生活。</w:t>
            </w:r>
          </w:p>
        </w:tc>
        <w:tc>
          <w:tcPr>
            <w:tcW w:w="3265" w:type="dxa"/>
            <w:vAlign w:val="center"/>
          </w:tcPr>
          <w:p>
            <w:pPr>
              <w:pStyle w:val="50"/>
              <w:spacing w:before="2" w:line="280" w:lineRule="exact"/>
              <w:ind w:left="31" w:leftChars="15" w:right="31" w:rightChars="15"/>
              <w:jc w:val="both"/>
              <w:rPr>
                <w:rFonts w:eastAsia="仿宋"/>
                <w:sz w:val="18"/>
                <w:szCs w:val="18"/>
              </w:rPr>
            </w:pPr>
            <w:r>
              <w:rPr>
                <w:rFonts w:eastAsia="仿宋"/>
                <w:sz w:val="18"/>
                <w:szCs w:val="18"/>
              </w:rPr>
              <w:t>支持。希望项目尽快建设，早日运营。</w:t>
            </w:r>
          </w:p>
        </w:tc>
        <w:tc>
          <w:tcPr>
            <w:tcW w:w="945" w:type="dxa"/>
            <w:vAlign w:val="center"/>
          </w:tcPr>
          <w:p>
            <w:pPr>
              <w:pStyle w:val="50"/>
              <w:spacing w:before="5" w:line="280" w:lineRule="exact"/>
              <w:ind w:left="31" w:leftChars="15" w:right="31" w:rightChars="15"/>
              <w:rPr>
                <w:rFonts w:eastAsia="仿宋"/>
                <w:b/>
                <w:sz w:val="18"/>
                <w:szCs w:val="18"/>
              </w:rPr>
            </w:pPr>
            <w:r>
              <w:rPr>
                <w:rFonts w:eastAsia="仿宋"/>
                <w:sz w:val="18"/>
                <w:szCs w:val="18"/>
              </w:rPr>
              <w:t>大</w:t>
            </w:r>
          </w:p>
        </w:tc>
        <w:tc>
          <w:tcPr>
            <w:tcW w:w="822" w:type="dxa"/>
            <w:vAlign w:val="center"/>
          </w:tcPr>
          <w:p>
            <w:pPr>
              <w:pStyle w:val="50"/>
              <w:spacing w:before="5" w:line="280" w:lineRule="exact"/>
              <w:ind w:left="31" w:leftChars="15" w:right="31" w:rightChars="15"/>
              <w:rPr>
                <w:rFonts w:eastAsia="仿宋"/>
                <w:b/>
                <w:sz w:val="18"/>
                <w:szCs w:val="18"/>
              </w:rPr>
            </w:pPr>
            <w:r>
              <w:rPr>
                <w:rFonts w:eastAsia="仿宋"/>
                <w:sz w:val="18"/>
                <w:szCs w:val="18"/>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atLeast"/>
          <w:jc w:val="center"/>
        </w:trPr>
        <w:tc>
          <w:tcPr>
            <w:tcW w:w="739" w:type="dxa"/>
            <w:vMerge w:val="restart"/>
            <w:vAlign w:val="center"/>
          </w:tcPr>
          <w:p>
            <w:pPr>
              <w:pStyle w:val="50"/>
              <w:spacing w:line="280" w:lineRule="exact"/>
              <w:ind w:left="31" w:leftChars="15" w:right="31" w:rightChars="15"/>
              <w:rPr>
                <w:rFonts w:eastAsia="仿宋"/>
                <w:sz w:val="18"/>
                <w:szCs w:val="18"/>
              </w:rPr>
            </w:pPr>
            <w:r>
              <w:rPr>
                <w:rFonts w:eastAsia="仿宋"/>
                <w:sz w:val="18"/>
                <w:szCs w:val="18"/>
              </w:rPr>
              <w:t>间接</w:t>
            </w:r>
          </w:p>
          <w:p>
            <w:pPr>
              <w:pStyle w:val="50"/>
              <w:spacing w:line="280" w:lineRule="exact"/>
              <w:ind w:left="31" w:leftChars="15" w:right="31" w:rightChars="15"/>
              <w:rPr>
                <w:rFonts w:eastAsia="仿宋"/>
                <w:sz w:val="18"/>
                <w:szCs w:val="18"/>
              </w:rPr>
            </w:pPr>
            <w:r>
              <w:rPr>
                <w:rFonts w:eastAsia="仿宋"/>
                <w:sz w:val="18"/>
                <w:szCs w:val="18"/>
              </w:rPr>
              <w:t>利益</w:t>
            </w:r>
          </w:p>
          <w:p>
            <w:pPr>
              <w:pStyle w:val="50"/>
              <w:spacing w:line="280" w:lineRule="exact"/>
              <w:ind w:left="31" w:leftChars="15" w:right="31" w:rightChars="15"/>
              <w:rPr>
                <w:rFonts w:eastAsia="仿宋"/>
                <w:sz w:val="18"/>
                <w:szCs w:val="18"/>
              </w:rPr>
            </w:pPr>
            <w:r>
              <w:rPr>
                <w:rFonts w:eastAsia="仿宋"/>
                <w:sz w:val="18"/>
                <w:szCs w:val="18"/>
              </w:rPr>
              <w:t>群体</w:t>
            </w:r>
          </w:p>
        </w:tc>
        <w:tc>
          <w:tcPr>
            <w:tcW w:w="1319" w:type="dxa"/>
            <w:vAlign w:val="center"/>
          </w:tcPr>
          <w:p>
            <w:pPr>
              <w:pStyle w:val="50"/>
              <w:spacing w:line="280" w:lineRule="exact"/>
              <w:ind w:left="31" w:leftChars="15" w:right="31" w:rightChars="15"/>
              <w:rPr>
                <w:rFonts w:eastAsia="仿宋"/>
                <w:sz w:val="18"/>
                <w:szCs w:val="18"/>
              </w:rPr>
            </w:pPr>
            <w:r>
              <w:rPr>
                <w:rFonts w:eastAsia="仿宋"/>
                <w:sz w:val="18"/>
                <w:szCs w:val="18"/>
              </w:rPr>
              <w:t>当地政府</w:t>
            </w:r>
          </w:p>
        </w:tc>
        <w:tc>
          <w:tcPr>
            <w:tcW w:w="1667" w:type="dxa"/>
            <w:vAlign w:val="center"/>
          </w:tcPr>
          <w:p>
            <w:pPr>
              <w:pStyle w:val="50"/>
              <w:spacing w:before="6" w:line="280" w:lineRule="exact"/>
              <w:ind w:left="31" w:leftChars="15" w:right="31" w:rightChars="15"/>
              <w:rPr>
                <w:rFonts w:eastAsia="仿宋"/>
                <w:sz w:val="18"/>
                <w:szCs w:val="18"/>
              </w:rPr>
            </w:pPr>
            <w:r>
              <w:rPr>
                <w:rFonts w:eastAsia="仿宋"/>
                <w:spacing w:val="-14"/>
                <w:sz w:val="18"/>
                <w:szCs w:val="18"/>
              </w:rPr>
              <w:t>间接受益者。改</w:t>
            </w:r>
            <w:r>
              <w:rPr>
                <w:rFonts w:eastAsia="仿宋"/>
                <w:spacing w:val="26"/>
                <w:sz w:val="18"/>
                <w:szCs w:val="18"/>
              </w:rPr>
              <w:t>善当地经济状</w:t>
            </w:r>
            <w:r>
              <w:rPr>
                <w:rFonts w:eastAsia="仿宋"/>
                <w:spacing w:val="-15"/>
                <w:sz w:val="18"/>
                <w:szCs w:val="18"/>
              </w:rPr>
              <w:t>况，缓解贫困压力。</w:t>
            </w:r>
          </w:p>
        </w:tc>
        <w:tc>
          <w:tcPr>
            <w:tcW w:w="3265" w:type="dxa"/>
            <w:vAlign w:val="center"/>
          </w:tcPr>
          <w:p>
            <w:pPr>
              <w:pStyle w:val="50"/>
              <w:spacing w:before="160" w:line="280" w:lineRule="exact"/>
              <w:ind w:left="31" w:leftChars="15" w:right="31" w:rightChars="15"/>
              <w:jc w:val="both"/>
              <w:rPr>
                <w:rFonts w:eastAsia="仿宋"/>
                <w:sz w:val="18"/>
                <w:szCs w:val="18"/>
              </w:rPr>
            </w:pPr>
            <w:r>
              <w:rPr>
                <w:rFonts w:eastAsia="仿宋"/>
                <w:sz w:val="18"/>
                <w:szCs w:val="18"/>
              </w:rPr>
              <w:t>支持。希望项目尽快建设，早日运营，有效调整当地树种结构，改善生态环境，同时希望项目建设不会带来大的社会问题。</w:t>
            </w:r>
          </w:p>
        </w:tc>
        <w:tc>
          <w:tcPr>
            <w:tcW w:w="945" w:type="dxa"/>
            <w:vAlign w:val="center"/>
          </w:tcPr>
          <w:p>
            <w:pPr>
              <w:pStyle w:val="50"/>
              <w:spacing w:line="280" w:lineRule="exact"/>
              <w:ind w:left="31" w:leftChars="15" w:right="31" w:rightChars="15"/>
              <w:rPr>
                <w:rFonts w:eastAsia="仿宋"/>
                <w:sz w:val="18"/>
                <w:szCs w:val="18"/>
              </w:rPr>
            </w:pPr>
            <w:r>
              <w:rPr>
                <w:rFonts w:eastAsia="仿宋"/>
                <w:sz w:val="18"/>
                <w:szCs w:val="18"/>
              </w:rPr>
              <w:t>较大</w:t>
            </w:r>
          </w:p>
        </w:tc>
        <w:tc>
          <w:tcPr>
            <w:tcW w:w="822" w:type="dxa"/>
            <w:vAlign w:val="center"/>
          </w:tcPr>
          <w:p>
            <w:pPr>
              <w:pStyle w:val="50"/>
              <w:spacing w:line="280" w:lineRule="exact"/>
              <w:ind w:left="31" w:leftChars="15" w:right="31" w:rightChars="15"/>
              <w:rPr>
                <w:rFonts w:eastAsia="仿宋"/>
                <w:sz w:val="18"/>
                <w:szCs w:val="18"/>
              </w:rPr>
            </w:pPr>
            <w:r>
              <w:rPr>
                <w:rFonts w:eastAsia="仿宋"/>
                <w:sz w:val="18"/>
                <w:szCs w:val="18"/>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9" w:hRule="atLeast"/>
          <w:jc w:val="center"/>
        </w:trPr>
        <w:tc>
          <w:tcPr>
            <w:tcW w:w="739" w:type="dxa"/>
            <w:vMerge w:val="continue"/>
            <w:vAlign w:val="center"/>
          </w:tcPr>
          <w:p>
            <w:pPr>
              <w:pStyle w:val="50"/>
              <w:spacing w:before="1" w:line="280" w:lineRule="exact"/>
              <w:ind w:left="31" w:leftChars="15" w:right="31" w:rightChars="15"/>
              <w:rPr>
                <w:rFonts w:eastAsia="仿宋"/>
                <w:sz w:val="18"/>
                <w:szCs w:val="18"/>
              </w:rPr>
            </w:pPr>
          </w:p>
        </w:tc>
        <w:tc>
          <w:tcPr>
            <w:tcW w:w="1319" w:type="dxa"/>
            <w:vAlign w:val="center"/>
          </w:tcPr>
          <w:p>
            <w:pPr>
              <w:pStyle w:val="50"/>
              <w:spacing w:before="162" w:line="280" w:lineRule="exact"/>
              <w:ind w:left="31" w:leftChars="15" w:right="31" w:rightChars="15"/>
              <w:rPr>
                <w:rFonts w:eastAsia="仿宋"/>
                <w:sz w:val="18"/>
                <w:szCs w:val="18"/>
              </w:rPr>
            </w:pPr>
            <w:r>
              <w:rPr>
                <w:rFonts w:eastAsia="仿宋"/>
                <w:sz w:val="18"/>
                <w:szCs w:val="18"/>
              </w:rPr>
              <w:t>周边农户</w:t>
            </w:r>
          </w:p>
        </w:tc>
        <w:tc>
          <w:tcPr>
            <w:tcW w:w="1667" w:type="dxa"/>
            <w:vAlign w:val="center"/>
          </w:tcPr>
          <w:p>
            <w:pPr>
              <w:pStyle w:val="50"/>
              <w:spacing w:before="1" w:line="280" w:lineRule="exact"/>
              <w:ind w:left="31" w:leftChars="15" w:right="31" w:rightChars="15"/>
              <w:rPr>
                <w:rFonts w:eastAsia="仿宋"/>
                <w:sz w:val="18"/>
                <w:szCs w:val="18"/>
              </w:rPr>
            </w:pPr>
            <w:r>
              <w:rPr>
                <w:rFonts w:eastAsia="仿宋"/>
                <w:spacing w:val="-14"/>
                <w:sz w:val="18"/>
                <w:szCs w:val="18"/>
              </w:rPr>
              <w:t>间接受益者。项</w:t>
            </w:r>
            <w:r>
              <w:rPr>
                <w:rFonts w:eastAsia="仿宋"/>
                <w:spacing w:val="26"/>
                <w:sz w:val="18"/>
                <w:szCs w:val="18"/>
              </w:rPr>
              <w:t>目的建设提供更多的劳动就</w:t>
            </w:r>
            <w:r>
              <w:rPr>
                <w:rFonts w:eastAsia="仿宋"/>
                <w:sz w:val="18"/>
                <w:szCs w:val="18"/>
              </w:rPr>
              <w:t>业机会。</w:t>
            </w:r>
          </w:p>
        </w:tc>
        <w:tc>
          <w:tcPr>
            <w:tcW w:w="3265" w:type="dxa"/>
            <w:vAlign w:val="center"/>
          </w:tcPr>
          <w:p>
            <w:pPr>
              <w:pStyle w:val="50"/>
              <w:spacing w:before="153" w:line="280" w:lineRule="exact"/>
              <w:ind w:left="31" w:leftChars="15" w:right="31" w:rightChars="15"/>
              <w:jc w:val="both"/>
              <w:rPr>
                <w:rFonts w:eastAsia="仿宋"/>
                <w:sz w:val="18"/>
                <w:szCs w:val="18"/>
              </w:rPr>
            </w:pPr>
            <w:r>
              <w:rPr>
                <w:rFonts w:eastAsia="仿宋"/>
                <w:sz w:val="18"/>
                <w:szCs w:val="18"/>
              </w:rPr>
              <w:t>支持。希望项目提供就业机会，但同时又要求项目对环境的负面影响能够降到最低。</w:t>
            </w:r>
          </w:p>
        </w:tc>
        <w:tc>
          <w:tcPr>
            <w:tcW w:w="945" w:type="dxa"/>
            <w:vAlign w:val="center"/>
          </w:tcPr>
          <w:p>
            <w:pPr>
              <w:pStyle w:val="50"/>
              <w:spacing w:before="162" w:line="280" w:lineRule="exact"/>
              <w:ind w:left="31" w:leftChars="15" w:right="31" w:rightChars="15"/>
              <w:rPr>
                <w:rFonts w:eastAsia="仿宋"/>
                <w:sz w:val="18"/>
                <w:szCs w:val="18"/>
              </w:rPr>
            </w:pPr>
            <w:r>
              <w:rPr>
                <w:rFonts w:eastAsia="仿宋"/>
                <w:sz w:val="18"/>
                <w:szCs w:val="18"/>
              </w:rPr>
              <w:t>小</w:t>
            </w:r>
          </w:p>
        </w:tc>
        <w:tc>
          <w:tcPr>
            <w:tcW w:w="822" w:type="dxa"/>
            <w:vAlign w:val="center"/>
          </w:tcPr>
          <w:p>
            <w:pPr>
              <w:pStyle w:val="50"/>
              <w:spacing w:before="162" w:line="280" w:lineRule="exact"/>
              <w:ind w:left="31" w:leftChars="15" w:right="31" w:rightChars="15"/>
              <w:rPr>
                <w:rFonts w:eastAsia="仿宋"/>
                <w:sz w:val="18"/>
                <w:szCs w:val="18"/>
              </w:rPr>
            </w:pPr>
            <w:r>
              <w:rPr>
                <w:rFonts w:eastAsia="仿宋"/>
                <w:sz w:val="18"/>
                <w:szCs w:val="18"/>
              </w:rPr>
              <w:t>一般</w:t>
            </w:r>
          </w:p>
        </w:tc>
      </w:tr>
    </w:tbl>
    <w:p>
      <w:pPr>
        <w:rPr>
          <w:color w:val="000000"/>
        </w:rPr>
      </w:pPr>
    </w:p>
    <w:p>
      <w:pPr>
        <w:pStyle w:val="6"/>
        <w:keepNext w:val="0"/>
        <w:keepLines w:val="0"/>
        <w:spacing w:before="0" w:beforeLines="0" w:after="156" w:line="580" w:lineRule="exact"/>
        <w:ind w:firstLine="594" w:firstLineChars="185"/>
        <w:rPr>
          <w:rFonts w:ascii="黑体" w:hAnsi="黑体" w:eastAsia="黑体" w:cs="黑体"/>
          <w:bCs w:val="0"/>
        </w:rPr>
      </w:pPr>
      <w:bookmarkStart w:id="626" w:name="_Toc11610"/>
      <w:bookmarkStart w:id="627" w:name="_Toc9596"/>
      <w:bookmarkStart w:id="628" w:name="_Toc135244816"/>
      <w:bookmarkStart w:id="629" w:name="_Toc4343"/>
      <w:r>
        <w:rPr>
          <w:rFonts w:ascii="黑体" w:hAnsi="黑体" w:eastAsia="黑体" w:cs="黑体"/>
          <w:bCs w:val="0"/>
        </w:rPr>
        <w:t>14.2林权流转分析</w:t>
      </w:r>
      <w:bookmarkEnd w:id="626"/>
      <w:bookmarkEnd w:id="627"/>
      <w:bookmarkEnd w:id="628"/>
      <w:bookmarkEnd w:id="629"/>
    </w:p>
    <w:p>
      <w:pPr>
        <w:spacing w:line="580" w:lineRule="exact"/>
        <w:ind w:firstLine="560" w:firstLineChars="200"/>
        <w:rPr>
          <w:rFonts w:eastAsia="仿宋"/>
          <w:sz w:val="28"/>
          <w:szCs w:val="28"/>
        </w:rPr>
      </w:pPr>
      <w:r>
        <w:rPr>
          <w:rFonts w:eastAsia="仿宋"/>
          <w:sz w:val="28"/>
          <w:szCs w:val="28"/>
        </w:rPr>
        <w:t>针对霍山县国家储备林一期建设项目，林权流转前可能面临林地林木流转难到位</w:t>
      </w:r>
      <w:r>
        <w:rPr>
          <w:rFonts w:eastAsia="仿宋"/>
          <w:spacing w:val="-28"/>
          <w:sz w:val="28"/>
          <w:szCs w:val="28"/>
        </w:rPr>
        <w:t>、</w:t>
      </w:r>
      <w:r>
        <w:rPr>
          <w:rFonts w:eastAsia="仿宋"/>
          <w:sz w:val="28"/>
          <w:szCs w:val="28"/>
        </w:rPr>
        <w:t>集体林地分散难流转等挑战</w:t>
      </w:r>
      <w:r>
        <w:rPr>
          <w:rFonts w:eastAsia="仿宋"/>
          <w:spacing w:val="-28"/>
          <w:sz w:val="28"/>
          <w:szCs w:val="28"/>
        </w:rPr>
        <w:t>；</w:t>
      </w:r>
      <w:r>
        <w:rPr>
          <w:rFonts w:eastAsia="仿宋"/>
          <w:sz w:val="28"/>
          <w:szCs w:val="28"/>
        </w:rPr>
        <w:t>在林权流转过程中</w:t>
      </w:r>
      <w:r>
        <w:rPr>
          <w:rFonts w:eastAsia="仿宋"/>
          <w:spacing w:val="-28"/>
          <w:sz w:val="28"/>
          <w:szCs w:val="28"/>
        </w:rPr>
        <w:t>，</w:t>
      </w:r>
      <w:r>
        <w:rPr>
          <w:rFonts w:eastAsia="仿宋"/>
          <w:sz w:val="28"/>
          <w:szCs w:val="28"/>
        </w:rPr>
        <w:t>可能面临抵押登记尚不规范</w:t>
      </w:r>
      <w:r>
        <w:rPr>
          <w:rFonts w:eastAsia="仿宋"/>
          <w:spacing w:val="-28"/>
          <w:sz w:val="28"/>
          <w:szCs w:val="28"/>
        </w:rPr>
        <w:t>、</w:t>
      </w:r>
      <w:r>
        <w:rPr>
          <w:rFonts w:eastAsia="仿宋"/>
          <w:sz w:val="28"/>
          <w:szCs w:val="28"/>
        </w:rPr>
        <w:t>林木流转及收储体系尚不完善的风险</w:t>
      </w:r>
      <w:r>
        <w:rPr>
          <w:rFonts w:eastAsia="仿宋"/>
          <w:spacing w:val="-28"/>
          <w:sz w:val="28"/>
          <w:szCs w:val="28"/>
        </w:rPr>
        <w:t>；</w:t>
      </w:r>
      <w:r>
        <w:rPr>
          <w:rFonts w:eastAsia="仿宋"/>
          <w:sz w:val="28"/>
          <w:szCs w:val="28"/>
        </w:rPr>
        <w:t>林权流转后</w:t>
      </w:r>
      <w:r>
        <w:rPr>
          <w:rFonts w:eastAsia="仿宋"/>
          <w:spacing w:val="-28"/>
          <w:sz w:val="28"/>
          <w:szCs w:val="28"/>
        </w:rPr>
        <w:t>，</w:t>
      </w:r>
      <w:r>
        <w:rPr>
          <w:rFonts w:eastAsia="仿宋"/>
          <w:sz w:val="28"/>
          <w:szCs w:val="28"/>
        </w:rPr>
        <w:t>可能面临集体林地放款手续不完善的挑战</w:t>
      </w:r>
      <w:r>
        <w:rPr>
          <w:rFonts w:eastAsia="仿宋"/>
          <w:spacing w:val="-28"/>
          <w:sz w:val="28"/>
          <w:szCs w:val="28"/>
        </w:rPr>
        <w:t>，</w:t>
      </w:r>
      <w:r>
        <w:rPr>
          <w:rFonts w:eastAsia="仿宋"/>
          <w:sz w:val="28"/>
          <w:szCs w:val="28"/>
        </w:rPr>
        <w:t>同时由于平台公司运营水平不高，短时间内难以实现专人管理和流转数据及时更新。</w:t>
      </w:r>
    </w:p>
    <w:p>
      <w:pPr>
        <w:spacing w:line="600" w:lineRule="exact"/>
        <w:ind w:firstLine="560" w:firstLineChars="200"/>
        <w:rPr>
          <w:rFonts w:eastAsia="仿宋"/>
          <w:sz w:val="28"/>
          <w:szCs w:val="28"/>
        </w:rPr>
      </w:pPr>
      <w:r>
        <w:rPr>
          <w:rFonts w:eastAsia="仿宋"/>
          <w:sz w:val="28"/>
          <w:szCs w:val="28"/>
        </w:rPr>
        <w:t>在林权流转过程中，要明确林地所有权、使用权，少租用有争议的山林，签订责权明确的租地合同，做到责、权、利分明，避免合同纠纷。同时建立完善利益联结机制，将政府、平台公司、村社、农民联动起来，鼓励当地农民积极参与到国家储备林建设过程中来，实现互利共赢的建设目标。</w:t>
      </w:r>
    </w:p>
    <w:p>
      <w:pPr>
        <w:pStyle w:val="6"/>
        <w:keepNext w:val="0"/>
        <w:keepLines w:val="0"/>
        <w:spacing w:before="156" w:after="156" w:line="600" w:lineRule="exact"/>
        <w:ind w:firstLine="594" w:firstLineChars="185"/>
        <w:rPr>
          <w:rFonts w:ascii="黑体" w:hAnsi="黑体" w:eastAsia="黑体" w:cs="黑体"/>
          <w:bCs w:val="0"/>
        </w:rPr>
      </w:pPr>
      <w:bookmarkStart w:id="630" w:name="_Toc135244817"/>
      <w:bookmarkStart w:id="631" w:name="_Toc13633"/>
      <w:bookmarkStart w:id="632" w:name="_Toc24711"/>
      <w:bookmarkStart w:id="633" w:name="_Toc14713"/>
      <w:r>
        <w:rPr>
          <w:rFonts w:ascii="黑体" w:hAnsi="黑体" w:eastAsia="黑体" w:cs="黑体"/>
          <w:bCs w:val="0"/>
        </w:rPr>
        <w:t>14.3培训需求分析</w:t>
      </w:r>
      <w:bookmarkEnd w:id="630"/>
      <w:bookmarkEnd w:id="631"/>
      <w:bookmarkEnd w:id="632"/>
      <w:bookmarkEnd w:id="633"/>
    </w:p>
    <w:p>
      <w:pPr>
        <w:spacing w:line="600" w:lineRule="exact"/>
        <w:ind w:firstLine="560" w:firstLineChars="200"/>
        <w:rPr>
          <w:rFonts w:eastAsia="仿宋"/>
          <w:sz w:val="28"/>
          <w:szCs w:val="28"/>
        </w:rPr>
      </w:pPr>
      <w:r>
        <w:rPr>
          <w:rFonts w:eastAsia="仿宋"/>
          <w:sz w:val="28"/>
          <w:szCs w:val="28"/>
        </w:rPr>
        <w:t>本项目建设中需要投入大量的林业专业人才，不断累积全周期森林经营经验</w:t>
      </w:r>
      <w:r>
        <w:rPr>
          <w:rFonts w:eastAsia="仿宋"/>
          <w:spacing w:val="-28"/>
          <w:sz w:val="28"/>
          <w:szCs w:val="28"/>
        </w:rPr>
        <w:t>，</w:t>
      </w:r>
      <w:r>
        <w:rPr>
          <w:rFonts w:eastAsia="仿宋"/>
          <w:sz w:val="28"/>
          <w:szCs w:val="28"/>
        </w:rPr>
        <w:t>确保实施过程中的连续性</w:t>
      </w:r>
      <w:r>
        <w:rPr>
          <w:rFonts w:eastAsia="仿宋"/>
          <w:spacing w:val="-28"/>
          <w:sz w:val="28"/>
          <w:szCs w:val="28"/>
        </w:rPr>
        <w:t>。</w:t>
      </w:r>
      <w:r>
        <w:rPr>
          <w:rFonts w:eastAsia="仿宋"/>
          <w:sz w:val="28"/>
          <w:szCs w:val="28"/>
        </w:rPr>
        <w:t>目前</w:t>
      </w:r>
      <w:r>
        <w:rPr>
          <w:rFonts w:eastAsia="仿宋"/>
          <w:spacing w:val="-28"/>
          <w:sz w:val="28"/>
          <w:szCs w:val="28"/>
        </w:rPr>
        <w:t>，</w:t>
      </w:r>
      <w:r>
        <w:rPr>
          <w:rFonts w:eastAsia="仿宋"/>
          <w:sz w:val="28"/>
          <w:szCs w:val="28"/>
        </w:rPr>
        <w:t>霍山县森林经营专业技术队伍</w:t>
      </w:r>
      <w:r>
        <w:rPr>
          <w:rFonts w:eastAsia="仿宋"/>
          <w:spacing w:val="-28"/>
          <w:sz w:val="28"/>
          <w:szCs w:val="28"/>
        </w:rPr>
        <w:t>、</w:t>
      </w:r>
      <w:r>
        <w:rPr>
          <w:rFonts w:eastAsia="仿宋"/>
          <w:sz w:val="28"/>
          <w:szCs w:val="28"/>
        </w:rPr>
        <w:t>管理人员和施工作业队伍人员缺乏国家储备林建设经验</w:t>
      </w:r>
      <w:r>
        <w:rPr>
          <w:rFonts w:eastAsia="仿宋"/>
          <w:spacing w:val="-28"/>
          <w:sz w:val="28"/>
          <w:szCs w:val="28"/>
        </w:rPr>
        <w:t>，</w:t>
      </w:r>
      <w:r>
        <w:rPr>
          <w:rFonts w:eastAsia="仿宋"/>
          <w:sz w:val="28"/>
          <w:szCs w:val="28"/>
        </w:rPr>
        <w:t>因此需在国家储备林建设中专业队伍技术能力需要进一步加强、培训，将储备林经营和管理纳入日常培训，培养一批既具有森林全周期经营经验，又具备一定的国家储备林建设信息化管理知识的全能型专业队伍。</w:t>
      </w:r>
    </w:p>
    <w:p>
      <w:pPr>
        <w:pStyle w:val="6"/>
        <w:keepNext w:val="0"/>
        <w:keepLines w:val="0"/>
        <w:spacing w:before="156" w:after="156" w:line="600" w:lineRule="exact"/>
        <w:ind w:firstLine="594" w:firstLineChars="185"/>
        <w:rPr>
          <w:rFonts w:ascii="黑体" w:hAnsi="黑体" w:eastAsia="黑体" w:cs="黑体"/>
          <w:bCs w:val="0"/>
        </w:rPr>
      </w:pPr>
      <w:bookmarkStart w:id="634" w:name="_Toc16520"/>
      <w:bookmarkStart w:id="635" w:name="_Toc14131"/>
      <w:bookmarkStart w:id="636" w:name="_Toc27233"/>
      <w:bookmarkStart w:id="637" w:name="_Toc135244818"/>
      <w:r>
        <w:rPr>
          <w:rFonts w:ascii="黑体" w:hAnsi="黑体" w:eastAsia="黑体" w:cs="黑体"/>
          <w:bCs w:val="0"/>
        </w:rPr>
        <w:t>14.4社会影响风险分析</w:t>
      </w:r>
      <w:bookmarkEnd w:id="634"/>
      <w:bookmarkEnd w:id="635"/>
      <w:bookmarkEnd w:id="636"/>
      <w:bookmarkEnd w:id="637"/>
    </w:p>
    <w:p>
      <w:pPr>
        <w:spacing w:line="600" w:lineRule="exact"/>
        <w:ind w:firstLine="560" w:firstLineChars="200"/>
        <w:rPr>
          <w:rFonts w:eastAsia="仿宋"/>
          <w:sz w:val="28"/>
          <w:szCs w:val="28"/>
        </w:rPr>
      </w:pPr>
      <w:r>
        <w:rPr>
          <w:rFonts w:eastAsia="仿宋"/>
          <w:sz w:val="28"/>
          <w:szCs w:val="28"/>
        </w:rPr>
        <w:t>依据有关社会</w:t>
      </w:r>
      <w:r>
        <w:rPr>
          <w:rFonts w:hint="eastAsia" w:eastAsia="仿宋"/>
          <w:sz w:val="28"/>
          <w:szCs w:val="28"/>
        </w:rPr>
        <w:t>影响</w:t>
      </w:r>
      <w:r>
        <w:rPr>
          <w:rFonts w:eastAsia="仿宋"/>
          <w:sz w:val="28"/>
          <w:szCs w:val="28"/>
        </w:rPr>
        <w:t>风险评估文件要求，社会</w:t>
      </w:r>
      <w:r>
        <w:rPr>
          <w:rFonts w:hint="eastAsia" w:eastAsia="仿宋"/>
          <w:sz w:val="28"/>
          <w:szCs w:val="28"/>
        </w:rPr>
        <w:t>影响</w:t>
      </w:r>
      <w:r>
        <w:rPr>
          <w:rFonts w:eastAsia="仿宋"/>
          <w:sz w:val="28"/>
          <w:szCs w:val="28"/>
        </w:rPr>
        <w:t>风险评估主要从项目的合法性、合理性、可行性、可控性四个方面重点进行分析论证。通过调查分析，项目所涉及的主要社会风险因素、相关各方、可能引起的原因、潜在的后果如表14-2所示。</w:t>
      </w:r>
    </w:p>
    <w:p>
      <w:pPr>
        <w:spacing w:line="580" w:lineRule="exact"/>
        <w:ind w:firstLine="560" w:firstLineChars="200"/>
        <w:rPr>
          <w:rFonts w:eastAsia="仿宋"/>
          <w:sz w:val="28"/>
          <w:szCs w:val="28"/>
        </w:rPr>
      </w:pPr>
    </w:p>
    <w:p>
      <w:pPr>
        <w:spacing w:before="156" w:beforeLines="50" w:after="156" w:afterLines="50" w:line="360" w:lineRule="auto"/>
        <w:jc w:val="center"/>
        <w:rPr>
          <w:rFonts w:eastAsia="仿宋"/>
          <w:b/>
          <w:bCs/>
          <w:sz w:val="28"/>
          <w:szCs w:val="28"/>
        </w:rPr>
      </w:pPr>
      <w:r>
        <w:rPr>
          <w:rFonts w:eastAsia="仿宋"/>
          <w:b/>
          <w:bCs/>
          <w:sz w:val="28"/>
          <w:szCs w:val="28"/>
        </w:rPr>
        <w:t>表14-2 社会</w:t>
      </w:r>
      <w:r>
        <w:rPr>
          <w:rFonts w:hint="eastAsia" w:eastAsia="仿宋"/>
          <w:b/>
          <w:bCs/>
          <w:sz w:val="28"/>
          <w:szCs w:val="28"/>
        </w:rPr>
        <w:t>影响</w:t>
      </w:r>
      <w:r>
        <w:rPr>
          <w:rFonts w:eastAsia="仿宋"/>
          <w:b/>
          <w:bCs/>
          <w:sz w:val="28"/>
          <w:szCs w:val="28"/>
        </w:rPr>
        <w:t>风险分析</w:t>
      </w:r>
    </w:p>
    <w:tbl>
      <w:tblPr>
        <w:tblStyle w:val="30"/>
        <w:tblW w:w="55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3"/>
        <w:gridCol w:w="364"/>
        <w:gridCol w:w="822"/>
        <w:gridCol w:w="2155"/>
        <w:gridCol w:w="1278"/>
        <w:gridCol w:w="1912"/>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Header/>
          <w:jc w:val="center"/>
        </w:trPr>
        <w:tc>
          <w:tcPr>
            <w:tcW w:w="255" w:type="pct"/>
            <w:vAlign w:val="center"/>
          </w:tcPr>
          <w:p>
            <w:pPr>
              <w:pStyle w:val="50"/>
              <w:spacing w:line="280" w:lineRule="exact"/>
              <w:ind w:left="53" w:leftChars="25" w:right="53" w:rightChars="25"/>
              <w:rPr>
                <w:rFonts w:eastAsia="仿宋"/>
                <w:b/>
                <w:spacing w:val="-4"/>
                <w:sz w:val="18"/>
                <w:szCs w:val="18"/>
              </w:rPr>
            </w:pPr>
            <w:r>
              <w:rPr>
                <w:rFonts w:eastAsia="仿宋"/>
                <w:b/>
                <w:spacing w:val="-4"/>
                <w:sz w:val="18"/>
                <w:szCs w:val="18"/>
              </w:rPr>
              <w:t>序号</w:t>
            </w:r>
          </w:p>
        </w:tc>
        <w:tc>
          <w:tcPr>
            <w:tcW w:w="1760" w:type="pct"/>
            <w:gridSpan w:val="3"/>
            <w:vAlign w:val="center"/>
          </w:tcPr>
          <w:p>
            <w:pPr>
              <w:pStyle w:val="50"/>
              <w:spacing w:line="280" w:lineRule="exact"/>
              <w:ind w:left="53" w:leftChars="25" w:right="53" w:rightChars="25"/>
              <w:rPr>
                <w:rFonts w:eastAsia="仿宋"/>
                <w:b/>
                <w:spacing w:val="-4"/>
                <w:sz w:val="18"/>
                <w:szCs w:val="18"/>
              </w:rPr>
            </w:pPr>
            <w:r>
              <w:rPr>
                <w:rFonts w:eastAsia="仿宋"/>
                <w:b/>
                <w:spacing w:val="-4"/>
                <w:sz w:val="18"/>
                <w:szCs w:val="18"/>
              </w:rPr>
              <w:t>风险因素</w:t>
            </w:r>
          </w:p>
        </w:tc>
        <w:tc>
          <w:tcPr>
            <w:tcW w:w="673" w:type="pct"/>
            <w:vAlign w:val="center"/>
          </w:tcPr>
          <w:p>
            <w:pPr>
              <w:pStyle w:val="50"/>
              <w:spacing w:line="280" w:lineRule="exact"/>
              <w:ind w:left="53" w:leftChars="25" w:right="53" w:rightChars="25"/>
              <w:rPr>
                <w:rFonts w:eastAsia="仿宋"/>
                <w:b/>
                <w:spacing w:val="-4"/>
                <w:sz w:val="18"/>
                <w:szCs w:val="18"/>
              </w:rPr>
            </w:pPr>
            <w:r>
              <w:rPr>
                <w:rFonts w:eastAsia="仿宋"/>
                <w:b/>
                <w:spacing w:val="-4"/>
                <w:sz w:val="18"/>
                <w:szCs w:val="18"/>
              </w:rPr>
              <w:t>相关各方</w:t>
            </w:r>
          </w:p>
        </w:tc>
        <w:tc>
          <w:tcPr>
            <w:tcW w:w="1007" w:type="pct"/>
            <w:vAlign w:val="center"/>
          </w:tcPr>
          <w:p>
            <w:pPr>
              <w:pStyle w:val="50"/>
              <w:spacing w:line="280" w:lineRule="exact"/>
              <w:ind w:left="53" w:leftChars="25" w:right="53" w:rightChars="25"/>
              <w:rPr>
                <w:rFonts w:eastAsia="仿宋"/>
                <w:b/>
                <w:spacing w:val="-4"/>
                <w:sz w:val="18"/>
                <w:szCs w:val="18"/>
              </w:rPr>
            </w:pPr>
            <w:r>
              <w:rPr>
                <w:rFonts w:eastAsia="仿宋"/>
                <w:b/>
                <w:spacing w:val="-4"/>
                <w:sz w:val="18"/>
                <w:szCs w:val="18"/>
              </w:rPr>
              <w:t>可能引起的原因</w:t>
            </w:r>
          </w:p>
        </w:tc>
        <w:tc>
          <w:tcPr>
            <w:tcW w:w="1303" w:type="pct"/>
            <w:vAlign w:val="center"/>
          </w:tcPr>
          <w:p>
            <w:pPr>
              <w:pStyle w:val="50"/>
              <w:spacing w:line="280" w:lineRule="exact"/>
              <w:ind w:left="53" w:leftChars="25" w:right="53" w:rightChars="25"/>
              <w:rPr>
                <w:rFonts w:eastAsia="仿宋"/>
                <w:b/>
                <w:spacing w:val="-4"/>
                <w:sz w:val="18"/>
                <w:szCs w:val="18"/>
              </w:rPr>
            </w:pPr>
            <w:r>
              <w:rPr>
                <w:rFonts w:eastAsia="仿宋"/>
                <w:b/>
                <w:spacing w:val="-4"/>
                <w:sz w:val="18"/>
                <w:szCs w:val="18"/>
              </w:rPr>
              <w:t>潜在的后果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255" w:type="pct"/>
            <w:vMerge w:val="restar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1</w:t>
            </w:r>
          </w:p>
        </w:tc>
        <w:tc>
          <w:tcPr>
            <w:tcW w:w="192" w:type="pct"/>
            <w:vMerge w:val="restar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合</w:t>
            </w:r>
          </w:p>
          <w:p>
            <w:pPr>
              <w:pStyle w:val="50"/>
              <w:spacing w:line="280" w:lineRule="exact"/>
              <w:ind w:left="53" w:leftChars="25" w:right="53" w:rightChars="25"/>
              <w:rPr>
                <w:rFonts w:eastAsia="仿宋"/>
                <w:spacing w:val="-4"/>
                <w:sz w:val="18"/>
                <w:szCs w:val="18"/>
              </w:rPr>
            </w:pPr>
            <w:r>
              <w:rPr>
                <w:rFonts w:eastAsia="仿宋"/>
                <w:spacing w:val="-4"/>
                <w:sz w:val="18"/>
                <w:szCs w:val="18"/>
              </w:rPr>
              <w:t>法</w:t>
            </w:r>
          </w:p>
          <w:p>
            <w:pPr>
              <w:pStyle w:val="50"/>
              <w:spacing w:line="280" w:lineRule="exact"/>
              <w:ind w:left="53" w:leftChars="25" w:right="53" w:rightChars="25"/>
              <w:rPr>
                <w:rFonts w:eastAsia="仿宋"/>
                <w:spacing w:val="-4"/>
                <w:sz w:val="18"/>
                <w:szCs w:val="18"/>
              </w:rPr>
            </w:pPr>
            <w:r>
              <w:rPr>
                <w:rFonts w:eastAsia="仿宋"/>
                <w:spacing w:val="-4"/>
                <w:sz w:val="18"/>
                <w:szCs w:val="18"/>
              </w:rPr>
              <w:t>性</w:t>
            </w: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法律</w:t>
            </w:r>
          </w:p>
          <w:p>
            <w:pPr>
              <w:pStyle w:val="50"/>
              <w:spacing w:line="280" w:lineRule="exact"/>
              <w:ind w:left="53" w:leftChars="25" w:right="53" w:rightChars="25"/>
              <w:rPr>
                <w:rFonts w:eastAsia="仿宋"/>
                <w:spacing w:val="-4"/>
                <w:sz w:val="18"/>
                <w:szCs w:val="18"/>
              </w:rPr>
            </w:pPr>
            <w:r>
              <w:rPr>
                <w:rFonts w:eastAsia="仿宋"/>
                <w:spacing w:val="-4"/>
                <w:sz w:val="18"/>
                <w:szCs w:val="18"/>
              </w:rPr>
              <w:t>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项目实施单位的决策内容和程序是否符合有关法律法规以及党和国家的相</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关规定。</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项目实施单位及项目参与各方</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决 策 程 序 不合法，决策不科学</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1.决策不合法；</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2.项目程序违规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255"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192"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政策</w:t>
            </w:r>
          </w:p>
          <w:p>
            <w:pPr>
              <w:pStyle w:val="50"/>
              <w:spacing w:line="280" w:lineRule="exact"/>
              <w:ind w:left="53" w:leftChars="25" w:right="53" w:rightChars="25"/>
              <w:rPr>
                <w:rFonts w:eastAsia="仿宋"/>
                <w:spacing w:val="-4"/>
                <w:sz w:val="18"/>
                <w:szCs w:val="18"/>
              </w:rPr>
            </w:pPr>
            <w:r>
              <w:rPr>
                <w:rFonts w:eastAsia="仿宋"/>
                <w:spacing w:val="-4"/>
                <w:sz w:val="18"/>
                <w:szCs w:val="18"/>
              </w:rPr>
              <w:t>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是否符合国家发展政策，是否符合国家、</w:t>
            </w:r>
            <w:r>
              <w:rPr>
                <w:rFonts w:hint="eastAsia" w:eastAsia="仿宋"/>
                <w:spacing w:val="-4"/>
                <w:sz w:val="18"/>
                <w:szCs w:val="18"/>
              </w:rPr>
              <w:t>安徽</w:t>
            </w:r>
            <w:r>
              <w:rPr>
                <w:rFonts w:eastAsia="仿宋"/>
                <w:spacing w:val="-4"/>
                <w:sz w:val="18"/>
                <w:szCs w:val="18"/>
              </w:rPr>
              <w:t>省相关发展规划。</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项目实施单位及项目参与各方</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1.不符合相关发展规划；2.实施单位的政绩工程；3.项目方案贪大。</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1.导致项目失败；</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2.项目重新审查，影响项目进度；</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3.造成国有资金浪费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8" w:hRule="atLeast"/>
          <w:jc w:val="center"/>
        </w:trPr>
        <w:tc>
          <w:tcPr>
            <w:tcW w:w="255"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2</w:t>
            </w:r>
          </w:p>
        </w:tc>
        <w:tc>
          <w:tcPr>
            <w:tcW w:w="192"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合</w:t>
            </w:r>
          </w:p>
          <w:p>
            <w:pPr>
              <w:pStyle w:val="50"/>
              <w:spacing w:line="280" w:lineRule="exact"/>
              <w:ind w:left="53" w:leftChars="25" w:right="53" w:rightChars="25"/>
              <w:rPr>
                <w:rFonts w:eastAsia="仿宋"/>
                <w:spacing w:val="-4"/>
                <w:sz w:val="18"/>
                <w:szCs w:val="18"/>
              </w:rPr>
            </w:pPr>
            <w:r>
              <w:rPr>
                <w:rFonts w:eastAsia="仿宋"/>
                <w:spacing w:val="-4"/>
                <w:sz w:val="18"/>
                <w:szCs w:val="18"/>
              </w:rPr>
              <w:t>理</w:t>
            </w:r>
          </w:p>
          <w:p>
            <w:pPr>
              <w:pStyle w:val="50"/>
              <w:spacing w:line="280" w:lineRule="exact"/>
              <w:ind w:left="53" w:leftChars="25" w:right="53" w:rightChars="25"/>
              <w:rPr>
                <w:rFonts w:eastAsia="仿宋"/>
                <w:spacing w:val="-4"/>
                <w:sz w:val="18"/>
                <w:szCs w:val="18"/>
              </w:rPr>
            </w:pPr>
            <w:r>
              <w:rPr>
                <w:rFonts w:eastAsia="仿宋"/>
                <w:spacing w:val="-4"/>
                <w:sz w:val="18"/>
                <w:szCs w:val="18"/>
              </w:rPr>
              <w:t>性</w:t>
            </w: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生态环</w:t>
            </w:r>
          </w:p>
          <w:p>
            <w:pPr>
              <w:pStyle w:val="50"/>
              <w:spacing w:line="280" w:lineRule="exact"/>
              <w:ind w:left="53" w:leftChars="25" w:right="53" w:rightChars="25"/>
              <w:rPr>
                <w:rFonts w:eastAsia="仿宋"/>
                <w:spacing w:val="-4"/>
                <w:sz w:val="18"/>
                <w:szCs w:val="18"/>
              </w:rPr>
            </w:pPr>
            <w:r>
              <w:rPr>
                <w:rFonts w:eastAsia="仿宋"/>
                <w:spacing w:val="-4"/>
                <w:sz w:val="18"/>
                <w:szCs w:val="18"/>
              </w:rPr>
              <w:t>境破坏</w:t>
            </w:r>
          </w:p>
          <w:p>
            <w:pPr>
              <w:pStyle w:val="50"/>
              <w:spacing w:line="280" w:lineRule="exact"/>
              <w:ind w:left="53" w:leftChars="25" w:right="53" w:rightChars="25"/>
              <w:rPr>
                <w:rFonts w:eastAsia="仿宋"/>
                <w:spacing w:val="-4"/>
                <w:sz w:val="18"/>
                <w:szCs w:val="18"/>
              </w:rPr>
            </w:pPr>
            <w:r>
              <w:rPr>
                <w:rFonts w:eastAsia="仿宋"/>
                <w:spacing w:val="-4"/>
                <w:sz w:val="18"/>
                <w:szCs w:val="18"/>
              </w:rPr>
              <w:t>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项目是否造成生态环境破坏，引起环境恶化。</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全社会和实施单位</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1.施工、运营期对地表水、林地环境卫生、土壤退化 等 造 成 影响；2.生态环境保护措施不到位</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1.群众认为项目区周边水源受到影响，导致集体上访事件；</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2.阻碍项目建设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255" w:type="pct"/>
            <w:vMerge w:val="restar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3</w:t>
            </w:r>
          </w:p>
        </w:tc>
        <w:tc>
          <w:tcPr>
            <w:tcW w:w="192" w:type="pct"/>
            <w:vMerge w:val="restar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可</w:t>
            </w:r>
          </w:p>
          <w:p>
            <w:pPr>
              <w:pStyle w:val="50"/>
              <w:spacing w:line="280" w:lineRule="exact"/>
              <w:ind w:left="53" w:leftChars="25" w:right="53" w:rightChars="25"/>
              <w:rPr>
                <w:rFonts w:eastAsia="仿宋"/>
                <w:spacing w:val="-4"/>
                <w:sz w:val="18"/>
                <w:szCs w:val="18"/>
              </w:rPr>
            </w:pPr>
            <w:r>
              <w:rPr>
                <w:rFonts w:eastAsia="仿宋"/>
                <w:spacing w:val="-4"/>
                <w:sz w:val="18"/>
                <w:szCs w:val="18"/>
              </w:rPr>
              <w:t>行</w:t>
            </w:r>
          </w:p>
          <w:p>
            <w:pPr>
              <w:pStyle w:val="50"/>
              <w:spacing w:line="280" w:lineRule="exact"/>
              <w:ind w:left="53" w:leftChars="25" w:right="53" w:rightChars="25"/>
              <w:rPr>
                <w:rFonts w:eastAsia="仿宋"/>
                <w:spacing w:val="-4"/>
                <w:sz w:val="18"/>
                <w:szCs w:val="18"/>
              </w:rPr>
            </w:pPr>
            <w:r>
              <w:rPr>
                <w:rFonts w:eastAsia="仿宋"/>
                <w:spacing w:val="-4"/>
                <w:sz w:val="18"/>
                <w:szCs w:val="18"/>
              </w:rPr>
              <w:t>性</w:t>
            </w: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工程</w:t>
            </w:r>
          </w:p>
          <w:p>
            <w:pPr>
              <w:pStyle w:val="50"/>
              <w:spacing w:line="280" w:lineRule="exact"/>
              <w:ind w:left="53" w:leftChars="25" w:right="53" w:rightChars="25"/>
              <w:rPr>
                <w:rFonts w:eastAsia="仿宋"/>
                <w:spacing w:val="-4"/>
                <w:sz w:val="18"/>
                <w:szCs w:val="18"/>
              </w:rPr>
            </w:pPr>
            <w:r>
              <w:rPr>
                <w:rFonts w:eastAsia="仿宋"/>
                <w:spacing w:val="-4"/>
                <w:sz w:val="18"/>
                <w:szCs w:val="18"/>
              </w:rPr>
              <w:t>方案</w:t>
            </w:r>
          </w:p>
          <w:p>
            <w:pPr>
              <w:pStyle w:val="50"/>
              <w:spacing w:line="280" w:lineRule="exact"/>
              <w:ind w:left="53" w:leftChars="25" w:right="53" w:rightChars="25"/>
              <w:rPr>
                <w:rFonts w:eastAsia="仿宋"/>
                <w:spacing w:val="-4"/>
                <w:sz w:val="18"/>
                <w:szCs w:val="18"/>
              </w:rPr>
            </w:pPr>
            <w:r>
              <w:rPr>
                <w:rFonts w:eastAsia="仿宋"/>
                <w:spacing w:val="-4"/>
                <w:sz w:val="18"/>
                <w:szCs w:val="18"/>
              </w:rPr>
              <w:t>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技术方案、设备方案和工程方案是否可行。</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项目实施单位及项目参与各方</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1.技术方案设计不合理；2.设备和工程方案不可行</w:t>
            </w:r>
          </w:p>
        </w:tc>
        <w:tc>
          <w:tcPr>
            <w:tcW w:w="1303" w:type="pct"/>
            <w:vAlign w:val="center"/>
          </w:tcPr>
          <w:p>
            <w:pPr>
              <w:pStyle w:val="50"/>
              <w:numPr>
                <w:ilvl w:val="255"/>
                <w:numId w:val="0"/>
              </w:numPr>
              <w:spacing w:line="280" w:lineRule="exact"/>
              <w:ind w:right="53" w:rightChars="25"/>
              <w:jc w:val="both"/>
              <w:rPr>
                <w:rFonts w:eastAsia="仿宋"/>
                <w:spacing w:val="-4"/>
                <w:sz w:val="18"/>
                <w:szCs w:val="18"/>
              </w:rPr>
            </w:pPr>
            <w:r>
              <w:rPr>
                <w:rFonts w:hint="eastAsia" w:eastAsia="仿宋"/>
                <w:spacing w:val="-4"/>
                <w:sz w:val="18"/>
                <w:szCs w:val="18"/>
              </w:rPr>
              <w:t>1.</w:t>
            </w:r>
            <w:r>
              <w:rPr>
                <w:rFonts w:eastAsia="仿宋"/>
                <w:spacing w:val="-4"/>
                <w:sz w:val="18"/>
                <w:szCs w:val="18"/>
              </w:rPr>
              <w:t>项目重新审查，影响项目进度；</w:t>
            </w:r>
          </w:p>
          <w:p>
            <w:pPr>
              <w:pStyle w:val="50"/>
              <w:numPr>
                <w:ilvl w:val="255"/>
                <w:numId w:val="0"/>
              </w:numPr>
              <w:spacing w:line="280" w:lineRule="exact"/>
              <w:ind w:right="53" w:rightChars="25"/>
              <w:jc w:val="both"/>
              <w:rPr>
                <w:rFonts w:eastAsia="仿宋"/>
                <w:spacing w:val="-4"/>
                <w:sz w:val="18"/>
                <w:szCs w:val="18"/>
              </w:rPr>
            </w:pPr>
            <w:r>
              <w:rPr>
                <w:rFonts w:hint="eastAsia" w:eastAsia="仿宋"/>
                <w:spacing w:val="-4"/>
                <w:sz w:val="18"/>
                <w:szCs w:val="18"/>
              </w:rPr>
              <w:t>2.</w:t>
            </w:r>
            <w:r>
              <w:rPr>
                <w:rFonts w:eastAsia="仿宋"/>
                <w:spacing w:val="-4"/>
                <w:sz w:val="18"/>
                <w:szCs w:val="18"/>
              </w:rPr>
              <w:t>项目实施后引发社会负面舆论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255"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192"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建设条件风险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建设条件和建设时机是否成熟，是否得到大多数林农的支持。</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项目实施单位及项目参与各方</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1.政绩工程，急于开工；2.资金紧张，延后立项</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1.建设时间不成熟，造成资源浪费；</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2.项目迟迟不开展，造成林农意见很大，引发社会负面舆论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255" w:type="pct"/>
            <w:vMerge w:val="restar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4</w:t>
            </w:r>
          </w:p>
        </w:tc>
        <w:tc>
          <w:tcPr>
            <w:tcW w:w="192" w:type="pct"/>
            <w:vMerge w:val="restar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可</w:t>
            </w:r>
          </w:p>
          <w:p>
            <w:pPr>
              <w:pStyle w:val="50"/>
              <w:spacing w:line="280" w:lineRule="exact"/>
              <w:ind w:left="53" w:leftChars="25" w:right="53" w:rightChars="25"/>
              <w:rPr>
                <w:rFonts w:eastAsia="仿宋"/>
                <w:spacing w:val="-4"/>
                <w:sz w:val="18"/>
                <w:szCs w:val="18"/>
              </w:rPr>
            </w:pPr>
            <w:r>
              <w:rPr>
                <w:rFonts w:eastAsia="仿宋"/>
                <w:spacing w:val="-4"/>
                <w:sz w:val="18"/>
                <w:szCs w:val="18"/>
              </w:rPr>
              <w:t>控</w:t>
            </w:r>
          </w:p>
          <w:p>
            <w:pPr>
              <w:pStyle w:val="50"/>
              <w:spacing w:line="280" w:lineRule="exact"/>
              <w:ind w:left="53" w:leftChars="25" w:right="53" w:rightChars="25"/>
              <w:rPr>
                <w:rFonts w:eastAsia="仿宋"/>
                <w:spacing w:val="-4"/>
                <w:sz w:val="18"/>
                <w:szCs w:val="18"/>
              </w:rPr>
            </w:pPr>
            <w:r>
              <w:rPr>
                <w:rFonts w:eastAsia="仿宋"/>
                <w:spacing w:val="-4"/>
                <w:sz w:val="18"/>
                <w:szCs w:val="18"/>
              </w:rPr>
              <w:t>性</w:t>
            </w: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资金筹措风险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项目筹措方案是否可行，资金是否有保障。</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项目实施单位、贷款银行、统贷单位</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与相关银行或统贷单位未达成贷款约定</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项目开展不顺利，造成项目实施单位职工和相关林地的林农意见很大，引发社会负面舆论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4" w:hRule="atLeast"/>
          <w:jc w:val="center"/>
        </w:trPr>
        <w:tc>
          <w:tcPr>
            <w:tcW w:w="255"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192"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运营安全风险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项目是否会发生病虫害、火灾、冻灾、风等自然灾害。</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w:t>
            </w:r>
          </w:p>
        </w:tc>
        <w:tc>
          <w:tcPr>
            <w:tcW w:w="1007"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项目实施单位自然灾害防范意识不强、防范技术欠缺</w:t>
            </w:r>
          </w:p>
        </w:tc>
        <w:tc>
          <w:tcPr>
            <w:tcW w:w="1303" w:type="pct"/>
            <w:vAlign w:val="center"/>
          </w:tcPr>
          <w:p>
            <w:pPr>
              <w:pStyle w:val="50"/>
              <w:numPr>
                <w:ilvl w:val="255"/>
                <w:numId w:val="0"/>
              </w:numPr>
              <w:spacing w:line="280" w:lineRule="exact"/>
              <w:ind w:right="53" w:rightChars="25"/>
              <w:jc w:val="both"/>
              <w:rPr>
                <w:rFonts w:eastAsia="仿宋"/>
                <w:spacing w:val="-4"/>
                <w:sz w:val="18"/>
                <w:szCs w:val="18"/>
              </w:rPr>
            </w:pPr>
            <w:r>
              <w:rPr>
                <w:rFonts w:hint="eastAsia" w:eastAsia="仿宋"/>
                <w:spacing w:val="-4"/>
                <w:sz w:val="18"/>
                <w:szCs w:val="18"/>
              </w:rPr>
              <w:t>1.</w:t>
            </w:r>
            <w:r>
              <w:rPr>
                <w:rFonts w:eastAsia="仿宋"/>
                <w:spacing w:val="-4"/>
                <w:sz w:val="18"/>
                <w:szCs w:val="18"/>
              </w:rPr>
              <w:t>自然灾害影响储备林质量、产量和经济效益；</w:t>
            </w:r>
          </w:p>
          <w:p>
            <w:pPr>
              <w:pStyle w:val="50"/>
              <w:numPr>
                <w:ilvl w:val="255"/>
                <w:numId w:val="0"/>
              </w:numPr>
              <w:spacing w:line="280" w:lineRule="exact"/>
              <w:ind w:right="53" w:rightChars="25"/>
              <w:jc w:val="both"/>
              <w:rPr>
                <w:rFonts w:eastAsia="仿宋"/>
                <w:spacing w:val="-4"/>
                <w:sz w:val="18"/>
                <w:szCs w:val="18"/>
              </w:rPr>
            </w:pPr>
            <w:r>
              <w:rPr>
                <w:rFonts w:eastAsia="仿宋"/>
                <w:spacing w:val="-4"/>
                <w:sz w:val="18"/>
                <w:szCs w:val="18"/>
              </w:rPr>
              <w:t>2.火灾波及集体林部分，引起群众不满；</w:t>
            </w:r>
          </w:p>
          <w:p>
            <w:pPr>
              <w:pStyle w:val="50"/>
              <w:numPr>
                <w:ilvl w:val="255"/>
                <w:numId w:val="0"/>
              </w:numPr>
              <w:spacing w:line="280" w:lineRule="exact"/>
              <w:ind w:right="53" w:rightChars="25"/>
              <w:jc w:val="both"/>
              <w:rPr>
                <w:rFonts w:eastAsia="仿宋"/>
                <w:spacing w:val="-4"/>
                <w:sz w:val="18"/>
                <w:szCs w:val="18"/>
              </w:rPr>
            </w:pPr>
            <w:r>
              <w:rPr>
                <w:rFonts w:eastAsia="仿宋"/>
                <w:spacing w:val="-4"/>
                <w:sz w:val="18"/>
                <w:szCs w:val="18"/>
              </w:rPr>
              <w:t>3.病虫害蔓延对社会造成一定危害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255"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192"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社会治安风险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是否会存在社会治安隐患，是否引发周边林农的不满、上访事件。</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相关政府部门，项目实施单位、周边群众</w:t>
            </w:r>
          </w:p>
        </w:tc>
        <w:tc>
          <w:tcPr>
            <w:tcW w:w="1007" w:type="pct"/>
            <w:vAlign w:val="center"/>
          </w:tcPr>
          <w:p>
            <w:pPr>
              <w:pStyle w:val="50"/>
              <w:numPr>
                <w:ilvl w:val="255"/>
                <w:numId w:val="0"/>
              </w:numPr>
              <w:spacing w:line="280" w:lineRule="exact"/>
              <w:ind w:right="53" w:rightChars="25"/>
              <w:jc w:val="both"/>
              <w:rPr>
                <w:rFonts w:eastAsia="仿宋"/>
                <w:spacing w:val="-4"/>
                <w:sz w:val="18"/>
                <w:szCs w:val="18"/>
              </w:rPr>
            </w:pPr>
            <w:r>
              <w:rPr>
                <w:rFonts w:hint="eastAsia" w:eastAsia="仿宋"/>
                <w:spacing w:val="-4"/>
                <w:sz w:val="18"/>
                <w:szCs w:val="18"/>
              </w:rPr>
              <w:t>1.</w:t>
            </w:r>
            <w:r>
              <w:rPr>
                <w:rFonts w:eastAsia="仿宋"/>
                <w:spacing w:val="-4"/>
                <w:sz w:val="18"/>
                <w:szCs w:val="18"/>
              </w:rPr>
              <w:t>林木收储费、林地地租不合理；</w:t>
            </w:r>
          </w:p>
          <w:p>
            <w:pPr>
              <w:pStyle w:val="50"/>
              <w:numPr>
                <w:ilvl w:val="255"/>
                <w:numId w:val="0"/>
              </w:numPr>
              <w:spacing w:line="280" w:lineRule="exact"/>
              <w:ind w:right="53" w:rightChars="25"/>
              <w:jc w:val="both"/>
              <w:rPr>
                <w:rFonts w:eastAsia="仿宋"/>
                <w:spacing w:val="-4"/>
                <w:sz w:val="18"/>
                <w:szCs w:val="18"/>
              </w:rPr>
            </w:pPr>
            <w:r>
              <w:rPr>
                <w:rFonts w:eastAsia="仿宋"/>
                <w:spacing w:val="-4"/>
                <w:sz w:val="18"/>
                <w:szCs w:val="18"/>
              </w:rPr>
              <w:t>2.拖欠当地务工人员工资</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1.偷伐、盗伐地发生；</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2.引发群众冲突事件；</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3.周边人员上访、闹事等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255"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192" w:type="pct"/>
            <w:vMerge w:val="continue"/>
            <w:vAlign w:val="center"/>
          </w:tcPr>
          <w:p>
            <w:pPr>
              <w:autoSpaceDE w:val="0"/>
              <w:autoSpaceDN w:val="0"/>
              <w:spacing w:line="280" w:lineRule="exact"/>
              <w:ind w:left="53" w:leftChars="25" w:right="53" w:rightChars="25"/>
              <w:jc w:val="center"/>
              <w:rPr>
                <w:rFonts w:eastAsia="仿宋"/>
                <w:spacing w:val="-4"/>
                <w:sz w:val="18"/>
                <w:szCs w:val="18"/>
              </w:rPr>
            </w:pPr>
          </w:p>
        </w:tc>
        <w:tc>
          <w:tcPr>
            <w:tcW w:w="433" w:type="pct"/>
            <w:vAlign w:val="center"/>
          </w:tcPr>
          <w:p>
            <w:pPr>
              <w:pStyle w:val="50"/>
              <w:spacing w:line="280" w:lineRule="exact"/>
              <w:ind w:left="53" w:leftChars="25" w:right="53" w:rightChars="25"/>
              <w:rPr>
                <w:rFonts w:eastAsia="仿宋"/>
                <w:spacing w:val="-4"/>
                <w:sz w:val="18"/>
                <w:szCs w:val="18"/>
              </w:rPr>
            </w:pPr>
            <w:r>
              <w:rPr>
                <w:rFonts w:eastAsia="仿宋"/>
                <w:spacing w:val="-4"/>
                <w:sz w:val="18"/>
                <w:szCs w:val="18"/>
              </w:rPr>
              <w:t>社会舆论风险</w:t>
            </w:r>
          </w:p>
        </w:tc>
        <w:tc>
          <w:tcPr>
            <w:tcW w:w="1135"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是否会引发社会负面舆论、恶意炒作，宣传解释和舆论引导工作是否充分。</w:t>
            </w:r>
          </w:p>
        </w:tc>
        <w:tc>
          <w:tcPr>
            <w:tcW w:w="67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相关政府部门，项目实施单位、周边群众、媒体</w:t>
            </w:r>
          </w:p>
        </w:tc>
        <w:tc>
          <w:tcPr>
            <w:tcW w:w="1007" w:type="pct"/>
            <w:vAlign w:val="center"/>
          </w:tcPr>
          <w:p>
            <w:pPr>
              <w:pStyle w:val="50"/>
              <w:tabs>
                <w:tab w:val="left" w:pos="257"/>
              </w:tabs>
              <w:spacing w:line="280" w:lineRule="exact"/>
              <w:ind w:left="53" w:leftChars="25" w:right="53" w:rightChars="25"/>
              <w:jc w:val="both"/>
              <w:rPr>
                <w:rFonts w:eastAsia="仿宋"/>
                <w:spacing w:val="-4"/>
                <w:sz w:val="18"/>
                <w:szCs w:val="18"/>
              </w:rPr>
            </w:pPr>
            <w:r>
              <w:rPr>
                <w:rFonts w:eastAsia="仿宋"/>
                <w:spacing w:val="-4"/>
                <w:sz w:val="18"/>
                <w:szCs w:val="18"/>
              </w:rPr>
              <w:t>1.宣传不到位；</w:t>
            </w:r>
          </w:p>
          <w:p>
            <w:pPr>
              <w:pStyle w:val="50"/>
              <w:tabs>
                <w:tab w:val="left" w:pos="257"/>
              </w:tabs>
              <w:spacing w:line="280" w:lineRule="exact"/>
              <w:ind w:left="53" w:leftChars="25" w:right="53" w:rightChars="25"/>
              <w:jc w:val="both"/>
              <w:rPr>
                <w:rFonts w:eastAsia="仿宋"/>
                <w:spacing w:val="-4"/>
                <w:sz w:val="18"/>
                <w:szCs w:val="18"/>
              </w:rPr>
            </w:pPr>
            <w:r>
              <w:rPr>
                <w:rFonts w:eastAsia="仿宋"/>
                <w:spacing w:val="-4"/>
                <w:sz w:val="18"/>
                <w:szCs w:val="18"/>
              </w:rPr>
              <w:t>2.缺乏有效的正面舆论引导工作；</w:t>
            </w:r>
          </w:p>
          <w:p>
            <w:pPr>
              <w:pStyle w:val="50"/>
              <w:tabs>
                <w:tab w:val="left" w:pos="257"/>
              </w:tabs>
              <w:spacing w:line="280" w:lineRule="exact"/>
              <w:ind w:left="53" w:leftChars="25" w:right="53" w:rightChars="25"/>
              <w:jc w:val="both"/>
              <w:rPr>
                <w:rFonts w:eastAsia="仿宋"/>
                <w:spacing w:val="-4"/>
                <w:sz w:val="18"/>
                <w:szCs w:val="18"/>
              </w:rPr>
            </w:pPr>
            <w:r>
              <w:rPr>
                <w:rFonts w:eastAsia="仿宋"/>
                <w:spacing w:val="-4"/>
                <w:sz w:val="18"/>
                <w:szCs w:val="18"/>
              </w:rPr>
              <w:t>3.媒体不负责任，恶意炒作</w:t>
            </w:r>
          </w:p>
        </w:tc>
        <w:tc>
          <w:tcPr>
            <w:tcW w:w="1303" w:type="pct"/>
            <w:vAlign w:val="center"/>
          </w:tcPr>
          <w:p>
            <w:pPr>
              <w:pStyle w:val="50"/>
              <w:spacing w:line="280" w:lineRule="exact"/>
              <w:ind w:left="53" w:leftChars="25" w:right="53" w:rightChars="25"/>
              <w:jc w:val="both"/>
              <w:rPr>
                <w:rFonts w:eastAsia="仿宋"/>
                <w:spacing w:val="-4"/>
                <w:sz w:val="18"/>
                <w:szCs w:val="18"/>
              </w:rPr>
            </w:pPr>
            <w:r>
              <w:rPr>
                <w:rFonts w:eastAsia="仿宋"/>
                <w:spacing w:val="-4"/>
                <w:sz w:val="18"/>
                <w:szCs w:val="18"/>
              </w:rPr>
              <w:t>1.群众盲目反对种植杨树或其他树种；</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2.引发社会负面舆论，给项目实施造成很大困扰；</w:t>
            </w:r>
          </w:p>
          <w:p>
            <w:pPr>
              <w:pStyle w:val="50"/>
              <w:spacing w:line="280" w:lineRule="exact"/>
              <w:ind w:left="53" w:leftChars="25" w:right="53" w:rightChars="25"/>
              <w:jc w:val="both"/>
              <w:rPr>
                <w:rFonts w:eastAsia="仿宋"/>
                <w:spacing w:val="-4"/>
                <w:sz w:val="18"/>
                <w:szCs w:val="18"/>
              </w:rPr>
            </w:pPr>
            <w:r>
              <w:rPr>
                <w:rFonts w:eastAsia="仿宋"/>
                <w:spacing w:val="-4"/>
                <w:sz w:val="18"/>
                <w:szCs w:val="18"/>
              </w:rPr>
              <w:t>3.宣传引导不到位，造成群众对公司及当地林业主管部门的不信任</w:t>
            </w:r>
          </w:p>
        </w:tc>
      </w:tr>
    </w:tbl>
    <w:p>
      <w:pPr>
        <w:spacing w:line="360" w:lineRule="auto"/>
        <w:ind w:firstLine="560" w:firstLineChars="200"/>
        <w:rPr>
          <w:rFonts w:eastAsia="仿宋"/>
          <w:sz w:val="28"/>
          <w:szCs w:val="28"/>
          <w:lang w:val="zh-TW"/>
        </w:rPr>
      </w:pPr>
      <w:r>
        <w:rPr>
          <w:rFonts w:eastAsia="仿宋"/>
          <w:sz w:val="28"/>
          <w:szCs w:val="28"/>
          <w:lang w:val="zh-TW"/>
        </w:rPr>
        <w:t>项目建设规模大、时间跨度长、社会稳定牵涉点多面广，在建设过程中，要坚持社会稳定问题全过程管理，及时发现问题，采取措施。为保护林农利益，规范项目建设、确保项目顺利实施及运营，需对可能出现的社会稳定风险源进行有效的防范化解，对可能存在的问题制定相关的措施，维护社会稳定。同时为确保对可能发生的社会稳定问题尤其是较大群众事件能及时、高效、有序地开展工作，提高应急反应能力和处理突发事件的水平，需要制定相应的应急预案，并根据实际情况实施动态跟踪不断调整完善。</w:t>
      </w:r>
      <w:bookmarkEnd w:id="622"/>
      <w:bookmarkEnd w:id="623"/>
      <w:bookmarkEnd w:id="624"/>
      <w:bookmarkEnd w:id="625"/>
    </w:p>
    <w:p>
      <w:pPr>
        <w:spacing w:line="560" w:lineRule="exact"/>
      </w:pPr>
    </w:p>
    <w:p>
      <w:pPr>
        <w:spacing w:line="560" w:lineRule="exact"/>
        <w:ind w:firstLine="640" w:firstLineChars="200"/>
        <w:jc w:val="center"/>
        <w:rPr>
          <w:rFonts w:eastAsia="黑体"/>
          <w:sz w:val="32"/>
          <w:szCs w:val="36"/>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156" w:beforeLines="50" w:after="468" w:afterLines="150" w:line="560" w:lineRule="exact"/>
        <w:rPr>
          <w:bCs w:val="0"/>
          <w:sz w:val="44"/>
        </w:rPr>
      </w:pPr>
      <w:bookmarkStart w:id="638" w:name="_Toc3478"/>
      <w:bookmarkStart w:id="639" w:name="_Toc18763"/>
      <w:bookmarkStart w:id="640" w:name="_Toc135244819"/>
      <w:bookmarkStart w:id="641" w:name="_Toc1681"/>
      <w:bookmarkStart w:id="642" w:name="_Toc132992322"/>
      <w:r>
        <w:rPr>
          <w:bCs w:val="0"/>
          <w:sz w:val="44"/>
        </w:rPr>
        <w:t>第十五章  风险控制</w:t>
      </w:r>
      <w:bookmarkEnd w:id="638"/>
      <w:bookmarkEnd w:id="639"/>
      <w:bookmarkEnd w:id="640"/>
      <w:bookmarkEnd w:id="641"/>
      <w:bookmarkEnd w:id="642"/>
    </w:p>
    <w:p>
      <w:pPr>
        <w:pStyle w:val="6"/>
        <w:keepNext w:val="0"/>
        <w:keepLines w:val="0"/>
        <w:spacing w:before="156" w:after="156" w:line="560" w:lineRule="exact"/>
        <w:ind w:firstLine="594" w:firstLineChars="185"/>
        <w:rPr>
          <w:rFonts w:ascii="黑体" w:hAnsi="黑体" w:eastAsia="黑体" w:cs="黑体"/>
          <w:bCs w:val="0"/>
        </w:rPr>
      </w:pPr>
      <w:bookmarkStart w:id="643" w:name="_Toc135244820"/>
      <w:bookmarkStart w:id="644" w:name="_Toc132992323"/>
      <w:bookmarkStart w:id="645" w:name="_Toc1205"/>
      <w:bookmarkStart w:id="646" w:name="_Toc15283"/>
      <w:bookmarkStart w:id="647" w:name="_Toc13469"/>
      <w:r>
        <w:rPr>
          <w:rFonts w:ascii="黑体" w:hAnsi="黑体" w:eastAsia="黑体" w:cs="黑体"/>
          <w:bCs w:val="0"/>
        </w:rPr>
        <w:t>15.1项目风险分析</w:t>
      </w:r>
      <w:bookmarkEnd w:id="643"/>
      <w:bookmarkEnd w:id="644"/>
      <w:bookmarkEnd w:id="645"/>
      <w:bookmarkEnd w:id="646"/>
      <w:bookmarkEnd w:id="647"/>
    </w:p>
    <w:p>
      <w:pPr>
        <w:pStyle w:val="7"/>
        <w:tabs>
          <w:tab w:val="left" w:pos="709"/>
        </w:tabs>
        <w:spacing w:before="156" w:beforeLines="50" w:after="156" w:afterLines="50" w:line="560" w:lineRule="exact"/>
        <w:ind w:firstLine="600"/>
        <w:rPr>
          <w:rFonts w:eastAsia="楷体_GB2312"/>
          <w:bCs/>
          <w:kern w:val="0"/>
          <w:szCs w:val="30"/>
          <w:lang w:val="zh-CN"/>
        </w:rPr>
      </w:pPr>
      <w:bookmarkStart w:id="648" w:name="_Toc132992324"/>
      <w:r>
        <w:rPr>
          <w:rFonts w:eastAsia="楷体_GB2312"/>
          <w:bCs/>
          <w:kern w:val="0"/>
          <w:szCs w:val="30"/>
          <w:lang w:val="zh-CN"/>
        </w:rPr>
        <w:t>15.1.1项目主要风险因素识别</w:t>
      </w:r>
      <w:bookmarkEnd w:id="648"/>
    </w:p>
    <w:p>
      <w:pPr>
        <w:spacing w:line="360" w:lineRule="auto"/>
        <w:ind w:firstLine="560" w:firstLineChars="200"/>
        <w:rPr>
          <w:rFonts w:eastAsia="仿宋"/>
          <w:sz w:val="28"/>
          <w:szCs w:val="28"/>
          <w:lang w:val="zh-TW"/>
        </w:rPr>
      </w:pPr>
      <w:r>
        <w:rPr>
          <w:rFonts w:eastAsia="仿宋"/>
          <w:sz w:val="28"/>
          <w:szCs w:val="28"/>
          <w:lang w:val="zh-TW"/>
        </w:rPr>
        <w:t>本项目通过营造林工程建设，培育金钱松、杉木、油茶、枫香、檫树等树种，以优化林分结构、增加森林蓄积为引导，培育高标准、高质量的活立木资源。国家储备林建设坚持着眼长远、总量稳定、扩面增量、提质增效的方针，坚持集约化、标准化、规模化的多样经营模式，推广应用先进营造林技术和储备运行管理措施，有利于促进林产加工一体化产业发展，符合国家产业政策和地方经济发展规划，技术方案可行。由于本项目在建设中存在许多不确定性因素，主要风险因素在市场、自然与环境、金融投资、工程建设、地方债务、社会以及其它等多个方面，现对这些风险进行分析研究。</w:t>
      </w:r>
    </w:p>
    <w:p>
      <w:pPr>
        <w:pStyle w:val="7"/>
        <w:tabs>
          <w:tab w:val="left" w:pos="709"/>
        </w:tabs>
        <w:spacing w:before="156" w:beforeLines="50" w:after="156" w:afterLines="50" w:line="560" w:lineRule="exact"/>
        <w:ind w:firstLine="600"/>
        <w:rPr>
          <w:rFonts w:eastAsia="楷体_GB2312"/>
          <w:bCs/>
          <w:kern w:val="0"/>
          <w:szCs w:val="30"/>
          <w:lang w:val="zh-CN"/>
        </w:rPr>
      </w:pPr>
      <w:bookmarkStart w:id="649" w:name="_Toc132992325"/>
      <w:r>
        <w:rPr>
          <w:rFonts w:eastAsia="楷体_GB2312"/>
          <w:bCs/>
          <w:kern w:val="0"/>
          <w:szCs w:val="30"/>
          <w:lang w:val="zh-CN"/>
        </w:rPr>
        <w:t>15.1.2项目风险预测</w:t>
      </w:r>
      <w:bookmarkEnd w:id="649"/>
    </w:p>
    <w:p>
      <w:pPr>
        <w:pStyle w:val="8"/>
        <w:spacing w:before="0" w:after="0" w:line="560" w:lineRule="exact"/>
        <w:ind w:firstLine="562" w:firstLineChars="200"/>
        <w:rPr>
          <w:rFonts w:ascii="Times New Roman" w:hAnsi="Times New Roman" w:eastAsia="楷体" w:cs="Times New Roman"/>
        </w:rPr>
      </w:pPr>
      <w:r>
        <w:rPr>
          <w:rFonts w:ascii="Times New Roman" w:hAnsi="Times New Roman" w:eastAsia="楷体" w:cs="Times New Roman"/>
        </w:rPr>
        <w:t>15.1.2.1市场风险</w:t>
      </w:r>
    </w:p>
    <w:p>
      <w:pPr>
        <w:spacing w:line="360" w:lineRule="auto"/>
        <w:ind w:firstLine="560" w:firstLineChars="200"/>
        <w:rPr>
          <w:rFonts w:eastAsia="仿宋"/>
          <w:sz w:val="28"/>
          <w:szCs w:val="28"/>
          <w:lang w:val="zh-TW"/>
        </w:rPr>
      </w:pPr>
      <w:r>
        <w:rPr>
          <w:rFonts w:eastAsia="仿宋"/>
          <w:sz w:val="28"/>
          <w:szCs w:val="28"/>
          <w:lang w:val="zh-TW"/>
        </w:rPr>
        <w:t>目前，随着经济和社会的发展，我国的森林功能已从木材利用为主转向生态保护为主，近年来国家出台的一系列政策法规都旨在保护森林资源，增加森林储备，加强生态文明建设，这些政策的实施虽然提高了整体的森林资源量，但是由于森林资源生长缓慢、周期性长，森林采伐和木材利用的力度有所降低，国内的木材供给仍然需要依靠国外进口，现阶段木材对外依存度仍然较高。</w:t>
      </w:r>
    </w:p>
    <w:p>
      <w:pPr>
        <w:spacing w:line="600" w:lineRule="exact"/>
        <w:ind w:firstLine="560" w:firstLineChars="200"/>
        <w:rPr>
          <w:rFonts w:eastAsia="仿宋"/>
          <w:sz w:val="28"/>
          <w:szCs w:val="28"/>
          <w:lang w:val="zh-TW"/>
        </w:rPr>
      </w:pPr>
      <w:r>
        <w:rPr>
          <w:rFonts w:eastAsia="仿宋"/>
          <w:sz w:val="28"/>
          <w:szCs w:val="28"/>
          <w:lang w:val="zh-TW"/>
        </w:rPr>
        <w:t>因此对于</w:t>
      </w:r>
      <w:r>
        <w:rPr>
          <w:rFonts w:hint="eastAsia" w:eastAsia="仿宋"/>
          <w:sz w:val="28"/>
          <w:szCs w:val="28"/>
          <w:lang w:val="zh-TW"/>
        </w:rPr>
        <w:t>项目区域</w:t>
      </w:r>
      <w:r>
        <w:rPr>
          <w:rFonts w:eastAsia="仿宋"/>
          <w:sz w:val="28"/>
          <w:szCs w:val="28"/>
          <w:lang w:val="zh-TW"/>
        </w:rPr>
        <w:t>木材投入市场存在一定市场风险，如果用材林培育成本控制不好，可能致使木材的产出价格高于市场价，从而为储备林</w:t>
      </w:r>
      <w:r>
        <w:rPr>
          <w:rFonts w:hint="eastAsia" w:eastAsia="仿宋"/>
          <w:sz w:val="28"/>
          <w:szCs w:val="28"/>
        </w:rPr>
        <w:t>项目</w:t>
      </w:r>
      <w:r>
        <w:rPr>
          <w:rFonts w:eastAsia="仿宋"/>
          <w:sz w:val="28"/>
          <w:szCs w:val="28"/>
          <w:lang w:val="zh-TW"/>
        </w:rPr>
        <w:t>建设带来压力和风险。与此同时，木材购买方的经济状况变动也会间接影响储备林的生产经营状况，市场的各方面因素都会对项目用材林的建设有所影响。</w:t>
      </w:r>
    </w:p>
    <w:p>
      <w:pPr>
        <w:pStyle w:val="8"/>
        <w:spacing w:before="0" w:after="0" w:line="600" w:lineRule="exact"/>
        <w:ind w:firstLine="562" w:firstLineChars="200"/>
        <w:rPr>
          <w:rFonts w:ascii="Times New Roman" w:hAnsi="Times New Roman" w:eastAsia="楷体" w:cs="Times New Roman"/>
        </w:rPr>
      </w:pPr>
      <w:r>
        <w:rPr>
          <w:rFonts w:ascii="Times New Roman" w:hAnsi="Times New Roman" w:eastAsia="楷体" w:cs="Times New Roman"/>
        </w:rPr>
        <w:t>15.1.2.2环境风险</w:t>
      </w:r>
    </w:p>
    <w:p>
      <w:pPr>
        <w:spacing w:line="600" w:lineRule="exact"/>
        <w:ind w:firstLine="562" w:firstLineChars="200"/>
        <w:rPr>
          <w:rFonts w:eastAsia="仿宋"/>
          <w:b/>
          <w:bCs/>
          <w:sz w:val="28"/>
          <w:szCs w:val="28"/>
          <w:lang w:val="zh-TW"/>
        </w:rPr>
      </w:pPr>
      <w:r>
        <w:rPr>
          <w:rFonts w:eastAsia="仿宋"/>
          <w:b/>
          <w:bCs/>
          <w:sz w:val="28"/>
          <w:szCs w:val="28"/>
        </w:rPr>
        <w:t>（1）</w:t>
      </w:r>
      <w:r>
        <w:rPr>
          <w:rFonts w:eastAsia="仿宋"/>
          <w:b/>
          <w:bCs/>
          <w:sz w:val="28"/>
          <w:szCs w:val="28"/>
          <w:lang w:val="zh-TW"/>
        </w:rPr>
        <w:t>自然生态环境</w:t>
      </w:r>
    </w:p>
    <w:p>
      <w:pPr>
        <w:spacing w:line="600" w:lineRule="exact"/>
        <w:ind w:firstLine="560" w:firstLineChars="200"/>
        <w:rPr>
          <w:rFonts w:eastAsia="仿宋"/>
          <w:sz w:val="28"/>
          <w:szCs w:val="28"/>
          <w:lang w:val="zh-TW"/>
        </w:rPr>
      </w:pPr>
      <w:r>
        <w:rPr>
          <w:rFonts w:eastAsia="仿宋"/>
          <w:sz w:val="28"/>
          <w:szCs w:val="28"/>
          <w:lang w:val="zh-TW"/>
        </w:rPr>
        <w:t>林木种植对自然环境、气候的依赖性很大，不可控制因素较多。近年来，林业有害生物和极端天气威胁着大面积的森林，是项目生产主要的自然环境风险之一。</w:t>
      </w:r>
    </w:p>
    <w:p>
      <w:pPr>
        <w:spacing w:line="600" w:lineRule="exact"/>
        <w:ind w:firstLine="562" w:firstLineChars="200"/>
        <w:rPr>
          <w:rFonts w:eastAsia="仿宋"/>
          <w:b/>
          <w:bCs/>
          <w:sz w:val="28"/>
          <w:szCs w:val="28"/>
          <w:lang w:val="zh-TW"/>
        </w:rPr>
      </w:pPr>
      <w:r>
        <w:rPr>
          <w:rFonts w:eastAsia="仿宋"/>
          <w:b/>
          <w:bCs/>
          <w:sz w:val="28"/>
          <w:szCs w:val="28"/>
        </w:rPr>
        <w:t>（2）</w:t>
      </w:r>
      <w:r>
        <w:rPr>
          <w:rFonts w:eastAsia="仿宋"/>
          <w:b/>
          <w:bCs/>
          <w:sz w:val="28"/>
          <w:szCs w:val="28"/>
          <w:lang w:val="zh-TW"/>
        </w:rPr>
        <w:t>森林火灾防治</w:t>
      </w:r>
    </w:p>
    <w:p>
      <w:pPr>
        <w:spacing w:line="600" w:lineRule="exact"/>
        <w:ind w:firstLine="560" w:firstLineChars="200"/>
        <w:rPr>
          <w:rFonts w:eastAsia="仿宋"/>
          <w:sz w:val="28"/>
          <w:szCs w:val="28"/>
          <w:lang w:val="zh-TW"/>
        </w:rPr>
      </w:pPr>
      <w:r>
        <w:rPr>
          <w:rFonts w:eastAsia="仿宋"/>
          <w:sz w:val="28"/>
          <w:szCs w:val="28"/>
          <w:lang w:val="zh-TW"/>
        </w:rPr>
        <w:t>森林火灾是项目生产中又一主要的自然与环境风险因素。储备林项目的建设区块涉及多个造林地块，相对比较分散，有些地方农业用地、建设用地交错分布，项目区及其周边群众野外用火频繁，防火意识不强，导致项目区森林防火任务艰巨。</w:t>
      </w:r>
    </w:p>
    <w:p>
      <w:pPr>
        <w:pStyle w:val="8"/>
        <w:spacing w:before="0" w:after="0" w:line="600" w:lineRule="exact"/>
        <w:ind w:firstLine="562" w:firstLineChars="200"/>
        <w:rPr>
          <w:rFonts w:ascii="Times New Roman" w:hAnsi="Times New Roman" w:eastAsia="楷体" w:cs="Times New Roman"/>
        </w:rPr>
      </w:pPr>
      <w:r>
        <w:rPr>
          <w:rFonts w:ascii="Times New Roman" w:hAnsi="Times New Roman" w:eastAsia="楷体" w:cs="Times New Roman"/>
        </w:rPr>
        <w:t>15.1.2.3金融风险</w:t>
      </w:r>
    </w:p>
    <w:p>
      <w:pPr>
        <w:spacing w:line="600" w:lineRule="exact"/>
        <w:ind w:firstLine="562" w:firstLineChars="200"/>
        <w:rPr>
          <w:rFonts w:eastAsia="仿宋"/>
          <w:b/>
          <w:bCs/>
          <w:sz w:val="28"/>
          <w:szCs w:val="28"/>
          <w:lang w:val="zh-TW"/>
        </w:rPr>
      </w:pPr>
      <w:r>
        <w:rPr>
          <w:rFonts w:eastAsia="仿宋"/>
          <w:b/>
          <w:bCs/>
          <w:sz w:val="28"/>
          <w:szCs w:val="28"/>
        </w:rPr>
        <w:t>（1）</w:t>
      </w:r>
      <w:r>
        <w:rPr>
          <w:rFonts w:eastAsia="仿宋"/>
          <w:b/>
          <w:bCs/>
          <w:sz w:val="28"/>
          <w:szCs w:val="28"/>
          <w:lang w:val="zh-TW"/>
        </w:rPr>
        <w:t>社会资本未按时</w:t>
      </w:r>
      <w:r>
        <w:rPr>
          <w:rFonts w:eastAsia="仿宋"/>
          <w:b/>
          <w:bCs/>
          <w:sz w:val="28"/>
          <w:szCs w:val="28"/>
        </w:rPr>
        <w:t>足</w:t>
      </w:r>
      <w:r>
        <w:rPr>
          <w:rFonts w:eastAsia="仿宋"/>
          <w:b/>
          <w:bCs/>
          <w:sz w:val="28"/>
          <w:szCs w:val="28"/>
          <w:lang w:val="zh-TW"/>
        </w:rPr>
        <w:t>额投入</w:t>
      </w:r>
    </w:p>
    <w:p>
      <w:pPr>
        <w:spacing w:line="600" w:lineRule="exact"/>
        <w:ind w:firstLine="560" w:firstLineChars="200"/>
        <w:rPr>
          <w:rFonts w:eastAsia="仿宋"/>
          <w:sz w:val="28"/>
          <w:szCs w:val="28"/>
          <w:lang w:val="zh-TW"/>
        </w:rPr>
      </w:pPr>
      <w:r>
        <w:rPr>
          <w:rFonts w:eastAsia="仿宋"/>
          <w:sz w:val="28"/>
          <w:szCs w:val="28"/>
          <w:lang w:val="zh-TW"/>
        </w:rPr>
        <w:t>项目收益低、对社会资本方要求过高等会导致社会资本方积极性不强，对社会资本方吸引力不足会直接导致资金难题。同时，国家储备林项目贷款时至少要满足最低20%资本金的要求，由于涉及金额较大，筹措20%的资本金对于社会资本方存在一定困难或者存在资金到位不及时的风险，可能会影响到项目的成立与运营。</w:t>
      </w:r>
    </w:p>
    <w:p>
      <w:pPr>
        <w:spacing w:line="580" w:lineRule="exact"/>
        <w:ind w:firstLine="562" w:firstLineChars="200"/>
        <w:rPr>
          <w:rFonts w:eastAsia="仿宋"/>
          <w:b/>
          <w:bCs/>
          <w:sz w:val="28"/>
          <w:szCs w:val="28"/>
          <w:lang w:val="zh-TW"/>
        </w:rPr>
      </w:pPr>
      <w:r>
        <w:rPr>
          <w:rFonts w:eastAsia="仿宋"/>
          <w:b/>
          <w:bCs/>
          <w:sz w:val="28"/>
          <w:szCs w:val="28"/>
        </w:rPr>
        <w:t>（2）</w:t>
      </w:r>
      <w:r>
        <w:rPr>
          <w:rFonts w:eastAsia="仿宋"/>
          <w:b/>
          <w:bCs/>
          <w:sz w:val="28"/>
          <w:szCs w:val="28"/>
          <w:lang w:val="zh-TW"/>
        </w:rPr>
        <w:t>贷款资金未按时</w:t>
      </w:r>
      <w:r>
        <w:rPr>
          <w:rFonts w:eastAsia="仿宋"/>
          <w:b/>
          <w:bCs/>
          <w:sz w:val="28"/>
          <w:szCs w:val="28"/>
        </w:rPr>
        <w:t>足</w:t>
      </w:r>
      <w:r>
        <w:rPr>
          <w:rFonts w:eastAsia="仿宋"/>
          <w:b/>
          <w:bCs/>
          <w:sz w:val="28"/>
          <w:szCs w:val="28"/>
          <w:lang w:val="zh-TW"/>
        </w:rPr>
        <w:t>额投入</w:t>
      </w:r>
    </w:p>
    <w:p>
      <w:pPr>
        <w:spacing w:line="580" w:lineRule="exact"/>
        <w:ind w:firstLine="560" w:firstLineChars="200"/>
        <w:rPr>
          <w:rFonts w:eastAsia="仿宋"/>
          <w:sz w:val="28"/>
          <w:szCs w:val="28"/>
          <w:lang w:val="zh-TW"/>
        </w:rPr>
      </w:pPr>
      <w:r>
        <w:rPr>
          <w:rFonts w:eastAsia="仿宋"/>
          <w:sz w:val="28"/>
          <w:szCs w:val="28"/>
          <w:lang w:val="zh-TW"/>
        </w:rPr>
        <w:t>可称为贷款资金投入的风险，指项目贷款不符合相关规定，如风控要求等，导致贷款未及时通过评审，无法获得贷款授信。</w:t>
      </w:r>
    </w:p>
    <w:p>
      <w:pPr>
        <w:spacing w:line="580" w:lineRule="exact"/>
        <w:ind w:firstLine="562" w:firstLineChars="200"/>
        <w:rPr>
          <w:rFonts w:eastAsia="仿宋"/>
          <w:b/>
          <w:bCs/>
          <w:sz w:val="28"/>
          <w:szCs w:val="28"/>
          <w:lang w:val="zh-TW"/>
        </w:rPr>
      </w:pPr>
      <w:r>
        <w:rPr>
          <w:rFonts w:eastAsia="仿宋"/>
          <w:b/>
          <w:bCs/>
          <w:sz w:val="28"/>
          <w:szCs w:val="28"/>
        </w:rPr>
        <w:t>（3）</w:t>
      </w:r>
      <w:r>
        <w:rPr>
          <w:rFonts w:eastAsia="仿宋"/>
          <w:b/>
          <w:bCs/>
          <w:sz w:val="28"/>
          <w:szCs w:val="28"/>
          <w:lang w:val="zh-TW"/>
        </w:rPr>
        <w:t>上级补助未按时按额投入</w:t>
      </w:r>
    </w:p>
    <w:p>
      <w:pPr>
        <w:spacing w:line="580" w:lineRule="exact"/>
        <w:ind w:firstLine="560" w:firstLineChars="200"/>
        <w:rPr>
          <w:rFonts w:eastAsia="仿宋"/>
          <w:sz w:val="28"/>
          <w:szCs w:val="28"/>
          <w:lang w:val="zh-TW"/>
        </w:rPr>
      </w:pPr>
      <w:r>
        <w:rPr>
          <w:rFonts w:eastAsia="仿宋"/>
          <w:sz w:val="28"/>
          <w:szCs w:val="28"/>
          <w:lang w:val="zh-TW"/>
        </w:rPr>
        <w:t>指工程质量差、收入不足等导致达不到合同对项目的要求，或者其他操作上的原因，导致项目方无法按时按额得到上级发放的</w:t>
      </w:r>
      <w:r>
        <w:rPr>
          <w:rFonts w:eastAsia="仿宋"/>
          <w:sz w:val="28"/>
          <w:szCs w:val="28"/>
        </w:rPr>
        <w:t>国家储备林相关政策性资金</w:t>
      </w:r>
      <w:r>
        <w:rPr>
          <w:rFonts w:eastAsia="仿宋"/>
          <w:sz w:val="28"/>
          <w:szCs w:val="28"/>
          <w:lang w:val="zh-TW"/>
        </w:rPr>
        <w:t>补助，进一步影响到项目的现金流。</w:t>
      </w:r>
    </w:p>
    <w:p>
      <w:pPr>
        <w:spacing w:line="580" w:lineRule="exact"/>
        <w:ind w:firstLine="560" w:firstLineChars="200"/>
        <w:rPr>
          <w:rFonts w:eastAsia="仿宋"/>
          <w:sz w:val="28"/>
          <w:szCs w:val="28"/>
          <w:lang w:val="zh-TW"/>
        </w:rPr>
      </w:pPr>
      <w:r>
        <w:rPr>
          <w:rFonts w:eastAsia="仿宋"/>
          <w:sz w:val="28"/>
          <w:szCs w:val="28"/>
          <w:lang w:val="zh-TW"/>
        </w:rPr>
        <w:t>项目申请银行贷款进行建设，投资规模较大，投资期限较长，单位面积投资标准较高，与国家的金融政策紧密相连，如资金供应不足或者来源中断均会导致项目工期拖延甚至被迫终止，因此投资风险程度较高。</w:t>
      </w:r>
    </w:p>
    <w:p>
      <w:pPr>
        <w:pStyle w:val="8"/>
        <w:spacing w:before="0" w:after="0" w:line="560" w:lineRule="exact"/>
        <w:ind w:firstLine="562" w:firstLineChars="200"/>
        <w:rPr>
          <w:rFonts w:ascii="Times New Roman" w:hAnsi="Times New Roman" w:eastAsia="楷体" w:cs="Times New Roman"/>
        </w:rPr>
      </w:pPr>
      <w:r>
        <w:rPr>
          <w:rFonts w:ascii="Times New Roman" w:hAnsi="Times New Roman" w:eastAsia="楷体" w:cs="Times New Roman"/>
        </w:rPr>
        <w:t>15.1.2.4工程建设风险</w:t>
      </w:r>
    </w:p>
    <w:p>
      <w:pPr>
        <w:spacing w:line="580" w:lineRule="exact"/>
        <w:ind w:firstLine="562" w:firstLineChars="200"/>
        <w:rPr>
          <w:rFonts w:eastAsia="仿宋"/>
          <w:b/>
          <w:bCs/>
          <w:sz w:val="28"/>
          <w:szCs w:val="28"/>
          <w:lang w:val="zh-TW"/>
        </w:rPr>
      </w:pPr>
      <w:r>
        <w:rPr>
          <w:rFonts w:eastAsia="仿宋"/>
          <w:b/>
          <w:bCs/>
          <w:sz w:val="28"/>
          <w:szCs w:val="28"/>
        </w:rPr>
        <w:t>（1）</w:t>
      </w:r>
      <w:r>
        <w:rPr>
          <w:rFonts w:eastAsia="仿宋"/>
          <w:b/>
          <w:bCs/>
          <w:sz w:val="28"/>
          <w:szCs w:val="28"/>
          <w:lang w:val="zh-TW"/>
        </w:rPr>
        <w:t>建设成本风险</w:t>
      </w:r>
    </w:p>
    <w:p>
      <w:pPr>
        <w:spacing w:line="580" w:lineRule="exact"/>
        <w:ind w:firstLine="560" w:firstLineChars="200"/>
        <w:rPr>
          <w:rFonts w:eastAsia="仿宋"/>
          <w:sz w:val="28"/>
          <w:szCs w:val="28"/>
          <w:lang w:val="zh-TW"/>
        </w:rPr>
      </w:pPr>
      <w:r>
        <w:rPr>
          <w:rFonts w:eastAsia="仿宋"/>
          <w:sz w:val="28"/>
          <w:szCs w:val="28"/>
          <w:lang w:val="zh-TW"/>
        </w:rPr>
        <w:t>国家储备林建设面临范围广、任务重、周期长，技术水平要求高，造林成本高，融资难等挑战，容易导致项目后续一系列的建设计划、融资计划、运营计划、还款计划遭到影响，故项目建设的前期应适当控制建设成本。</w:t>
      </w:r>
    </w:p>
    <w:p>
      <w:pPr>
        <w:spacing w:line="580" w:lineRule="exact"/>
        <w:ind w:firstLine="562" w:firstLineChars="200"/>
        <w:rPr>
          <w:rFonts w:eastAsia="仿宋"/>
          <w:b/>
          <w:bCs/>
          <w:sz w:val="28"/>
          <w:szCs w:val="28"/>
          <w:lang w:val="zh-TW"/>
        </w:rPr>
      </w:pPr>
      <w:r>
        <w:rPr>
          <w:rFonts w:eastAsia="仿宋"/>
          <w:b/>
          <w:bCs/>
          <w:sz w:val="28"/>
          <w:szCs w:val="28"/>
        </w:rPr>
        <w:t>（2）</w:t>
      </w:r>
      <w:r>
        <w:rPr>
          <w:rFonts w:eastAsia="仿宋"/>
          <w:b/>
          <w:bCs/>
          <w:sz w:val="28"/>
          <w:szCs w:val="28"/>
          <w:lang w:val="zh-TW"/>
        </w:rPr>
        <w:t>质量把控风险</w:t>
      </w:r>
    </w:p>
    <w:p>
      <w:pPr>
        <w:spacing w:line="560" w:lineRule="exact"/>
        <w:ind w:firstLine="560" w:firstLineChars="200"/>
        <w:rPr>
          <w:rFonts w:eastAsia="仿宋"/>
          <w:sz w:val="28"/>
          <w:szCs w:val="28"/>
          <w:lang w:val="zh-TW"/>
        </w:rPr>
      </w:pPr>
      <w:r>
        <w:rPr>
          <w:rFonts w:eastAsia="仿宋"/>
          <w:sz w:val="28"/>
          <w:szCs w:val="28"/>
          <w:lang w:val="zh-TW"/>
        </w:rPr>
        <w:t>工程建设过程中，如未严格按照项目合同要求进行建设，工程质量达不到国家标准的规定和合同的约定。大多数储备林项目能够按照建设方案和可行性研究报告施工，仍存在部分不符合设计要求。一些地区的种苗尚未达到国家储备林规划要求的良种壮苗；部分地块的实际施工与造林规程、作业设计存在一定差距；对珍贵树种的后期管理不到位，导致树木成活率不高，未能形成规模；有的项目树种选择、种群搭配不科学，存在生态安全隐患；个别项目造林标准偏高，可能会导致绩效考核不达标、市场不认可、收入不足等一系列问题。</w:t>
      </w:r>
    </w:p>
    <w:p>
      <w:pPr>
        <w:pStyle w:val="8"/>
        <w:spacing w:before="0" w:after="0" w:line="580" w:lineRule="exact"/>
        <w:ind w:firstLine="562" w:firstLineChars="200"/>
        <w:rPr>
          <w:rFonts w:ascii="Times New Roman" w:hAnsi="Times New Roman" w:eastAsia="楷体" w:cs="Times New Roman"/>
        </w:rPr>
      </w:pPr>
      <w:r>
        <w:rPr>
          <w:rFonts w:ascii="Times New Roman" w:hAnsi="Times New Roman" w:eastAsia="楷体" w:cs="Times New Roman"/>
        </w:rPr>
        <w:t>15.1.2.5地方债务风险</w:t>
      </w:r>
    </w:p>
    <w:p>
      <w:pPr>
        <w:spacing w:line="580" w:lineRule="exact"/>
        <w:ind w:firstLine="560" w:firstLineChars="200"/>
        <w:rPr>
          <w:rFonts w:eastAsia="仿宋"/>
          <w:sz w:val="28"/>
          <w:szCs w:val="28"/>
          <w:lang w:val="zh-TW"/>
        </w:rPr>
      </w:pPr>
      <w:r>
        <w:rPr>
          <w:rFonts w:eastAsia="仿宋"/>
          <w:sz w:val="28"/>
          <w:szCs w:val="28"/>
          <w:lang w:val="zh-TW"/>
        </w:rPr>
        <w:t>地方政府债务风险是指地方政府承担债务但无能力按期还本付息的可能性以及相应产生的后果，导致政府财政不能正常运转。如果地方债务过高，还缺乏科学的管理方法和使用手段，有可能导致国家储备林建设资金不足，项目因缺乏资金而停滞的风险。</w:t>
      </w:r>
    </w:p>
    <w:p>
      <w:pPr>
        <w:pStyle w:val="8"/>
        <w:spacing w:before="0" w:after="0" w:line="580" w:lineRule="exact"/>
        <w:ind w:firstLine="562" w:firstLineChars="200"/>
        <w:rPr>
          <w:rFonts w:ascii="Times New Roman" w:hAnsi="Times New Roman" w:eastAsia="楷体" w:cs="Times New Roman"/>
        </w:rPr>
      </w:pPr>
      <w:r>
        <w:rPr>
          <w:rFonts w:ascii="Times New Roman" w:hAnsi="Times New Roman" w:eastAsia="楷体" w:cs="Times New Roman"/>
        </w:rPr>
        <w:t>15.1.2.6社会稳定风险</w:t>
      </w:r>
    </w:p>
    <w:p>
      <w:pPr>
        <w:spacing w:line="580" w:lineRule="exact"/>
        <w:ind w:firstLine="560" w:firstLineChars="200"/>
        <w:rPr>
          <w:rFonts w:eastAsia="仿宋"/>
          <w:sz w:val="28"/>
          <w:szCs w:val="28"/>
          <w:lang w:val="zh-TW"/>
        </w:rPr>
      </w:pPr>
      <w:r>
        <w:rPr>
          <w:rFonts w:eastAsia="仿宋"/>
          <w:sz w:val="28"/>
          <w:szCs w:val="28"/>
          <w:lang w:val="zh-TW"/>
        </w:rPr>
        <w:t>在林权改革基础上，国内经济林的经营、管理、生产有相对较为成熟的管理制度，如若涉及林农同国家储备林利益上的冲突，如果处理不好，对项目存在一定的风险。</w:t>
      </w:r>
    </w:p>
    <w:p>
      <w:pPr>
        <w:pStyle w:val="6"/>
        <w:keepNext w:val="0"/>
        <w:keepLines w:val="0"/>
        <w:spacing w:before="156" w:after="156" w:line="580" w:lineRule="exact"/>
        <w:ind w:firstLine="594" w:firstLineChars="185"/>
        <w:rPr>
          <w:rFonts w:ascii="黑体" w:hAnsi="黑体" w:eastAsia="黑体" w:cs="黑体"/>
          <w:bCs w:val="0"/>
        </w:rPr>
      </w:pPr>
      <w:bookmarkStart w:id="650" w:name="_Toc897"/>
      <w:bookmarkStart w:id="651" w:name="_Toc21091"/>
      <w:bookmarkStart w:id="652" w:name="_Toc135244821"/>
      <w:bookmarkStart w:id="653" w:name="_Toc132992326"/>
      <w:bookmarkStart w:id="654" w:name="_Toc3004"/>
      <w:r>
        <w:rPr>
          <w:rFonts w:ascii="黑体" w:hAnsi="黑体" w:eastAsia="黑体" w:cs="黑体"/>
          <w:bCs w:val="0"/>
        </w:rPr>
        <w:t>15.2风险控制措施</w:t>
      </w:r>
      <w:bookmarkEnd w:id="650"/>
      <w:bookmarkEnd w:id="651"/>
      <w:bookmarkEnd w:id="652"/>
      <w:bookmarkEnd w:id="653"/>
      <w:bookmarkEnd w:id="654"/>
    </w:p>
    <w:p>
      <w:pPr>
        <w:pStyle w:val="7"/>
        <w:tabs>
          <w:tab w:val="left" w:pos="709"/>
        </w:tabs>
        <w:spacing w:before="156" w:beforeLines="50" w:after="156" w:afterLines="50" w:line="580" w:lineRule="exact"/>
        <w:ind w:firstLine="600"/>
        <w:rPr>
          <w:rFonts w:eastAsia="楷体_GB2312"/>
          <w:bCs/>
          <w:kern w:val="0"/>
          <w:szCs w:val="30"/>
          <w:lang w:val="zh-CN"/>
        </w:rPr>
      </w:pPr>
      <w:bookmarkStart w:id="655" w:name="_Toc132992327"/>
      <w:r>
        <w:rPr>
          <w:rFonts w:eastAsia="楷体_GB2312"/>
          <w:bCs/>
          <w:kern w:val="0"/>
          <w:szCs w:val="30"/>
          <w:lang w:val="zh-CN"/>
        </w:rPr>
        <w:t>15.2.1市场风险控制措施</w:t>
      </w:r>
      <w:bookmarkEnd w:id="655"/>
    </w:p>
    <w:p>
      <w:pPr>
        <w:spacing w:line="580" w:lineRule="exact"/>
        <w:ind w:firstLine="560" w:firstLineChars="200"/>
        <w:rPr>
          <w:rFonts w:eastAsia="仿宋"/>
          <w:sz w:val="28"/>
          <w:szCs w:val="28"/>
          <w:lang w:val="zh-TW"/>
        </w:rPr>
      </w:pPr>
      <w:r>
        <w:rPr>
          <w:rFonts w:eastAsia="仿宋"/>
          <w:sz w:val="28"/>
          <w:szCs w:val="28"/>
        </w:rPr>
        <w:t>（1）</w:t>
      </w:r>
      <w:r>
        <w:rPr>
          <w:rFonts w:eastAsia="仿宋"/>
          <w:sz w:val="28"/>
          <w:szCs w:val="28"/>
          <w:lang w:val="zh-TW"/>
        </w:rPr>
        <w:t>全面加强项目建设管理，通过卓有成效的管理，努力降低建设投资和经营成本，使项目产品构成较大的价格变化空间，以增强产品竞争力。</w:t>
      </w:r>
    </w:p>
    <w:p>
      <w:pPr>
        <w:spacing w:line="580" w:lineRule="exact"/>
        <w:ind w:firstLine="560" w:firstLineChars="200"/>
        <w:rPr>
          <w:rFonts w:eastAsia="仿宋"/>
          <w:sz w:val="28"/>
          <w:szCs w:val="28"/>
          <w:lang w:val="zh-TW"/>
        </w:rPr>
      </w:pPr>
      <w:r>
        <w:rPr>
          <w:rFonts w:eastAsia="仿宋"/>
          <w:sz w:val="28"/>
          <w:szCs w:val="28"/>
        </w:rPr>
        <w:t>（2）</w:t>
      </w:r>
      <w:r>
        <w:rPr>
          <w:rFonts w:eastAsia="仿宋"/>
          <w:sz w:val="28"/>
          <w:szCs w:val="28"/>
          <w:lang w:val="zh-TW"/>
        </w:rPr>
        <w:t>强化技术服务网络，密切与相关科技支撑单位的协作，加大科研力度，确保科研投入，不断提高产品质量，依靠科技进步提升产品的市场竞争力。</w:t>
      </w:r>
    </w:p>
    <w:p>
      <w:pPr>
        <w:spacing w:line="580" w:lineRule="exact"/>
        <w:ind w:firstLine="560" w:firstLineChars="200"/>
        <w:rPr>
          <w:lang w:val="zh-CN"/>
        </w:rPr>
      </w:pPr>
      <w:r>
        <w:rPr>
          <w:rFonts w:eastAsia="仿宋"/>
          <w:sz w:val="28"/>
          <w:szCs w:val="28"/>
        </w:rPr>
        <w:t>（3）</w:t>
      </w:r>
      <w:r>
        <w:rPr>
          <w:rFonts w:eastAsia="仿宋"/>
          <w:sz w:val="28"/>
          <w:szCs w:val="28"/>
          <w:lang w:val="zh-TW"/>
        </w:rPr>
        <w:t>进一步密切与制浆造纸、人造板、家具厂、人造纤维等企业的互利合作，建立较为稳定的销售市场。</w:t>
      </w:r>
    </w:p>
    <w:p>
      <w:pPr>
        <w:pStyle w:val="7"/>
        <w:tabs>
          <w:tab w:val="left" w:pos="709"/>
        </w:tabs>
        <w:spacing w:before="156" w:beforeLines="50" w:after="156" w:afterLines="50" w:line="606" w:lineRule="exact"/>
        <w:ind w:firstLine="600"/>
        <w:rPr>
          <w:rFonts w:eastAsia="楷体_GB2312"/>
          <w:bCs/>
          <w:kern w:val="0"/>
          <w:szCs w:val="30"/>
          <w:lang w:val="zh-CN"/>
        </w:rPr>
      </w:pPr>
      <w:bookmarkStart w:id="656" w:name="_Toc132992328"/>
      <w:r>
        <w:rPr>
          <w:rFonts w:eastAsia="楷体_GB2312"/>
          <w:bCs/>
          <w:kern w:val="0"/>
          <w:szCs w:val="30"/>
          <w:lang w:val="zh-CN"/>
        </w:rPr>
        <w:t>15.2.2环境风险控制措施</w:t>
      </w:r>
      <w:bookmarkEnd w:id="656"/>
    </w:p>
    <w:p>
      <w:pPr>
        <w:spacing w:line="606" w:lineRule="exact"/>
        <w:ind w:firstLine="560" w:firstLineChars="200"/>
        <w:rPr>
          <w:rFonts w:eastAsia="仿宋"/>
          <w:sz w:val="28"/>
          <w:szCs w:val="28"/>
          <w:lang w:val="zh-TW"/>
        </w:rPr>
      </w:pPr>
      <w:r>
        <w:rPr>
          <w:rFonts w:eastAsia="仿宋"/>
          <w:sz w:val="28"/>
          <w:szCs w:val="28"/>
          <w:lang w:val="zh-TW"/>
        </w:rPr>
        <w:t>为消除或减少项目对生态环境所造成的不利影响，应在项目建设各环节进行深入</w:t>
      </w:r>
      <w:r>
        <w:rPr>
          <w:rFonts w:eastAsia="仿宋"/>
          <w:sz w:val="28"/>
          <w:szCs w:val="28"/>
        </w:rPr>
        <w:t>地</w:t>
      </w:r>
      <w:r>
        <w:rPr>
          <w:rFonts w:eastAsia="仿宋"/>
          <w:sz w:val="28"/>
          <w:szCs w:val="28"/>
          <w:lang w:val="zh-TW"/>
        </w:rPr>
        <w:t>考虑，采取必要的防范化解措施。</w:t>
      </w:r>
    </w:p>
    <w:p>
      <w:pPr>
        <w:spacing w:line="606" w:lineRule="exact"/>
        <w:ind w:firstLine="560" w:firstLineChars="200"/>
        <w:rPr>
          <w:rFonts w:eastAsia="仿宋"/>
          <w:sz w:val="28"/>
          <w:szCs w:val="28"/>
          <w:lang w:val="zh-TW"/>
        </w:rPr>
      </w:pPr>
      <w:r>
        <w:rPr>
          <w:rFonts w:eastAsia="仿宋"/>
          <w:sz w:val="28"/>
          <w:szCs w:val="28"/>
        </w:rPr>
        <w:t>（1）</w:t>
      </w:r>
      <w:r>
        <w:rPr>
          <w:rFonts w:eastAsia="仿宋"/>
          <w:sz w:val="28"/>
          <w:szCs w:val="28"/>
          <w:lang w:val="zh-TW"/>
        </w:rPr>
        <w:t>禁止在重点生态公益林区、饮用水源地、自然保护区、风景名胜区、交通干线两侧可视一面坡等生态区位重要的区域连片大面积种植短轮伐期速生丰产人工纯林。</w:t>
      </w:r>
    </w:p>
    <w:p>
      <w:pPr>
        <w:spacing w:line="606" w:lineRule="exact"/>
        <w:ind w:firstLine="560" w:firstLineChars="200"/>
        <w:rPr>
          <w:rFonts w:eastAsia="仿宋"/>
          <w:sz w:val="28"/>
          <w:szCs w:val="28"/>
          <w:lang w:val="zh-TW"/>
        </w:rPr>
      </w:pPr>
      <w:r>
        <w:rPr>
          <w:rFonts w:eastAsia="仿宋"/>
          <w:sz w:val="28"/>
          <w:szCs w:val="28"/>
        </w:rPr>
        <w:t>（2）</w:t>
      </w:r>
      <w:r>
        <w:rPr>
          <w:rFonts w:eastAsia="仿宋"/>
          <w:sz w:val="28"/>
          <w:szCs w:val="28"/>
          <w:lang w:val="zh-TW"/>
        </w:rPr>
        <w:t>造林树种应选择抗逆性强的，合理布局造林地，从根本上有效地预防自然与环境风险；同时，全面推行森林保险制度，</w:t>
      </w:r>
      <w:r>
        <w:rPr>
          <w:rFonts w:eastAsia="仿宋"/>
          <w:sz w:val="28"/>
          <w:szCs w:val="28"/>
        </w:rPr>
        <w:t>申请</w:t>
      </w:r>
      <w:r>
        <w:rPr>
          <w:rFonts w:eastAsia="仿宋"/>
          <w:sz w:val="28"/>
          <w:szCs w:val="28"/>
          <w:lang w:val="zh-TW"/>
        </w:rPr>
        <w:t>中央财政森林保险补贴</w:t>
      </w:r>
      <w:r>
        <w:rPr>
          <w:rFonts w:eastAsia="仿宋"/>
          <w:sz w:val="28"/>
          <w:szCs w:val="28"/>
        </w:rPr>
        <w:t>和</w:t>
      </w:r>
      <w:r>
        <w:rPr>
          <w:rFonts w:eastAsia="仿宋"/>
          <w:sz w:val="28"/>
          <w:szCs w:val="28"/>
          <w:lang w:val="zh-TW"/>
        </w:rPr>
        <w:t>公益林补贴，并探索设立巨灾风险准备金，结合建设实际，完善森林保险险种。</w:t>
      </w:r>
    </w:p>
    <w:p>
      <w:pPr>
        <w:spacing w:line="606" w:lineRule="exact"/>
        <w:ind w:firstLine="560" w:firstLineChars="200"/>
        <w:rPr>
          <w:rFonts w:eastAsia="仿宋"/>
          <w:sz w:val="28"/>
          <w:szCs w:val="28"/>
          <w:lang w:val="zh-TW"/>
        </w:rPr>
      </w:pPr>
      <w:r>
        <w:rPr>
          <w:rFonts w:eastAsia="仿宋"/>
          <w:sz w:val="28"/>
          <w:szCs w:val="28"/>
        </w:rPr>
        <w:t>（3）</w:t>
      </w:r>
      <w:r>
        <w:rPr>
          <w:rFonts w:eastAsia="仿宋"/>
          <w:sz w:val="28"/>
          <w:szCs w:val="28"/>
          <w:lang w:val="zh-TW"/>
        </w:rPr>
        <w:t>坚持</w:t>
      </w:r>
      <w:r>
        <w:rPr>
          <w:rFonts w:hint="eastAsia" w:eastAsia="仿宋"/>
          <w:sz w:val="28"/>
          <w:szCs w:val="28"/>
          <w:lang w:val="zh-TW"/>
        </w:rPr>
        <w:t>“</w:t>
      </w:r>
      <w:r>
        <w:rPr>
          <w:rFonts w:eastAsia="仿宋"/>
          <w:sz w:val="28"/>
          <w:szCs w:val="28"/>
          <w:lang w:val="zh-TW"/>
        </w:rPr>
        <w:t>预防为主，综合防治</w:t>
      </w:r>
      <w:r>
        <w:rPr>
          <w:rFonts w:hint="eastAsia" w:eastAsia="仿宋"/>
          <w:sz w:val="28"/>
          <w:szCs w:val="28"/>
          <w:lang w:val="zh-TW"/>
        </w:rPr>
        <w:t>”</w:t>
      </w:r>
      <w:r>
        <w:rPr>
          <w:rFonts w:eastAsia="仿宋"/>
          <w:sz w:val="28"/>
          <w:szCs w:val="28"/>
          <w:lang w:val="zh-TW"/>
        </w:rPr>
        <w:t>的方针，建立健全严格的防疫制度和森林病虫害预测预报网络，加强对森林病虫害的预测预报，做到准确预报，及时防治，确保林木安全。</w:t>
      </w:r>
    </w:p>
    <w:p>
      <w:pPr>
        <w:spacing w:line="606" w:lineRule="exact"/>
        <w:ind w:firstLine="560" w:firstLineChars="200"/>
        <w:rPr>
          <w:rFonts w:eastAsia="仿宋"/>
          <w:sz w:val="28"/>
          <w:szCs w:val="28"/>
          <w:lang w:val="zh-TW"/>
        </w:rPr>
      </w:pPr>
      <w:r>
        <w:rPr>
          <w:rFonts w:eastAsia="仿宋"/>
          <w:sz w:val="28"/>
          <w:szCs w:val="28"/>
        </w:rPr>
        <w:t>（4）</w:t>
      </w:r>
      <w:r>
        <w:rPr>
          <w:rFonts w:eastAsia="仿宋"/>
          <w:sz w:val="28"/>
          <w:szCs w:val="28"/>
          <w:lang w:val="zh-TW"/>
        </w:rPr>
        <w:t>充分应用现有科技成果，认真编制年度防治方案，做好突发性重大林业有害生物事件风险隐患和应急资源调查，在项目区设置一定数量的测报点，配备专职测报员，加强对危险性、潜在性和外来有害生物的监测，掌握病虫情动态，提升灾害预警能力。</w:t>
      </w:r>
    </w:p>
    <w:p>
      <w:pPr>
        <w:pStyle w:val="7"/>
        <w:tabs>
          <w:tab w:val="left" w:pos="709"/>
        </w:tabs>
        <w:spacing w:before="156" w:beforeLines="50" w:after="156" w:afterLines="50" w:line="606" w:lineRule="exact"/>
        <w:ind w:firstLine="600"/>
        <w:rPr>
          <w:rFonts w:eastAsia="楷体_GB2312"/>
          <w:bCs/>
          <w:kern w:val="0"/>
          <w:szCs w:val="30"/>
          <w:lang w:val="zh-CN"/>
        </w:rPr>
      </w:pPr>
      <w:bookmarkStart w:id="657" w:name="_Toc132992329"/>
      <w:r>
        <w:rPr>
          <w:rFonts w:eastAsia="楷体_GB2312"/>
          <w:bCs/>
          <w:kern w:val="0"/>
          <w:szCs w:val="30"/>
          <w:lang w:val="zh-CN"/>
        </w:rPr>
        <w:t>15.2.3金融风险控制措施</w:t>
      </w:r>
      <w:bookmarkEnd w:id="657"/>
    </w:p>
    <w:p>
      <w:pPr>
        <w:spacing w:line="606" w:lineRule="exact"/>
        <w:ind w:firstLine="560" w:firstLineChars="200"/>
        <w:rPr>
          <w:rFonts w:eastAsia="仿宋"/>
          <w:sz w:val="28"/>
          <w:szCs w:val="28"/>
          <w:lang w:val="zh-TW"/>
        </w:rPr>
      </w:pPr>
      <w:r>
        <w:rPr>
          <w:rFonts w:eastAsia="仿宋"/>
          <w:sz w:val="28"/>
          <w:szCs w:val="28"/>
          <w:lang w:val="zh-TW"/>
        </w:rPr>
        <w:t>项目建设单位必须筹措足额的资本金，做好进一步融资的计划，同时做好详细的预算，并严格按照预算支出，预留好应急准备金。</w:t>
      </w:r>
    </w:p>
    <w:p>
      <w:pPr>
        <w:spacing w:line="606" w:lineRule="exact"/>
        <w:ind w:firstLine="560" w:firstLineChars="200"/>
        <w:rPr>
          <w:rFonts w:eastAsia="仿宋"/>
          <w:sz w:val="28"/>
          <w:szCs w:val="28"/>
          <w:lang w:val="zh-TW"/>
        </w:rPr>
      </w:pPr>
      <w:r>
        <w:rPr>
          <w:rFonts w:eastAsia="仿宋"/>
          <w:sz w:val="28"/>
          <w:szCs w:val="28"/>
        </w:rPr>
        <w:t>（1）</w:t>
      </w:r>
      <w:r>
        <w:rPr>
          <w:rFonts w:eastAsia="仿宋"/>
          <w:sz w:val="28"/>
          <w:szCs w:val="28"/>
          <w:lang w:val="zh-TW"/>
        </w:rPr>
        <w:t>项目建设单位必须准备好充足的资本金。</w:t>
      </w:r>
    </w:p>
    <w:p>
      <w:pPr>
        <w:spacing w:line="580" w:lineRule="exact"/>
        <w:ind w:firstLine="560" w:firstLineChars="200"/>
        <w:rPr>
          <w:rFonts w:eastAsia="仿宋"/>
          <w:sz w:val="28"/>
          <w:szCs w:val="28"/>
          <w:lang w:val="zh-TW"/>
        </w:rPr>
      </w:pPr>
      <w:r>
        <w:rPr>
          <w:rFonts w:eastAsia="仿宋"/>
          <w:sz w:val="28"/>
          <w:szCs w:val="28"/>
        </w:rPr>
        <w:t>（2）</w:t>
      </w:r>
      <w:r>
        <w:rPr>
          <w:rFonts w:eastAsia="仿宋"/>
          <w:sz w:val="28"/>
          <w:szCs w:val="28"/>
          <w:lang w:val="zh-TW"/>
        </w:rPr>
        <w:t>项目建设单位采取多种融资渠道筹措信贷资金，确保项目建设资金按时、足额到位，保证工程按质如期完成。</w:t>
      </w:r>
    </w:p>
    <w:p>
      <w:pPr>
        <w:spacing w:line="580" w:lineRule="exact"/>
        <w:ind w:firstLine="560" w:firstLineChars="200"/>
        <w:rPr>
          <w:rFonts w:eastAsia="仿宋"/>
          <w:sz w:val="28"/>
          <w:szCs w:val="28"/>
          <w:lang w:val="zh-TW"/>
        </w:rPr>
      </w:pPr>
      <w:r>
        <w:rPr>
          <w:rFonts w:eastAsia="仿宋"/>
          <w:sz w:val="28"/>
          <w:szCs w:val="28"/>
        </w:rPr>
        <w:t>（3）</w:t>
      </w:r>
      <w:r>
        <w:rPr>
          <w:rFonts w:eastAsia="仿宋"/>
          <w:sz w:val="28"/>
          <w:szCs w:val="28"/>
          <w:lang w:val="zh-TW"/>
        </w:rPr>
        <w:t>积极争取国家相关优惠政策和扶持资金。</w:t>
      </w:r>
    </w:p>
    <w:p>
      <w:pPr>
        <w:spacing w:line="580" w:lineRule="exact"/>
        <w:ind w:firstLine="560" w:firstLineChars="200"/>
        <w:rPr>
          <w:rFonts w:eastAsia="仿宋"/>
          <w:sz w:val="28"/>
          <w:szCs w:val="28"/>
          <w:lang w:val="zh-TW"/>
        </w:rPr>
      </w:pPr>
      <w:r>
        <w:rPr>
          <w:rFonts w:eastAsia="仿宋"/>
          <w:sz w:val="28"/>
          <w:szCs w:val="28"/>
        </w:rPr>
        <w:t>（4）</w:t>
      </w:r>
      <w:r>
        <w:rPr>
          <w:rFonts w:eastAsia="仿宋"/>
          <w:sz w:val="28"/>
          <w:szCs w:val="28"/>
          <w:lang w:val="zh-TW"/>
        </w:rPr>
        <w:t>开展多种经营，充分利用林地资源发展林下经济。</w:t>
      </w:r>
    </w:p>
    <w:p>
      <w:pPr>
        <w:spacing w:line="580" w:lineRule="exact"/>
        <w:ind w:firstLine="560" w:firstLineChars="200"/>
        <w:rPr>
          <w:rFonts w:eastAsia="仿宋"/>
          <w:sz w:val="28"/>
          <w:szCs w:val="28"/>
          <w:lang w:val="zh-TW"/>
        </w:rPr>
      </w:pPr>
      <w:r>
        <w:rPr>
          <w:rFonts w:eastAsia="仿宋"/>
          <w:sz w:val="28"/>
          <w:szCs w:val="28"/>
        </w:rPr>
        <w:t>（5）</w:t>
      </w:r>
      <w:r>
        <w:rPr>
          <w:rFonts w:eastAsia="仿宋"/>
          <w:sz w:val="28"/>
          <w:szCs w:val="28"/>
          <w:lang w:val="zh-TW"/>
        </w:rPr>
        <w:t>开展森林保险。</w:t>
      </w:r>
    </w:p>
    <w:p>
      <w:pPr>
        <w:pStyle w:val="7"/>
        <w:tabs>
          <w:tab w:val="left" w:pos="709"/>
        </w:tabs>
        <w:spacing w:before="156" w:beforeLines="50" w:after="156" w:afterLines="50" w:line="580" w:lineRule="exact"/>
        <w:ind w:firstLine="600"/>
        <w:rPr>
          <w:rFonts w:eastAsia="楷体_GB2312"/>
          <w:bCs/>
          <w:kern w:val="0"/>
          <w:szCs w:val="30"/>
          <w:lang w:val="zh-CN"/>
        </w:rPr>
      </w:pPr>
      <w:bookmarkStart w:id="658" w:name="_Toc132992330"/>
      <w:r>
        <w:rPr>
          <w:rFonts w:eastAsia="楷体_GB2312"/>
          <w:bCs/>
          <w:kern w:val="0"/>
          <w:szCs w:val="30"/>
          <w:lang w:val="zh-CN"/>
        </w:rPr>
        <w:t>15.2.4工程风险控制措施</w:t>
      </w:r>
      <w:bookmarkEnd w:id="658"/>
    </w:p>
    <w:p>
      <w:pPr>
        <w:spacing w:line="580" w:lineRule="exact"/>
        <w:ind w:firstLine="560" w:firstLineChars="200"/>
        <w:rPr>
          <w:rFonts w:eastAsia="仿宋"/>
          <w:sz w:val="28"/>
          <w:szCs w:val="28"/>
          <w:lang w:val="zh-TW"/>
        </w:rPr>
      </w:pPr>
      <w:r>
        <w:rPr>
          <w:rFonts w:eastAsia="仿宋"/>
          <w:sz w:val="28"/>
          <w:szCs w:val="28"/>
          <w:lang w:val="zh-TW"/>
        </w:rPr>
        <w:t>建设项目造林一定要严格执行项目相关造林技术规程的建设标准，按设计的技术标准施工，保证资金到位、技术到位、管理到位。认真把好土地落实关，确定工程进度。实行工程监理制，从造林设计到竣工验收整个过程进行质量监理，严格把好每道工序质量关，保证工程建设质量。</w:t>
      </w:r>
    </w:p>
    <w:p>
      <w:pPr>
        <w:spacing w:line="580" w:lineRule="exact"/>
        <w:ind w:firstLine="560" w:firstLineChars="200"/>
        <w:rPr>
          <w:rFonts w:eastAsia="仿宋"/>
          <w:sz w:val="28"/>
          <w:szCs w:val="28"/>
          <w:lang w:val="zh-TW"/>
        </w:rPr>
      </w:pPr>
      <w:r>
        <w:rPr>
          <w:rFonts w:eastAsia="仿宋"/>
          <w:sz w:val="28"/>
          <w:szCs w:val="28"/>
        </w:rPr>
        <w:t>（1）</w:t>
      </w:r>
      <w:r>
        <w:rPr>
          <w:rFonts w:eastAsia="仿宋"/>
          <w:sz w:val="28"/>
          <w:szCs w:val="28"/>
          <w:lang w:val="zh-TW"/>
        </w:rPr>
        <w:t>制定年度施工计划，严格按照计划进行建设，严把营造林时机，加强工程施工前、中、后全过程管理，确保工期。</w:t>
      </w:r>
    </w:p>
    <w:p>
      <w:pPr>
        <w:spacing w:line="580" w:lineRule="exact"/>
        <w:ind w:firstLine="560" w:firstLineChars="200"/>
        <w:rPr>
          <w:rFonts w:eastAsia="仿宋"/>
          <w:sz w:val="28"/>
          <w:szCs w:val="28"/>
          <w:lang w:val="zh-TW"/>
        </w:rPr>
      </w:pPr>
      <w:r>
        <w:rPr>
          <w:rFonts w:eastAsia="仿宋"/>
          <w:sz w:val="28"/>
          <w:szCs w:val="28"/>
        </w:rPr>
        <w:t>（2）</w:t>
      </w:r>
      <w:r>
        <w:rPr>
          <w:rFonts w:eastAsia="仿宋"/>
          <w:sz w:val="28"/>
          <w:szCs w:val="28"/>
          <w:lang w:val="zh-TW"/>
        </w:rPr>
        <w:t>项目营造林做到适地适树，并选用优良种源，以降低破坏自然生态的风险。</w:t>
      </w:r>
    </w:p>
    <w:p>
      <w:pPr>
        <w:spacing w:line="580" w:lineRule="exact"/>
        <w:ind w:firstLine="560" w:firstLineChars="200"/>
        <w:rPr>
          <w:rFonts w:eastAsia="仿宋"/>
          <w:sz w:val="28"/>
          <w:szCs w:val="28"/>
          <w:lang w:val="zh-TW"/>
        </w:rPr>
      </w:pPr>
      <w:r>
        <w:rPr>
          <w:rFonts w:eastAsia="仿宋"/>
          <w:sz w:val="28"/>
          <w:szCs w:val="28"/>
        </w:rPr>
        <w:t>（3）</w:t>
      </w:r>
      <w:r>
        <w:rPr>
          <w:rFonts w:eastAsia="仿宋"/>
          <w:sz w:val="28"/>
          <w:szCs w:val="28"/>
          <w:lang w:val="zh-TW"/>
        </w:rPr>
        <w:t>项目建设严格按照国家基本建设程序进行工程管理，严格执行相关营造林技术规程，按设计的技术标准施工，保证资金到位、技术到位、管理到位。</w:t>
      </w:r>
    </w:p>
    <w:p>
      <w:pPr>
        <w:spacing w:line="580" w:lineRule="exact"/>
        <w:ind w:firstLine="560" w:firstLineChars="200"/>
        <w:rPr>
          <w:rFonts w:eastAsia="仿宋"/>
          <w:sz w:val="28"/>
          <w:szCs w:val="28"/>
          <w:lang w:val="zh-TW"/>
        </w:rPr>
      </w:pPr>
      <w:r>
        <w:rPr>
          <w:rFonts w:eastAsia="仿宋"/>
          <w:sz w:val="28"/>
          <w:szCs w:val="28"/>
        </w:rPr>
        <w:t>（4）</w:t>
      </w:r>
      <w:r>
        <w:rPr>
          <w:rFonts w:eastAsia="仿宋"/>
          <w:sz w:val="28"/>
          <w:szCs w:val="28"/>
          <w:lang w:val="zh-TW"/>
        </w:rPr>
        <w:t>采取项目招标投标管理制，选择好设计、施工、监理单位；认真把好土地落实关，保证工程进度。</w:t>
      </w:r>
    </w:p>
    <w:p>
      <w:pPr>
        <w:spacing w:line="580" w:lineRule="exact"/>
        <w:ind w:firstLine="560" w:firstLineChars="200"/>
        <w:rPr>
          <w:rFonts w:eastAsia="仿宋"/>
          <w:sz w:val="28"/>
          <w:szCs w:val="28"/>
          <w:lang w:val="zh-TW"/>
        </w:rPr>
      </w:pPr>
      <w:r>
        <w:rPr>
          <w:rFonts w:eastAsia="仿宋"/>
          <w:sz w:val="28"/>
          <w:szCs w:val="28"/>
        </w:rPr>
        <w:t>（5）</w:t>
      </w:r>
      <w:r>
        <w:rPr>
          <w:rFonts w:eastAsia="仿宋"/>
          <w:sz w:val="28"/>
          <w:szCs w:val="28"/>
          <w:lang w:val="zh-TW"/>
        </w:rPr>
        <w:t>实行工程监理委托制，从工程设计到竣工验收整个过程进行质量监理，严格把握好每个环节，保证工程建设质量。</w:t>
      </w:r>
    </w:p>
    <w:p>
      <w:pPr>
        <w:pStyle w:val="7"/>
        <w:tabs>
          <w:tab w:val="left" w:pos="709"/>
        </w:tabs>
        <w:spacing w:before="156" w:beforeLines="50" w:after="156" w:afterLines="50" w:line="580" w:lineRule="exact"/>
        <w:ind w:firstLine="600"/>
        <w:rPr>
          <w:rFonts w:eastAsia="楷体_GB2312"/>
          <w:bCs/>
          <w:kern w:val="0"/>
          <w:szCs w:val="30"/>
          <w:lang w:val="zh-CN"/>
        </w:rPr>
      </w:pPr>
      <w:bookmarkStart w:id="659" w:name="_Toc132992331"/>
      <w:r>
        <w:rPr>
          <w:rFonts w:eastAsia="楷体_GB2312"/>
          <w:bCs/>
          <w:kern w:val="0"/>
          <w:szCs w:val="30"/>
          <w:lang w:val="zh-CN"/>
        </w:rPr>
        <w:t>15.2.5地方债务风险控制措施</w:t>
      </w:r>
      <w:bookmarkEnd w:id="659"/>
    </w:p>
    <w:p>
      <w:pPr>
        <w:spacing w:line="580" w:lineRule="exact"/>
        <w:ind w:firstLine="560" w:firstLineChars="200"/>
        <w:rPr>
          <w:rFonts w:eastAsia="仿宋"/>
          <w:sz w:val="28"/>
          <w:szCs w:val="28"/>
        </w:rPr>
      </w:pPr>
      <w:r>
        <w:rPr>
          <w:rFonts w:eastAsia="仿宋"/>
          <w:sz w:val="28"/>
          <w:szCs w:val="28"/>
        </w:rPr>
        <w:t>在项目实施过程中，适当开展涉地方政府隐性债务业务自查工作，摸清隐性债务存量及其风险情况，继续保持地方政府债务监管态势，杜绝发生存量债务化债不实、违规漏报少报等问题，有效防范地方政府债务风险。同时优化地方政府债务结构，加快开展债务置换、降息工作，以市场化、法治化为原则，通过</w:t>
      </w:r>
      <w:r>
        <w:rPr>
          <w:rFonts w:hint="eastAsia" w:eastAsia="仿宋"/>
          <w:sz w:val="28"/>
          <w:szCs w:val="28"/>
        </w:rPr>
        <w:t>贷款</w:t>
      </w:r>
      <w:r>
        <w:rPr>
          <w:rFonts w:eastAsia="仿宋"/>
          <w:sz w:val="28"/>
          <w:szCs w:val="28"/>
        </w:rPr>
        <w:t>展期、债务重组等方式，进一步缓释债务风险，改善地方政府债务组成结构和期限结构。通过地方债务风险控制，加强债务管理，保障国家储备林项目建设过程前中后的资金能足额支付，降低地方债务对国家储备林建设的风险。</w:t>
      </w:r>
    </w:p>
    <w:p>
      <w:pPr>
        <w:pStyle w:val="7"/>
        <w:tabs>
          <w:tab w:val="left" w:pos="709"/>
        </w:tabs>
        <w:spacing w:before="156" w:beforeLines="50" w:after="156" w:afterLines="50" w:line="580" w:lineRule="exact"/>
        <w:ind w:firstLine="600"/>
        <w:rPr>
          <w:rFonts w:eastAsia="楷体_GB2312"/>
          <w:bCs/>
          <w:kern w:val="0"/>
          <w:szCs w:val="30"/>
          <w:lang w:val="zh-CN"/>
        </w:rPr>
      </w:pPr>
      <w:bookmarkStart w:id="660" w:name="_Toc132992332"/>
      <w:r>
        <w:rPr>
          <w:rFonts w:eastAsia="楷体_GB2312"/>
          <w:bCs/>
          <w:kern w:val="0"/>
          <w:szCs w:val="30"/>
          <w:lang w:val="zh-CN"/>
        </w:rPr>
        <w:t>15.2.6社会稳定风险控制措施</w:t>
      </w:r>
      <w:bookmarkEnd w:id="660"/>
    </w:p>
    <w:p>
      <w:pPr>
        <w:spacing w:line="580" w:lineRule="exact"/>
        <w:ind w:firstLine="560" w:firstLineChars="200"/>
        <w:rPr>
          <w:rFonts w:eastAsia="仿宋"/>
          <w:sz w:val="28"/>
          <w:szCs w:val="28"/>
          <w:lang w:val="zh-TW"/>
        </w:rPr>
      </w:pPr>
      <w:r>
        <w:rPr>
          <w:rFonts w:eastAsia="仿宋"/>
          <w:sz w:val="28"/>
          <w:szCs w:val="28"/>
          <w:lang w:val="zh-TW"/>
        </w:rPr>
        <w:t>项目引起社会风险的最核心问题在于林农的利益得不到保障，如林地流转和林木收储费用太低，拖欠务工人员工资等。</w:t>
      </w:r>
    </w:p>
    <w:p>
      <w:pPr>
        <w:spacing w:line="580" w:lineRule="exact"/>
        <w:ind w:firstLine="560" w:firstLineChars="200"/>
        <w:rPr>
          <w:rFonts w:eastAsia="仿宋"/>
          <w:sz w:val="28"/>
          <w:szCs w:val="28"/>
          <w:lang w:val="zh-TW"/>
        </w:rPr>
      </w:pPr>
      <w:r>
        <w:rPr>
          <w:rFonts w:eastAsia="仿宋"/>
          <w:sz w:val="28"/>
          <w:szCs w:val="28"/>
        </w:rPr>
        <w:t>（1）</w:t>
      </w:r>
      <w:r>
        <w:rPr>
          <w:rFonts w:eastAsia="仿宋"/>
          <w:sz w:val="28"/>
          <w:szCs w:val="28"/>
          <w:lang w:val="zh-TW"/>
        </w:rPr>
        <w:t>当地政府应给予投资者以大力支持，加强林政资源管理，做好协调和服务工作。同时要严格执行国家的法律、法规，守法经营、诚信经营，以最大限度维护林农利益。</w:t>
      </w:r>
    </w:p>
    <w:p>
      <w:pPr>
        <w:spacing w:line="580" w:lineRule="exact"/>
        <w:ind w:firstLine="560" w:firstLineChars="200"/>
        <w:rPr>
          <w:rFonts w:eastAsia="仿宋"/>
          <w:sz w:val="28"/>
          <w:szCs w:val="28"/>
          <w:lang w:val="zh-TW"/>
        </w:rPr>
      </w:pPr>
      <w:r>
        <w:rPr>
          <w:rFonts w:eastAsia="仿宋"/>
          <w:sz w:val="28"/>
          <w:szCs w:val="28"/>
        </w:rPr>
        <w:t>（2）林业和草原主管部门加强国家储备林建设人才培养、科技支撑、宣传培训等工作，定期组织开展管理和技术人员培训，适时开展国家储备林建设与管理典型宣传，扩大社会影响。</w:t>
      </w:r>
    </w:p>
    <w:p>
      <w:pPr>
        <w:spacing w:line="580" w:lineRule="exact"/>
        <w:ind w:firstLine="560" w:firstLineChars="200"/>
        <w:rPr>
          <w:rFonts w:eastAsia="仿宋"/>
          <w:sz w:val="28"/>
          <w:szCs w:val="28"/>
          <w:lang w:val="zh-TW"/>
        </w:rPr>
      </w:pPr>
      <w:r>
        <w:rPr>
          <w:rFonts w:eastAsia="仿宋"/>
          <w:sz w:val="28"/>
          <w:szCs w:val="28"/>
        </w:rPr>
        <w:t>（3）建设主体</w:t>
      </w:r>
      <w:r>
        <w:rPr>
          <w:rFonts w:eastAsia="仿宋"/>
          <w:sz w:val="28"/>
          <w:szCs w:val="28"/>
          <w:lang w:val="zh-TW"/>
        </w:rPr>
        <w:t>加强与出租土地的集体林场、合作社、大户之间的沟通，确保土地出租的完全自愿性和透明性。同时，尽最大的可能与出租土地的村民合作，尽量避免中介媒体参与，以保证土地使用权拥有者的利益最大化。建议项目实施单位采取灵活多样的经营形式，与林农建立更为紧密的利益捆绑机制，以实现与当地社区和农民的合作共赢。</w:t>
      </w:r>
    </w:p>
    <w:p>
      <w:pPr>
        <w:spacing w:line="580" w:lineRule="exact"/>
        <w:ind w:firstLine="560" w:firstLineChars="200"/>
        <w:rPr>
          <w:rFonts w:eastAsia="仿宋"/>
          <w:sz w:val="28"/>
          <w:szCs w:val="28"/>
          <w:lang w:val="zh-TW"/>
        </w:rPr>
      </w:pPr>
      <w:r>
        <w:rPr>
          <w:rFonts w:eastAsia="仿宋"/>
          <w:sz w:val="28"/>
          <w:szCs w:val="28"/>
        </w:rPr>
        <w:t>（4）</w:t>
      </w:r>
      <w:r>
        <w:rPr>
          <w:rFonts w:eastAsia="仿宋"/>
          <w:sz w:val="28"/>
          <w:szCs w:val="28"/>
          <w:lang w:val="zh-TW"/>
        </w:rPr>
        <w:t>当地政府积极引导和帮助林农建立专业合作组织或咨询服务机构，按照公平、公正的原则，为当地林农提供有关土地使用方式的选择、解释林地合同条款和提供市场信息等咨询服务，确保土地租赁过程的透明度和租赁价格的合理性。租赁土地时，根据市场行情和林地条件确定林地流转费用，采取灵活支付方式，并根据物价上涨情况定期对土地流转费用做适当调整。</w:t>
      </w:r>
    </w:p>
    <w:p>
      <w:pPr>
        <w:spacing w:line="580" w:lineRule="exact"/>
        <w:ind w:firstLine="560" w:firstLineChars="200"/>
        <w:rPr>
          <w:rFonts w:eastAsia="仿宋"/>
          <w:sz w:val="28"/>
          <w:szCs w:val="28"/>
          <w:lang w:val="zh-TW"/>
        </w:rPr>
      </w:pPr>
      <w:r>
        <w:rPr>
          <w:rFonts w:eastAsia="仿宋"/>
          <w:sz w:val="28"/>
          <w:szCs w:val="28"/>
        </w:rPr>
        <w:t>（5）</w:t>
      </w:r>
      <w:r>
        <w:rPr>
          <w:rFonts w:eastAsia="仿宋"/>
          <w:sz w:val="28"/>
          <w:szCs w:val="28"/>
          <w:lang w:val="zh-TW"/>
        </w:rPr>
        <w:t>项目实施单位应建立健全林农务工管理制度，及时发放务工人员工资。</w:t>
      </w:r>
    </w:p>
    <w:p>
      <w:pPr>
        <w:spacing w:line="560" w:lineRule="exact"/>
        <w:ind w:firstLine="480" w:firstLineChars="200"/>
        <w:rPr>
          <w:rFonts w:eastAsiaTheme="minorEastAsia"/>
          <w:sz w:val="24"/>
          <w:szCs w:val="28"/>
          <w:lang w:eastAsia="zh-TW"/>
        </w:rPr>
      </w:pPr>
    </w:p>
    <w:p>
      <w:pPr>
        <w:spacing w:line="560" w:lineRule="exact"/>
        <w:ind w:firstLine="643" w:firstLineChars="200"/>
        <w:rPr>
          <w:rFonts w:eastAsiaTheme="minorEastAsia"/>
          <w:b/>
          <w:sz w:val="32"/>
          <w:szCs w:val="32"/>
        </w:rPr>
      </w:pP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keepNext w:val="0"/>
        <w:keepLines w:val="0"/>
        <w:spacing w:before="156" w:beforeLines="50" w:after="468" w:afterLines="150" w:line="560" w:lineRule="exact"/>
        <w:rPr>
          <w:bCs w:val="0"/>
          <w:sz w:val="44"/>
        </w:rPr>
      </w:pPr>
      <w:bookmarkStart w:id="661" w:name="_Toc500"/>
      <w:bookmarkStart w:id="662" w:name="_Toc135244822"/>
      <w:bookmarkStart w:id="663" w:name="_Toc4221"/>
      <w:bookmarkStart w:id="664" w:name="_Toc132992333"/>
      <w:bookmarkStart w:id="665" w:name="_Toc16184"/>
      <w:r>
        <w:rPr>
          <w:bCs w:val="0"/>
          <w:sz w:val="44"/>
        </w:rPr>
        <w:t>第十六章  保障措施</w:t>
      </w:r>
      <w:bookmarkEnd w:id="661"/>
      <w:bookmarkEnd w:id="662"/>
      <w:bookmarkEnd w:id="663"/>
      <w:bookmarkEnd w:id="664"/>
      <w:bookmarkEnd w:id="665"/>
    </w:p>
    <w:p>
      <w:pPr>
        <w:pStyle w:val="6"/>
        <w:keepNext w:val="0"/>
        <w:keepLines w:val="0"/>
        <w:spacing w:before="156" w:after="156" w:line="580" w:lineRule="exact"/>
        <w:ind w:firstLine="594" w:firstLineChars="185"/>
        <w:rPr>
          <w:rFonts w:ascii="黑体" w:hAnsi="黑体" w:eastAsia="黑体" w:cs="黑体"/>
          <w:bCs w:val="0"/>
        </w:rPr>
      </w:pPr>
      <w:bookmarkStart w:id="666" w:name="_Toc132992334"/>
      <w:bookmarkStart w:id="667" w:name="_Toc135244823"/>
      <w:bookmarkStart w:id="668" w:name="_Toc8817"/>
      <w:bookmarkStart w:id="669" w:name="_Toc16925"/>
      <w:bookmarkStart w:id="670" w:name="_Toc19455"/>
      <w:r>
        <w:rPr>
          <w:rFonts w:ascii="黑体" w:hAnsi="黑体" w:eastAsia="黑体" w:cs="黑体"/>
          <w:bCs w:val="0"/>
        </w:rPr>
        <w:t>16.1组织保障</w:t>
      </w:r>
      <w:bookmarkEnd w:id="666"/>
      <w:bookmarkEnd w:id="667"/>
      <w:bookmarkEnd w:id="668"/>
      <w:bookmarkEnd w:id="669"/>
      <w:bookmarkEnd w:id="670"/>
    </w:p>
    <w:p>
      <w:pPr>
        <w:spacing w:line="580" w:lineRule="exact"/>
        <w:ind w:firstLine="560" w:firstLineChars="200"/>
        <w:rPr>
          <w:rFonts w:eastAsia="仿宋"/>
          <w:sz w:val="28"/>
          <w:szCs w:val="28"/>
        </w:rPr>
      </w:pPr>
      <w:r>
        <w:rPr>
          <w:rFonts w:eastAsia="仿宋"/>
          <w:sz w:val="28"/>
          <w:szCs w:val="28"/>
        </w:rPr>
        <w:t>按照《国家储备林建设管理办法（试行）》要求，国家林业和草原局负责全国国家储备林建设管理工作，地方各级林业和草原主管部门负责本行政区域国家储备林建设管理工作，国家储备林建设具体实施工作由相关建设主体负责。</w:t>
      </w:r>
      <w:r>
        <w:rPr>
          <w:rFonts w:eastAsia="仿宋"/>
          <w:color w:val="auto"/>
          <w:sz w:val="28"/>
          <w:szCs w:val="28"/>
        </w:rPr>
        <w:t>霍山县林业局</w:t>
      </w:r>
      <w:r>
        <w:rPr>
          <w:rFonts w:hint="eastAsia" w:eastAsia="仿宋"/>
          <w:color w:val="auto"/>
          <w:sz w:val="28"/>
          <w:szCs w:val="28"/>
        </w:rPr>
        <w:t>、</w:t>
      </w:r>
      <w:r>
        <w:rPr>
          <w:rFonts w:eastAsia="仿宋"/>
          <w:color w:val="auto"/>
          <w:sz w:val="28"/>
          <w:szCs w:val="28"/>
        </w:rPr>
        <w:t>会商发展和改革局</w:t>
      </w:r>
      <w:r>
        <w:rPr>
          <w:rFonts w:hint="eastAsia" w:eastAsia="仿宋"/>
          <w:color w:val="auto"/>
          <w:sz w:val="28"/>
          <w:szCs w:val="28"/>
        </w:rPr>
        <w:t>--发改委</w:t>
      </w:r>
      <w:r>
        <w:rPr>
          <w:rFonts w:eastAsia="仿宋"/>
          <w:color w:val="auto"/>
          <w:sz w:val="28"/>
          <w:szCs w:val="28"/>
        </w:rPr>
        <w:t>、财政局</w:t>
      </w:r>
      <w:r>
        <w:rPr>
          <w:rFonts w:hint="eastAsia" w:eastAsia="仿宋"/>
          <w:color w:val="auto"/>
          <w:sz w:val="28"/>
          <w:szCs w:val="28"/>
        </w:rPr>
        <w:t>（</w:t>
      </w:r>
      <w:r>
        <w:rPr>
          <w:rFonts w:eastAsia="仿宋"/>
          <w:color w:val="auto"/>
          <w:sz w:val="28"/>
          <w:szCs w:val="28"/>
        </w:rPr>
        <w:t>国资</w:t>
      </w:r>
      <w:r>
        <w:rPr>
          <w:rFonts w:hint="eastAsia" w:eastAsia="仿宋"/>
          <w:color w:val="auto"/>
          <w:sz w:val="28"/>
          <w:szCs w:val="28"/>
        </w:rPr>
        <w:t>委）</w:t>
      </w:r>
      <w:r>
        <w:rPr>
          <w:rFonts w:eastAsia="仿宋"/>
          <w:color w:val="auto"/>
          <w:sz w:val="28"/>
          <w:szCs w:val="28"/>
        </w:rPr>
        <w:t>、农业农村局、自然资源和规划局、相关乡镇等及</w:t>
      </w:r>
      <w:r>
        <w:rPr>
          <w:rFonts w:eastAsia="仿宋"/>
          <w:sz w:val="28"/>
          <w:szCs w:val="28"/>
        </w:rPr>
        <w:t>金融机构等建立构建国家储备林建设项目联合工作机制，共同加强对国家储备林建设的管理。针对该项目的特点，项目建设主体（平台公司）组建一支精英队伍，管理团队中不但有管理经验丰富的组织型人才，而且有专业知识丰富的技术型人才，包括项目管理、营造林、林业经济、规划、旅游、财务等专业人才，来实现建设项目全周期的管理。在项目中明确责任主体，细化项目台账，及时跟踪问效，严明工作纪律，确保项目建设安全、高效、健康、有序地顺利实施。同时相互之间协调配合，及时积极解决项目建设工作中的问题，构建多级联动、齐抓共管的工作格局，形成带动全体参与者共建共享的强大合力。</w:t>
      </w:r>
    </w:p>
    <w:p>
      <w:pPr>
        <w:pStyle w:val="6"/>
        <w:keepNext w:val="0"/>
        <w:keepLines w:val="0"/>
        <w:spacing w:before="156" w:after="156" w:line="580" w:lineRule="exact"/>
        <w:ind w:firstLine="594" w:firstLineChars="185"/>
        <w:rPr>
          <w:rFonts w:ascii="黑体" w:hAnsi="黑体" w:eastAsia="黑体" w:cs="黑体"/>
          <w:bCs w:val="0"/>
        </w:rPr>
      </w:pPr>
      <w:bookmarkStart w:id="671" w:name="_Toc135244824"/>
      <w:bookmarkStart w:id="672" w:name="_Toc18880"/>
      <w:bookmarkStart w:id="673" w:name="_Toc132992335"/>
      <w:bookmarkStart w:id="674" w:name="_Toc702"/>
      <w:bookmarkStart w:id="675" w:name="_Toc2228"/>
      <w:r>
        <w:rPr>
          <w:rFonts w:ascii="黑体" w:hAnsi="黑体" w:eastAsia="黑体" w:cs="黑体"/>
          <w:bCs w:val="0"/>
        </w:rPr>
        <w:t>16.2管理保障</w:t>
      </w:r>
      <w:bookmarkEnd w:id="671"/>
      <w:bookmarkEnd w:id="672"/>
      <w:bookmarkEnd w:id="673"/>
      <w:bookmarkEnd w:id="674"/>
      <w:bookmarkEnd w:id="675"/>
    </w:p>
    <w:p>
      <w:pPr>
        <w:spacing w:line="580" w:lineRule="exact"/>
        <w:ind w:firstLine="560" w:firstLineChars="200"/>
        <w:rPr>
          <w:rFonts w:eastAsia="仿宋"/>
          <w:sz w:val="28"/>
          <w:szCs w:val="28"/>
        </w:rPr>
      </w:pPr>
      <w:r>
        <w:rPr>
          <w:rFonts w:eastAsia="仿宋"/>
          <w:sz w:val="28"/>
          <w:szCs w:val="28"/>
        </w:rPr>
        <w:t>为了保证国家储备林建设目标，严格执行国家基本建设程序，按着可研、设计、施工、检查验收一条龙的管理办法，积极推行项目建设招投标、施工监理、检查验收、分段报账制度，最大限度地提高资金使用效果和项目建设质量。同时参照外资项目管理经验，结合项目特点，制定资金管理、报账支付、经营管理、科技推广与培训、检查验收、信息档案管理等办法，用制度规范项目建设管理，逐步提高项目经营管理的标准化、规范化、科学化管理水平。</w:t>
      </w:r>
    </w:p>
    <w:p>
      <w:pPr>
        <w:pStyle w:val="6"/>
        <w:keepNext w:val="0"/>
        <w:keepLines w:val="0"/>
        <w:spacing w:before="156" w:after="156" w:line="580" w:lineRule="exact"/>
        <w:ind w:firstLine="594" w:firstLineChars="185"/>
        <w:rPr>
          <w:rFonts w:ascii="黑体" w:hAnsi="黑体" w:eastAsia="黑体" w:cs="黑体"/>
          <w:bCs w:val="0"/>
        </w:rPr>
      </w:pPr>
      <w:bookmarkStart w:id="676" w:name="_Toc10896"/>
      <w:bookmarkStart w:id="677" w:name="_Toc135244825"/>
      <w:bookmarkStart w:id="678" w:name="_Toc28298"/>
      <w:bookmarkStart w:id="679" w:name="_Toc24388"/>
      <w:bookmarkStart w:id="680" w:name="_Toc132992336"/>
      <w:r>
        <w:rPr>
          <w:rFonts w:ascii="黑体" w:hAnsi="黑体" w:eastAsia="黑体" w:cs="黑体"/>
          <w:bCs w:val="0"/>
        </w:rPr>
        <w:t>16.3政策保障</w:t>
      </w:r>
      <w:bookmarkEnd w:id="676"/>
      <w:bookmarkEnd w:id="677"/>
      <w:bookmarkEnd w:id="678"/>
      <w:bookmarkEnd w:id="679"/>
      <w:bookmarkEnd w:id="680"/>
    </w:p>
    <w:p>
      <w:pPr>
        <w:spacing w:line="580" w:lineRule="exact"/>
        <w:ind w:firstLine="560" w:firstLineChars="200"/>
        <w:rPr>
          <w:rFonts w:eastAsia="仿宋"/>
          <w:sz w:val="28"/>
          <w:szCs w:val="28"/>
        </w:rPr>
      </w:pPr>
      <w:r>
        <w:rPr>
          <w:rFonts w:eastAsia="仿宋"/>
          <w:sz w:val="28"/>
          <w:szCs w:val="28"/>
        </w:rPr>
        <w:t>国家储备林建设是维护木材安全和生态安全的战略工程，也是推进林业供给侧结构性改革的重大工程，能有效缓解我国木材供需矛盾，维护国家木材安全。项目按照系统工程原理，借鉴工厂化管理，契约式管理等先进管理理念，健全全方位、全流程的国家储备林项目建设管理规章制度，科学编制实施方案和作业设计，将建设任务落实到山头地块。强化质量监督，严格资金审计，规范项目建设各个环节，确保国家储备林建设质量和资金运行安全。</w:t>
      </w:r>
    </w:p>
    <w:p>
      <w:pPr>
        <w:pStyle w:val="6"/>
        <w:keepNext w:val="0"/>
        <w:keepLines w:val="0"/>
        <w:spacing w:before="156" w:after="156" w:line="580" w:lineRule="exact"/>
        <w:ind w:firstLine="594" w:firstLineChars="185"/>
        <w:rPr>
          <w:rFonts w:ascii="黑体" w:hAnsi="黑体" w:eastAsia="黑体" w:cs="黑体"/>
          <w:bCs w:val="0"/>
        </w:rPr>
      </w:pPr>
      <w:bookmarkStart w:id="681" w:name="_Toc132992337"/>
      <w:bookmarkStart w:id="682" w:name="_Toc26341"/>
      <w:bookmarkStart w:id="683" w:name="_Toc22399"/>
      <w:bookmarkStart w:id="684" w:name="_Toc24055"/>
      <w:bookmarkStart w:id="685" w:name="_Toc135244826"/>
      <w:r>
        <w:rPr>
          <w:rFonts w:ascii="黑体" w:hAnsi="黑体" w:eastAsia="黑体" w:cs="黑体"/>
          <w:bCs w:val="0"/>
        </w:rPr>
        <w:t>16.4科技和人才保障</w:t>
      </w:r>
      <w:bookmarkEnd w:id="681"/>
      <w:bookmarkEnd w:id="682"/>
      <w:bookmarkEnd w:id="683"/>
      <w:bookmarkEnd w:id="684"/>
      <w:bookmarkEnd w:id="685"/>
    </w:p>
    <w:p>
      <w:pPr>
        <w:spacing w:line="580" w:lineRule="exact"/>
        <w:ind w:firstLine="560" w:firstLineChars="200"/>
      </w:pPr>
      <w:r>
        <w:rPr>
          <w:rFonts w:eastAsia="仿宋"/>
          <w:sz w:val="28"/>
          <w:szCs w:val="28"/>
        </w:rPr>
        <w:t>国家储备林建设主体</w:t>
      </w:r>
      <w:r>
        <w:rPr>
          <w:rFonts w:eastAsia="仿宋"/>
          <w:sz w:val="28"/>
          <w:szCs w:val="28"/>
          <w:lang w:val="zh-TW"/>
        </w:rPr>
        <w:t>要将国家储备林建设作为一项长期中心任务，</w:t>
      </w:r>
      <w:r>
        <w:rPr>
          <w:rFonts w:eastAsia="仿宋"/>
          <w:sz w:val="28"/>
          <w:szCs w:val="28"/>
        </w:rPr>
        <w:t>林业主管部门</w:t>
      </w:r>
      <w:r>
        <w:rPr>
          <w:rFonts w:eastAsia="仿宋"/>
          <w:sz w:val="28"/>
          <w:szCs w:val="28"/>
          <w:lang w:val="zh-TW"/>
        </w:rPr>
        <w:t>及相关部门</w:t>
      </w:r>
      <w:r>
        <w:rPr>
          <w:rFonts w:eastAsia="仿宋"/>
          <w:sz w:val="28"/>
          <w:szCs w:val="28"/>
        </w:rPr>
        <w:t>监督管理及</w:t>
      </w:r>
      <w:r>
        <w:rPr>
          <w:rFonts w:eastAsia="仿宋"/>
          <w:sz w:val="28"/>
          <w:szCs w:val="28"/>
          <w:lang w:val="zh-TW"/>
        </w:rPr>
        <w:t>支持指导，切实加强技术队伍建设，建立健全科技支撑与技术推广体系，加强与林业科研院所的战略合作，对主栽树种及珍稀乡土树种开展改良与选育工作。及时跟踪和推广应用林业新品种、新技术、新模式，定期对项目业主和从业人员开展技术培训。充分利用互联网，即时即地开展网络技术咨询和技术服务。不断提升业主及从业人员的技术知识、操作能力和管理水平，促使国家储备林项目建设逐步实现集约化经营、标准化管理和产业化发展，取得理想的生态效益、经济效益和社会效益。</w:t>
      </w:r>
    </w:p>
    <w:p>
      <w:pPr>
        <w:pStyle w:val="6"/>
        <w:keepNext w:val="0"/>
        <w:keepLines w:val="0"/>
        <w:spacing w:before="156" w:after="156" w:line="560" w:lineRule="exact"/>
        <w:ind w:firstLine="594" w:firstLineChars="185"/>
        <w:rPr>
          <w:rFonts w:ascii="黑体" w:hAnsi="黑体" w:eastAsia="黑体" w:cs="黑体"/>
          <w:bCs w:val="0"/>
        </w:rPr>
      </w:pPr>
      <w:bookmarkStart w:id="686" w:name="_Toc132992338"/>
      <w:bookmarkStart w:id="687" w:name="_Toc135244827"/>
      <w:bookmarkStart w:id="688" w:name="_Toc8551"/>
      <w:bookmarkStart w:id="689" w:name="_Toc24642"/>
      <w:bookmarkStart w:id="690" w:name="_Toc966"/>
      <w:r>
        <w:rPr>
          <w:rFonts w:ascii="黑体" w:hAnsi="黑体" w:eastAsia="黑体" w:cs="黑体"/>
          <w:bCs w:val="0"/>
        </w:rPr>
        <w:t>16.5资金保障</w:t>
      </w:r>
      <w:bookmarkEnd w:id="686"/>
      <w:bookmarkEnd w:id="687"/>
      <w:bookmarkEnd w:id="688"/>
      <w:bookmarkEnd w:id="689"/>
      <w:bookmarkEnd w:id="690"/>
    </w:p>
    <w:p>
      <w:pPr>
        <w:spacing w:line="560" w:lineRule="exact"/>
        <w:ind w:firstLine="560" w:firstLineChars="200"/>
        <w:rPr>
          <w:rFonts w:eastAsia="仿宋"/>
          <w:sz w:val="28"/>
          <w:szCs w:val="28"/>
          <w:lang w:val="zh-TW"/>
        </w:rPr>
      </w:pPr>
      <w:r>
        <w:rPr>
          <w:rFonts w:eastAsia="仿宋"/>
          <w:sz w:val="28"/>
          <w:szCs w:val="28"/>
        </w:rPr>
        <w:t>积极采取</w:t>
      </w:r>
      <w:r>
        <w:rPr>
          <w:rFonts w:eastAsia="仿宋"/>
          <w:sz w:val="28"/>
          <w:szCs w:val="28"/>
          <w:lang w:val="zh-TW"/>
        </w:rPr>
        <w:t>多元化投融资建设国家储备林，可结合国土绿化，</w:t>
      </w:r>
      <w:r>
        <w:rPr>
          <w:rFonts w:eastAsia="仿宋"/>
          <w:sz w:val="28"/>
          <w:szCs w:val="28"/>
        </w:rPr>
        <w:t>申请</w:t>
      </w:r>
      <w:r>
        <w:rPr>
          <w:rFonts w:eastAsia="仿宋"/>
          <w:sz w:val="28"/>
          <w:szCs w:val="28"/>
          <w:lang w:val="zh-TW"/>
        </w:rPr>
        <w:t>使用人工造林、退化林修复、森林抚育等</w:t>
      </w:r>
      <w:r>
        <w:rPr>
          <w:rFonts w:eastAsia="仿宋"/>
          <w:sz w:val="28"/>
          <w:szCs w:val="28"/>
        </w:rPr>
        <w:t>政策</w:t>
      </w:r>
      <w:r>
        <w:rPr>
          <w:rFonts w:eastAsia="仿宋"/>
          <w:sz w:val="28"/>
          <w:szCs w:val="28"/>
          <w:lang w:val="zh-TW"/>
        </w:rPr>
        <w:t>支持资金，</w:t>
      </w:r>
      <w:r>
        <w:rPr>
          <w:rFonts w:eastAsia="仿宋"/>
          <w:sz w:val="28"/>
          <w:szCs w:val="28"/>
        </w:rPr>
        <w:t>吸引其他</w:t>
      </w:r>
      <w:r>
        <w:rPr>
          <w:rFonts w:eastAsia="仿宋"/>
          <w:sz w:val="28"/>
          <w:szCs w:val="28"/>
          <w:lang w:val="zh-TW"/>
        </w:rPr>
        <w:t>社会资本参与国家储备林建设。加大政策性贷款支持，推进融资主体、融资模式等金融体制创新，用足、用活、用好国家林业贴息贷款政策，撬动绿色金融资本；采用多样化的经营手段以吸引更多社会资本投入到项目建设中，形成多渠道、多层次、多元化的融资格局。同时，全面推行林业保险，对利用银行贷款建设的国家储备林项目，参照国家级公益林森林保险补贴政策，争取将国家储备林纳入中央财政森林保险补贴范围。</w:t>
      </w:r>
    </w:p>
    <w:p>
      <w:pPr>
        <w:pStyle w:val="6"/>
        <w:keepNext w:val="0"/>
        <w:keepLines w:val="0"/>
        <w:spacing w:before="156" w:after="156" w:line="560" w:lineRule="exact"/>
        <w:ind w:firstLine="594" w:firstLineChars="185"/>
        <w:rPr>
          <w:rFonts w:ascii="黑体" w:hAnsi="黑体" w:eastAsia="黑体" w:cs="黑体"/>
          <w:bCs w:val="0"/>
        </w:rPr>
      </w:pPr>
      <w:bookmarkStart w:id="691" w:name="_Toc135244828"/>
      <w:bookmarkStart w:id="692" w:name="_Toc132992339"/>
      <w:bookmarkStart w:id="693" w:name="_Toc11510"/>
      <w:bookmarkStart w:id="694" w:name="_Toc24839"/>
      <w:bookmarkStart w:id="695" w:name="_Toc1129"/>
      <w:r>
        <w:rPr>
          <w:rFonts w:ascii="黑体" w:hAnsi="黑体" w:eastAsia="黑体" w:cs="黑体"/>
          <w:bCs w:val="0"/>
        </w:rPr>
        <w:t>16.6土地保障</w:t>
      </w:r>
      <w:bookmarkEnd w:id="691"/>
      <w:bookmarkEnd w:id="692"/>
      <w:bookmarkEnd w:id="693"/>
      <w:bookmarkEnd w:id="694"/>
      <w:bookmarkEnd w:id="695"/>
    </w:p>
    <w:p>
      <w:pPr>
        <w:spacing w:line="560" w:lineRule="exact"/>
        <w:ind w:firstLine="560" w:firstLineChars="200"/>
        <w:rPr>
          <w:rFonts w:eastAsia="仿宋"/>
          <w:sz w:val="28"/>
          <w:szCs w:val="28"/>
        </w:rPr>
      </w:pPr>
      <w:r>
        <w:rPr>
          <w:rFonts w:eastAsia="仿宋"/>
          <w:sz w:val="28"/>
          <w:szCs w:val="28"/>
        </w:rPr>
        <w:t>积极开展用地资源调查，明确土地权属，对项目实施区域进行林种类型的划分，并加强对集约人工林栽培、现有林改培、中幼林抚育等建设规模的摸底统计，为国家储备林建设提供详实可靠的土地资源资料。项目土地获取方式上，国有土地可以采用权属单位以土地使用权入股的合作方式获得，集体土地采用与农村集体进行土地流转的方式获得使用权。同时项目实施应严格按照立地条件，适地适树，因地施策，做到</w:t>
      </w:r>
      <w:r>
        <w:rPr>
          <w:rFonts w:hint="eastAsia" w:eastAsia="仿宋"/>
          <w:sz w:val="28"/>
          <w:szCs w:val="28"/>
        </w:rPr>
        <w:t>“</w:t>
      </w:r>
      <w:r>
        <w:rPr>
          <w:rFonts w:eastAsia="仿宋"/>
          <w:sz w:val="28"/>
          <w:szCs w:val="28"/>
        </w:rPr>
        <w:t>宜造则造，宜改则改，宜抚则抚</w:t>
      </w:r>
      <w:r>
        <w:rPr>
          <w:rFonts w:hint="eastAsia" w:eastAsia="仿宋"/>
          <w:sz w:val="28"/>
          <w:szCs w:val="28"/>
        </w:rPr>
        <w:t>”</w:t>
      </w:r>
      <w:r>
        <w:rPr>
          <w:rFonts w:eastAsia="仿宋"/>
          <w:sz w:val="28"/>
          <w:szCs w:val="28"/>
        </w:rPr>
        <w:t>，既不浪费土地资源，又保证储备林建设的高效化发展。</w:t>
      </w:r>
    </w:p>
    <w:p>
      <w:pPr>
        <w:pStyle w:val="6"/>
        <w:keepNext w:val="0"/>
        <w:keepLines w:val="0"/>
        <w:spacing w:before="156" w:after="156" w:line="560" w:lineRule="exact"/>
        <w:ind w:firstLine="594" w:firstLineChars="185"/>
        <w:rPr>
          <w:rFonts w:ascii="黑体" w:hAnsi="黑体" w:eastAsia="黑体" w:cs="黑体"/>
          <w:bCs w:val="0"/>
        </w:rPr>
      </w:pPr>
      <w:bookmarkStart w:id="696" w:name="_Toc132992340"/>
      <w:bookmarkStart w:id="697" w:name="_Toc20383"/>
      <w:bookmarkStart w:id="698" w:name="_Toc7102"/>
      <w:bookmarkStart w:id="699" w:name="_Toc135244829"/>
      <w:bookmarkStart w:id="700" w:name="_Toc4508"/>
      <w:r>
        <w:rPr>
          <w:rFonts w:ascii="黑体" w:hAnsi="黑体" w:eastAsia="黑体" w:cs="黑体"/>
          <w:bCs w:val="0"/>
        </w:rPr>
        <w:t>16.7质量保障</w:t>
      </w:r>
      <w:bookmarkEnd w:id="696"/>
      <w:bookmarkEnd w:id="697"/>
      <w:bookmarkEnd w:id="698"/>
      <w:bookmarkEnd w:id="699"/>
      <w:bookmarkEnd w:id="700"/>
    </w:p>
    <w:p>
      <w:pPr>
        <w:spacing w:line="560" w:lineRule="exact"/>
        <w:ind w:firstLine="560" w:firstLineChars="200"/>
        <w:rPr>
          <w:rFonts w:eastAsia="仿宋"/>
          <w:sz w:val="28"/>
          <w:szCs w:val="28"/>
        </w:rPr>
      </w:pPr>
      <w:r>
        <w:rPr>
          <w:rFonts w:eastAsia="仿宋"/>
          <w:sz w:val="28"/>
          <w:szCs w:val="28"/>
        </w:rPr>
        <w:t>项目在实施过程中进行质量管理，主要是对项目的各个阶段进行质量控制，保证按照规划的作业设计的技术标准施工，严格落实工程经营管理，实行工程监理制，对造林设计到竣工验收整个过程进行质量监理，严把质量关，确保工程建设质量。同时实行分级检查，分级验收，加强检查指导，发现问题及时解决，强化质量监督，规范项目建设过程中的各个环节，推动国家储备林</w:t>
      </w:r>
      <w:r>
        <w:rPr>
          <w:rFonts w:hint="eastAsia" w:eastAsia="仿宋"/>
          <w:sz w:val="28"/>
          <w:szCs w:val="28"/>
        </w:rPr>
        <w:t>项目</w:t>
      </w:r>
      <w:r>
        <w:rPr>
          <w:rFonts w:eastAsia="仿宋"/>
          <w:sz w:val="28"/>
          <w:szCs w:val="28"/>
        </w:rPr>
        <w:t>建设按标准施工、监理与验收，为国家储备林</w:t>
      </w:r>
      <w:r>
        <w:rPr>
          <w:rFonts w:hint="eastAsia" w:eastAsia="仿宋"/>
          <w:sz w:val="28"/>
          <w:szCs w:val="28"/>
        </w:rPr>
        <w:t>项目</w:t>
      </w:r>
      <w:r>
        <w:rPr>
          <w:rFonts w:eastAsia="仿宋"/>
          <w:sz w:val="28"/>
          <w:szCs w:val="28"/>
        </w:rPr>
        <w:t>建设质量和运行安全提供政策支持和保证。</w:t>
      </w:r>
    </w:p>
    <w:p>
      <w:pPr>
        <w:spacing w:line="560" w:lineRule="exact"/>
      </w:pPr>
    </w:p>
    <w:p>
      <w:pPr>
        <w:pStyle w:val="5"/>
        <w:spacing w:beforeLines="0" w:after="0" w:line="560" w:lineRule="exact"/>
        <w:rPr>
          <w:b w:val="0"/>
          <w:sz w:val="32"/>
          <w:szCs w:val="32"/>
        </w:rPr>
        <w:sectPr>
          <w:pgSz w:w="11906" w:h="16838"/>
          <w:pgMar w:top="1701" w:right="1701" w:bottom="1587" w:left="1701" w:header="851" w:footer="1134" w:gutter="0"/>
          <w:pgBorders>
            <w:top w:val="none" w:sz="0" w:space="0"/>
            <w:left w:val="none" w:sz="0" w:space="0"/>
            <w:bottom w:val="none" w:sz="0" w:space="0"/>
            <w:right w:val="none" w:sz="0" w:space="0"/>
          </w:pgBorders>
          <w:cols w:space="0" w:num="1"/>
          <w:docGrid w:type="lines" w:linePitch="312" w:charSpace="0"/>
        </w:sectPr>
      </w:pPr>
    </w:p>
    <w:p>
      <w:pPr>
        <w:pStyle w:val="5"/>
        <w:spacing w:beforeLines="0" w:after="0" w:line="560" w:lineRule="exact"/>
        <w:rPr>
          <w:b w:val="0"/>
          <w:sz w:val="32"/>
          <w:szCs w:val="32"/>
        </w:rPr>
      </w:pPr>
      <w:bookmarkStart w:id="701" w:name="_Toc135244830"/>
      <w:bookmarkStart w:id="702" w:name="_Toc25599"/>
      <w:bookmarkStart w:id="703" w:name="_Toc23739"/>
      <w:bookmarkStart w:id="704" w:name="_Toc18932"/>
      <w:bookmarkStart w:id="705" w:name="_Toc132992341"/>
      <w:r>
        <w:rPr>
          <w:b w:val="0"/>
          <w:sz w:val="32"/>
          <w:szCs w:val="32"/>
        </w:rPr>
        <w:t>附表、附图</w:t>
      </w:r>
      <w:bookmarkEnd w:id="0"/>
      <w:bookmarkEnd w:id="701"/>
      <w:bookmarkEnd w:id="702"/>
      <w:bookmarkEnd w:id="703"/>
      <w:bookmarkEnd w:id="704"/>
      <w:bookmarkEnd w:id="705"/>
    </w:p>
    <w:p>
      <w:pPr>
        <w:spacing w:line="560" w:lineRule="exact"/>
        <w:outlineLvl w:val="0"/>
        <w:rPr>
          <w:rFonts w:ascii="黑体" w:hAnsi="黑体" w:eastAsia="黑体" w:cs="黑体"/>
          <w:sz w:val="30"/>
          <w:szCs w:val="30"/>
        </w:rPr>
      </w:pPr>
      <w:bookmarkStart w:id="706" w:name="_Toc132992342"/>
      <w:bookmarkStart w:id="707" w:name="_Toc9200"/>
      <w:bookmarkStart w:id="708" w:name="_Toc18148"/>
      <w:bookmarkStart w:id="709" w:name="_Toc18693"/>
      <w:bookmarkStart w:id="710" w:name="_Toc135244831"/>
      <w:r>
        <w:rPr>
          <w:rFonts w:hint="eastAsia" w:ascii="黑体" w:hAnsi="黑体" w:eastAsia="黑体" w:cs="黑体"/>
          <w:sz w:val="30"/>
          <w:szCs w:val="30"/>
        </w:rPr>
        <w:t>附表</w:t>
      </w:r>
      <w:bookmarkEnd w:id="706"/>
      <w:bookmarkEnd w:id="707"/>
      <w:bookmarkEnd w:id="708"/>
      <w:bookmarkEnd w:id="709"/>
      <w:bookmarkEnd w:id="710"/>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11" w:name="_Toc11733"/>
      <w:bookmarkStart w:id="712" w:name="_Toc132992343"/>
      <w:bookmarkStart w:id="713" w:name="_Toc135244832"/>
      <w:bookmarkStart w:id="714" w:name="_Toc10521"/>
      <w:bookmarkStart w:id="715" w:name="_Toc31457"/>
      <w:r>
        <w:rPr>
          <w:rFonts w:hint="default" w:ascii="Times New Roman" w:hAnsi="Times New Roman" w:eastAsia="仿宋_GB2312"/>
          <w:sz w:val="28"/>
          <w:szCs w:val="28"/>
        </w:rPr>
        <w:t>附表1.项目区林地利用现状表</w:t>
      </w:r>
      <w:bookmarkEnd w:id="711"/>
      <w:bookmarkEnd w:id="712"/>
      <w:bookmarkEnd w:id="713"/>
      <w:bookmarkEnd w:id="714"/>
      <w:bookmarkEnd w:id="715"/>
    </w:p>
    <w:p>
      <w:pPr>
        <w:widowControl/>
        <w:jc w:val="right"/>
        <w:rPr>
          <w:rFonts w:hint="default" w:eastAsia="仿宋_GB2312"/>
          <w:szCs w:val="21"/>
        </w:rPr>
      </w:pPr>
      <w:r>
        <w:rPr>
          <w:rFonts w:hint="default" w:eastAsia="仿宋_GB2312"/>
          <w:szCs w:val="21"/>
        </w:rPr>
        <w:t>单位：亩</w:t>
      </w:r>
    </w:p>
    <w:tbl>
      <w:tblPr>
        <w:tblStyle w:val="30"/>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1324"/>
        <w:gridCol w:w="1324"/>
        <w:gridCol w:w="1060"/>
        <w:gridCol w:w="1060"/>
        <w:gridCol w:w="1845"/>
        <w:gridCol w:w="1060"/>
        <w:gridCol w:w="1845"/>
        <w:gridCol w:w="1324"/>
        <w:gridCol w:w="132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统计单位</w:t>
            </w:r>
          </w:p>
        </w:tc>
        <w:tc>
          <w:tcPr>
            <w:tcW w:w="447"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林地合计</w:t>
            </w:r>
          </w:p>
        </w:tc>
        <w:tc>
          <w:tcPr>
            <w:tcW w:w="447"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乔木林地</w:t>
            </w:r>
          </w:p>
        </w:tc>
        <w:tc>
          <w:tcPr>
            <w:tcW w:w="358"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疏林地</w:t>
            </w:r>
          </w:p>
        </w:tc>
        <w:tc>
          <w:tcPr>
            <w:tcW w:w="358"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竹林地</w:t>
            </w:r>
          </w:p>
        </w:tc>
        <w:tc>
          <w:tcPr>
            <w:tcW w:w="623"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其他灌木林地</w:t>
            </w:r>
          </w:p>
        </w:tc>
        <w:tc>
          <w:tcPr>
            <w:tcW w:w="358"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苗圃地</w:t>
            </w:r>
          </w:p>
        </w:tc>
        <w:tc>
          <w:tcPr>
            <w:tcW w:w="623"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未成林造林地</w:t>
            </w:r>
          </w:p>
        </w:tc>
        <w:tc>
          <w:tcPr>
            <w:tcW w:w="447"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采伐迹地</w:t>
            </w:r>
          </w:p>
        </w:tc>
        <w:tc>
          <w:tcPr>
            <w:tcW w:w="447"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火烧迹地</w:t>
            </w:r>
          </w:p>
        </w:tc>
        <w:tc>
          <w:tcPr>
            <w:tcW w:w="442" w:type="pct"/>
            <w:shd w:val="clear" w:color="auto" w:fill="auto"/>
            <w:vAlign w:val="center"/>
          </w:tcPr>
          <w:p>
            <w:pPr>
              <w:widowControl/>
              <w:jc w:val="center"/>
              <w:rPr>
                <w:rFonts w:hint="default" w:eastAsia="仿宋_GB2312"/>
                <w:b/>
                <w:bCs/>
                <w:kern w:val="0"/>
                <w:szCs w:val="21"/>
              </w:rPr>
            </w:pPr>
            <w:r>
              <w:rPr>
                <w:rFonts w:hint="default" w:eastAsia="仿宋_GB2312"/>
                <w:b/>
                <w:bCs/>
                <w:kern w:val="0"/>
                <w:szCs w:val="21"/>
              </w:rPr>
              <w:t>其他林地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霍山县</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2270458</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1754429</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436</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410572</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51642</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82</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16047</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9536</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817</w:t>
            </w: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26897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衡山镇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97598</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72044</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18866</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1921</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985</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208</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255</w:t>
            </w: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佛子岭镇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134142</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63475</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68912</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1121</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207</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下符桥镇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36892</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30767</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1016</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1662</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595</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161</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但家庙镇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56659</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47004</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1366</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5026</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46</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352</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153</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与儿街镇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150293</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117684</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320</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23131</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1190</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4579</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758</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黑石渡镇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119845</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65959</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50855</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2101</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209</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100</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诸佛庵镇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228452</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102238</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114532</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9793</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488</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686</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落儿岭镇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74590</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39822</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32679</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907</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606</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磨子潭镇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274785</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252749</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14701</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5324</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291</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967</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大化坪镇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298491</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231250</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58185</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5020</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549</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1429</w:t>
            </w:r>
          </w:p>
        </w:tc>
        <w:tc>
          <w:tcPr>
            <w:tcW w:w="1324" w:type="dxa"/>
            <w:shd w:val="clear" w:color="auto" w:fill="auto"/>
            <w:noWrap/>
            <w:vAlign w:val="center"/>
          </w:tcPr>
          <w:p>
            <w:pPr>
              <w:widowControl/>
              <w:jc w:val="center"/>
              <w:textAlignment w:val="auto"/>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漫水河镇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175885</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163091</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2069</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8775</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147</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321</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上土市镇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114513</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107553</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334</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2957</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126</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2229</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484</w:t>
            </w: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单龙寺镇</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172750</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145865</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18690</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2923</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3334</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745</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78</w:t>
            </w: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东西溪乡</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104848</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91477</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4724</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1691</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2756</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643</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3557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太平畈乡</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98717</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96071</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88</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741</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611</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174</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46"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太阳乡</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131998</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127380</w:t>
            </w:r>
          </w:p>
        </w:tc>
        <w:tc>
          <w:tcPr>
            <w:tcW w:w="1060" w:type="dxa"/>
            <w:shd w:val="clear" w:color="auto" w:fill="auto"/>
            <w:noWrap/>
            <w:vAlign w:val="center"/>
          </w:tcPr>
          <w:p>
            <w:pPr>
              <w:widowControl/>
              <w:jc w:val="center"/>
              <w:rPr>
                <w:rFonts w:hint="default" w:eastAsia="仿宋_GB2312"/>
                <w:kern w:val="0"/>
                <w:szCs w:val="21"/>
              </w:rPr>
            </w:pPr>
          </w:p>
        </w:tc>
        <w:tc>
          <w:tcPr>
            <w:tcW w:w="1060"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424</w:t>
            </w: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490</w:t>
            </w:r>
          </w:p>
        </w:tc>
        <w:tc>
          <w:tcPr>
            <w:tcW w:w="1060" w:type="dxa"/>
            <w:shd w:val="clear" w:color="auto" w:fill="auto"/>
            <w:noWrap/>
            <w:vAlign w:val="center"/>
          </w:tcPr>
          <w:p>
            <w:pPr>
              <w:widowControl/>
              <w:jc w:val="center"/>
              <w:rPr>
                <w:rFonts w:hint="default" w:eastAsia="仿宋_GB2312"/>
                <w:kern w:val="0"/>
                <w:szCs w:val="21"/>
              </w:rPr>
            </w:pPr>
          </w:p>
        </w:tc>
        <w:tc>
          <w:tcPr>
            <w:tcW w:w="1845"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212</w:t>
            </w:r>
          </w:p>
        </w:tc>
        <w:tc>
          <w:tcPr>
            <w:tcW w:w="1324"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807</w:t>
            </w:r>
          </w:p>
        </w:tc>
        <w:tc>
          <w:tcPr>
            <w:tcW w:w="1324" w:type="dxa"/>
            <w:shd w:val="clear" w:color="auto" w:fill="auto"/>
            <w:noWrap/>
            <w:vAlign w:val="center"/>
          </w:tcPr>
          <w:p>
            <w:pPr>
              <w:widowControl/>
              <w:jc w:val="center"/>
              <w:rPr>
                <w:rFonts w:hint="default" w:eastAsia="仿宋_GB2312"/>
                <w:kern w:val="0"/>
                <w:szCs w:val="21"/>
              </w:rPr>
            </w:pPr>
          </w:p>
        </w:tc>
        <w:tc>
          <w:tcPr>
            <w:tcW w:w="1309" w:type="dxa"/>
            <w:shd w:val="clear" w:color="auto" w:fill="auto"/>
            <w:noWrap/>
            <w:vAlign w:val="center"/>
          </w:tcPr>
          <w:p>
            <w:pPr>
              <w:widowControl/>
              <w:jc w:val="center"/>
              <w:textAlignment w:val="center"/>
              <w:rPr>
                <w:rFonts w:hint="default" w:eastAsia="仿宋_GB2312"/>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2685</w:t>
            </w:r>
          </w:p>
        </w:tc>
      </w:tr>
    </w:tbl>
    <w:p>
      <w:pPr>
        <w:pStyle w:val="6"/>
        <w:keepNext w:val="0"/>
        <w:keepLines w:val="0"/>
        <w:spacing w:beforeLines="0" w:afterLines="0"/>
        <w:ind w:firstLine="0" w:firstLineChars="0"/>
        <w:jc w:val="center"/>
        <w:rPr>
          <w:rFonts w:hint="default" w:ascii="Times New Roman" w:hAnsi="Times New Roman" w:eastAsia="仿宋_GB2312" w:cs="Times New Roman"/>
          <w:sz w:val="28"/>
          <w:szCs w:val="28"/>
        </w:rPr>
        <w:sectPr>
          <w:pgSz w:w="16838" w:h="11906" w:orient="landscape"/>
          <w:pgMar w:top="1587" w:right="1134" w:bottom="1417" w:left="1134" w:header="851" w:footer="1134" w:gutter="0"/>
          <w:pgBorders>
            <w:top w:val="none" w:sz="0" w:space="0"/>
            <w:left w:val="none" w:sz="0" w:space="0"/>
            <w:bottom w:val="none" w:sz="0" w:space="0"/>
            <w:right w:val="none" w:sz="0" w:space="0"/>
          </w:pgBorders>
          <w:cols w:space="0" w:num="1"/>
          <w:docGrid w:type="lines" w:linePitch="312" w:charSpace="0"/>
        </w:sectPr>
      </w:pPr>
      <w:bookmarkStart w:id="716" w:name="_Toc132992344"/>
      <w:bookmarkStart w:id="717" w:name="_Toc23925"/>
    </w:p>
    <w:p>
      <w:pPr>
        <w:pStyle w:val="6"/>
        <w:keepNext w:val="0"/>
        <w:keepLines w:val="0"/>
        <w:spacing w:beforeLines="0" w:afterLines="0" w:line="500" w:lineRule="exact"/>
        <w:ind w:firstLine="0" w:firstLineChars="0"/>
        <w:jc w:val="center"/>
        <w:rPr>
          <w:rFonts w:hint="default" w:ascii="Times New Roman" w:hAnsi="Times New Roman" w:eastAsia="仿宋_GB2312"/>
          <w:sz w:val="28"/>
          <w:szCs w:val="28"/>
        </w:rPr>
      </w:pPr>
      <w:bookmarkStart w:id="718" w:name="_Toc2670"/>
      <w:bookmarkStart w:id="719" w:name="_Toc135244833"/>
      <w:bookmarkStart w:id="720" w:name="_Toc21167"/>
      <w:r>
        <w:rPr>
          <w:rFonts w:hint="default" w:ascii="Times New Roman" w:hAnsi="Times New Roman" w:eastAsia="仿宋_GB2312"/>
          <w:sz w:val="28"/>
          <w:szCs w:val="28"/>
        </w:rPr>
        <w:t>附表2.项目营造林建设任务分配表</w:t>
      </w:r>
      <w:bookmarkEnd w:id="716"/>
      <w:bookmarkEnd w:id="717"/>
      <w:bookmarkEnd w:id="718"/>
      <w:bookmarkEnd w:id="719"/>
      <w:bookmarkEnd w:id="720"/>
    </w:p>
    <w:p>
      <w:pPr>
        <w:widowControl/>
        <w:jc w:val="right"/>
        <w:rPr>
          <w:rFonts w:hint="default" w:eastAsia="仿宋_GB2312"/>
          <w:szCs w:val="21"/>
        </w:rPr>
      </w:pPr>
      <w:r>
        <w:rPr>
          <w:rFonts w:hint="default" w:eastAsia="仿宋_GB2312"/>
          <w:szCs w:val="21"/>
        </w:rPr>
        <w:t>单位：亩</w:t>
      </w:r>
    </w:p>
    <w:tbl>
      <w:tblPr>
        <w:tblStyle w:val="3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1562"/>
        <w:gridCol w:w="1033"/>
        <w:gridCol w:w="1033"/>
        <w:gridCol w:w="1033"/>
        <w:gridCol w:w="1033"/>
        <w:gridCol w:w="1033"/>
        <w:gridCol w:w="1038"/>
        <w:gridCol w:w="1038"/>
        <w:gridCol w:w="1038"/>
        <w:gridCol w:w="1038"/>
        <w:gridCol w:w="103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422" w:type="pct"/>
            <w:vMerge w:val="restar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项目区域</w:t>
            </w:r>
          </w:p>
        </w:tc>
        <w:tc>
          <w:tcPr>
            <w:tcW w:w="548" w:type="pct"/>
            <w:vMerge w:val="restar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建设任务</w:t>
            </w:r>
          </w:p>
        </w:tc>
        <w:tc>
          <w:tcPr>
            <w:tcW w:w="363" w:type="pct"/>
            <w:vMerge w:val="restar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总计</w:t>
            </w:r>
          </w:p>
        </w:tc>
        <w:tc>
          <w:tcPr>
            <w:tcW w:w="3664" w:type="pct"/>
            <w:gridSpan w:val="10"/>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422" w:type="pct"/>
            <w:vMerge w:val="continue"/>
            <w:vAlign w:val="center"/>
          </w:tcPr>
          <w:p>
            <w:pPr>
              <w:widowControl/>
              <w:jc w:val="center"/>
              <w:rPr>
                <w:rFonts w:hint="default" w:eastAsia="仿宋_GB2312"/>
                <w:b/>
                <w:bCs/>
                <w:kern w:val="0"/>
                <w:szCs w:val="21"/>
              </w:rPr>
            </w:pPr>
          </w:p>
        </w:tc>
        <w:tc>
          <w:tcPr>
            <w:tcW w:w="548" w:type="pct"/>
            <w:vMerge w:val="continue"/>
            <w:vAlign w:val="center"/>
          </w:tcPr>
          <w:p>
            <w:pPr>
              <w:widowControl/>
              <w:jc w:val="center"/>
              <w:rPr>
                <w:rFonts w:hint="default" w:eastAsia="仿宋_GB2312"/>
                <w:b/>
                <w:bCs/>
                <w:kern w:val="0"/>
                <w:szCs w:val="21"/>
              </w:rPr>
            </w:pPr>
          </w:p>
        </w:tc>
        <w:tc>
          <w:tcPr>
            <w:tcW w:w="363" w:type="pct"/>
            <w:vMerge w:val="continue"/>
            <w:vAlign w:val="center"/>
          </w:tcPr>
          <w:p>
            <w:pPr>
              <w:widowControl/>
              <w:jc w:val="center"/>
              <w:rPr>
                <w:rFonts w:hint="default" w:eastAsia="仿宋_GB2312"/>
                <w:b/>
                <w:bCs/>
                <w:kern w:val="0"/>
                <w:szCs w:val="21"/>
              </w:rPr>
            </w:pPr>
          </w:p>
        </w:tc>
        <w:tc>
          <w:tcPr>
            <w:tcW w:w="363"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2023</w:t>
            </w:r>
          </w:p>
        </w:tc>
        <w:tc>
          <w:tcPr>
            <w:tcW w:w="363"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2024</w:t>
            </w:r>
          </w:p>
        </w:tc>
        <w:tc>
          <w:tcPr>
            <w:tcW w:w="363"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2025</w:t>
            </w:r>
          </w:p>
        </w:tc>
        <w:tc>
          <w:tcPr>
            <w:tcW w:w="363"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2026</w:t>
            </w:r>
          </w:p>
        </w:tc>
        <w:tc>
          <w:tcPr>
            <w:tcW w:w="365"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2027</w:t>
            </w:r>
          </w:p>
        </w:tc>
        <w:tc>
          <w:tcPr>
            <w:tcW w:w="365"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2028</w:t>
            </w:r>
          </w:p>
        </w:tc>
        <w:tc>
          <w:tcPr>
            <w:tcW w:w="365"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2029</w:t>
            </w:r>
          </w:p>
        </w:tc>
        <w:tc>
          <w:tcPr>
            <w:tcW w:w="365"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2030</w:t>
            </w:r>
          </w:p>
        </w:tc>
        <w:tc>
          <w:tcPr>
            <w:tcW w:w="365"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2031</w:t>
            </w:r>
          </w:p>
        </w:tc>
        <w:tc>
          <w:tcPr>
            <w:tcW w:w="382" w:type="pct"/>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71" w:type="pct"/>
            <w:gridSpan w:val="2"/>
            <w:shd w:val="clear" w:color="auto" w:fill="auto"/>
            <w:noWrap/>
            <w:vAlign w:val="center"/>
          </w:tcPr>
          <w:p>
            <w:pPr>
              <w:widowControl/>
              <w:jc w:val="center"/>
              <w:rPr>
                <w:rFonts w:hint="default" w:eastAsia="仿宋_GB2312"/>
                <w:b/>
                <w:bCs/>
                <w:kern w:val="0"/>
                <w:szCs w:val="21"/>
              </w:rPr>
            </w:pPr>
            <w:r>
              <w:rPr>
                <w:rFonts w:hint="default" w:eastAsia="仿宋_GB2312"/>
                <w:b/>
                <w:bCs/>
                <w:kern w:val="0"/>
                <w:szCs w:val="21"/>
              </w:rPr>
              <w:t>总计</w:t>
            </w:r>
          </w:p>
        </w:tc>
        <w:tc>
          <w:tcPr>
            <w:tcW w:w="363"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151534</w:t>
            </w:r>
          </w:p>
        </w:tc>
        <w:tc>
          <w:tcPr>
            <w:tcW w:w="363"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49536</w:t>
            </w:r>
          </w:p>
        </w:tc>
        <w:tc>
          <w:tcPr>
            <w:tcW w:w="363"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28916</w:t>
            </w:r>
          </w:p>
        </w:tc>
        <w:tc>
          <w:tcPr>
            <w:tcW w:w="363"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15603</w:t>
            </w:r>
          </w:p>
        </w:tc>
        <w:tc>
          <w:tcPr>
            <w:tcW w:w="363"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12767</w:t>
            </w:r>
          </w:p>
        </w:tc>
        <w:tc>
          <w:tcPr>
            <w:tcW w:w="365"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11173</w:t>
            </w:r>
          </w:p>
        </w:tc>
        <w:tc>
          <w:tcPr>
            <w:tcW w:w="365"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8682</w:t>
            </w:r>
          </w:p>
        </w:tc>
        <w:tc>
          <w:tcPr>
            <w:tcW w:w="365"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6793</w:t>
            </w:r>
          </w:p>
        </w:tc>
        <w:tc>
          <w:tcPr>
            <w:tcW w:w="365"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6574</w:t>
            </w:r>
          </w:p>
        </w:tc>
        <w:tc>
          <w:tcPr>
            <w:tcW w:w="365"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5776</w:t>
            </w:r>
          </w:p>
        </w:tc>
        <w:tc>
          <w:tcPr>
            <w:tcW w:w="382" w:type="pct"/>
            <w:shd w:val="clear" w:color="auto" w:fill="auto"/>
            <w:noWrap/>
            <w:vAlign w:val="center"/>
          </w:tcPr>
          <w:p>
            <w:pPr>
              <w:widowControl/>
              <w:jc w:val="center"/>
              <w:textAlignment w:val="center"/>
              <w:rPr>
                <w:rFonts w:hint="default" w:eastAsia="仿宋_GB2312"/>
                <w:b/>
                <w:bCs/>
                <w:kern w:val="0"/>
                <w:szCs w:val="21"/>
              </w:rPr>
            </w:pPr>
            <w:r>
              <w:rPr>
                <w:rFonts w:hint="default" w:eastAsia="仿宋_GB2312"/>
                <w:color w:val="000000"/>
                <w:kern w:val="0"/>
                <w:sz w:val="22"/>
                <w:szCs w:val="22"/>
                <w:lang w:bidi="ar"/>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衡山镇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1985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1525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460</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3085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2099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986</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佛子岭镇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215</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2556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1415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1141</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下符桥镇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集约人工林</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616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616</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5196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1239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1160</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1120</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840</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837</w:t>
            </w: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1732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1155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577</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但家庙镇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集约人工林</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1856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1856</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282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282</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1000</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1000</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与儿街镇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集约人工林</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999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999</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611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611</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6146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2941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2319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886</w:t>
            </w: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黑石渡镇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177</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177</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2424</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1265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1159</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诸佛庵镇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2458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1634</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824</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21097</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2510</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2056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2193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2196</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2021</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2078</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2142</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1995</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1991</w:t>
            </w:r>
          </w:p>
        </w:tc>
        <w:tc>
          <w:tcPr>
            <w:tcW w:w="382"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落儿岭镇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1553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851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702</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4762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2276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1628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858</w:t>
            </w: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磨子潭镇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2008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1563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445</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9499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3390</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3106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1037</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930</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1036</w:t>
            </w: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大化坪镇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5301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1672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964</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976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1078</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611</w:t>
            </w: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18878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1857</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1892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1783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1906</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1900</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1770</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1778</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1936</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1923</w:t>
            </w:r>
          </w:p>
        </w:tc>
        <w:tc>
          <w:tcPr>
            <w:tcW w:w="382"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漫水河镇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10214</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1293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1275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1349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1273</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1222</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1644</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1184</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974</w:t>
            </w: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3688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1376</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1202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1110</w:t>
            </w: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上土市镇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8368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1281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1478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1367</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1624</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1132</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1486</w:t>
            </w: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885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885</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单龙寺镇</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1535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1002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533</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16475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1812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1559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1669</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1592</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1253</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1704</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1689</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1669</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1862</w:t>
            </w:r>
          </w:p>
        </w:tc>
        <w:tc>
          <w:tcPr>
            <w:tcW w:w="382"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东西溪乡</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2264</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2033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231</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7434</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1868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1822</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1255</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1328</w:t>
            </w:r>
          </w:p>
        </w:tc>
        <w:tc>
          <w:tcPr>
            <w:tcW w:w="365"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1161</w:t>
            </w: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太平畈乡</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2998</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1601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1397</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1343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1343</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restart"/>
            <w:shd w:val="clear" w:color="auto" w:fill="auto"/>
            <w:noWrap/>
            <w:vAlign w:val="center"/>
          </w:tcPr>
          <w:p>
            <w:pPr>
              <w:widowControl/>
              <w:jc w:val="center"/>
              <w:rPr>
                <w:rFonts w:hint="default" w:eastAsia="仿宋_GB2312"/>
                <w:kern w:val="0"/>
                <w:szCs w:val="21"/>
              </w:rPr>
            </w:pPr>
            <w:r>
              <w:rPr>
                <w:rFonts w:hint="default" w:eastAsia="仿宋_GB2312"/>
                <w:kern w:val="0"/>
                <w:szCs w:val="21"/>
              </w:rPr>
              <w:t>太阳乡</w:t>
            </w: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现有林改培</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323</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323</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82" w:type="pct"/>
            <w:shd w:val="clear" w:color="auto" w:fill="auto"/>
            <w:noWrap/>
            <w:vAlign w:val="center"/>
          </w:tcPr>
          <w:p>
            <w:pPr>
              <w:widowControl/>
              <w:jc w:val="center"/>
              <w:rPr>
                <w:rFonts w:hint="default"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22" w:type="pct"/>
            <w:vMerge w:val="continue"/>
            <w:vAlign w:val="center"/>
          </w:tcPr>
          <w:p>
            <w:pPr>
              <w:widowControl/>
              <w:jc w:val="center"/>
              <w:rPr>
                <w:rFonts w:hint="default" w:eastAsia="仿宋_GB2312"/>
                <w:kern w:val="0"/>
                <w:szCs w:val="21"/>
              </w:rPr>
            </w:pPr>
          </w:p>
        </w:tc>
        <w:tc>
          <w:tcPr>
            <w:tcW w:w="548" w:type="pct"/>
            <w:shd w:val="clear" w:color="auto" w:fill="auto"/>
            <w:noWrap/>
            <w:vAlign w:val="center"/>
          </w:tcPr>
          <w:p>
            <w:pPr>
              <w:widowControl/>
              <w:jc w:val="center"/>
              <w:rPr>
                <w:rFonts w:hint="default" w:eastAsia="仿宋_GB2312"/>
                <w:kern w:val="0"/>
                <w:szCs w:val="21"/>
              </w:rPr>
            </w:pPr>
            <w:r>
              <w:rPr>
                <w:rFonts w:hint="default" w:eastAsia="仿宋_GB2312"/>
                <w:kern w:val="0"/>
                <w:szCs w:val="21"/>
              </w:rPr>
              <w:t>中幼林抚育</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1571</w:t>
            </w:r>
          </w:p>
        </w:tc>
        <w:tc>
          <w:tcPr>
            <w:tcW w:w="363" w:type="pct"/>
            <w:shd w:val="clear" w:color="auto" w:fill="auto"/>
            <w:noWrap/>
            <w:vAlign w:val="center"/>
          </w:tcPr>
          <w:p>
            <w:pPr>
              <w:widowControl/>
              <w:jc w:val="center"/>
              <w:textAlignment w:val="center"/>
              <w:rPr>
                <w:rFonts w:hint="default" w:eastAsia="仿宋_GB2312"/>
                <w:kern w:val="0"/>
                <w:szCs w:val="21"/>
              </w:rPr>
            </w:pPr>
            <w:r>
              <w:rPr>
                <w:rFonts w:hint="default" w:eastAsia="仿宋_GB2312"/>
                <w:color w:val="000000"/>
                <w:kern w:val="0"/>
                <w:sz w:val="22"/>
                <w:szCs w:val="22"/>
                <w:lang w:bidi="ar"/>
              </w:rPr>
              <w:t>1571</w:t>
            </w: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3"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center"/>
              <w:rPr>
                <w:rFonts w:hint="default" w:eastAsia="仿宋_GB2312"/>
                <w:kern w:val="0"/>
                <w:szCs w:val="21"/>
              </w:rPr>
            </w:pPr>
          </w:p>
        </w:tc>
        <w:tc>
          <w:tcPr>
            <w:tcW w:w="365" w:type="pct"/>
            <w:shd w:val="clear" w:color="auto" w:fill="auto"/>
            <w:noWrap/>
            <w:vAlign w:val="center"/>
          </w:tcPr>
          <w:p>
            <w:pPr>
              <w:widowControl/>
              <w:jc w:val="left"/>
              <w:rPr>
                <w:rFonts w:hint="default" w:eastAsia="仿宋_GB2312"/>
                <w:kern w:val="0"/>
                <w:szCs w:val="21"/>
              </w:rPr>
            </w:pPr>
          </w:p>
        </w:tc>
        <w:tc>
          <w:tcPr>
            <w:tcW w:w="382" w:type="pct"/>
            <w:shd w:val="clear" w:color="auto" w:fill="auto"/>
            <w:noWrap/>
            <w:vAlign w:val="center"/>
          </w:tcPr>
          <w:p>
            <w:pPr>
              <w:widowControl/>
              <w:jc w:val="left"/>
              <w:rPr>
                <w:rFonts w:hint="default" w:eastAsia="仿宋_GB2312"/>
                <w:kern w:val="0"/>
                <w:szCs w:val="21"/>
              </w:rPr>
            </w:pPr>
          </w:p>
        </w:tc>
      </w:tr>
    </w:tbl>
    <w:p>
      <w:pPr>
        <w:spacing w:line="560" w:lineRule="exact"/>
        <w:ind w:firstLine="720" w:firstLineChars="300"/>
        <w:rPr>
          <w:rFonts w:hint="default" w:eastAsia="仿宋_GB2312"/>
          <w:sz w:val="24"/>
        </w:rPr>
      </w:pPr>
    </w:p>
    <w:p>
      <w:pPr>
        <w:spacing w:line="560" w:lineRule="exact"/>
        <w:ind w:firstLine="720" w:firstLineChars="300"/>
        <w:rPr>
          <w:rFonts w:hint="default" w:ascii="Times New Roman" w:hAnsi="Times New Roman" w:eastAsia="仿宋_GB2312" w:cs="Times New Roman"/>
          <w:sz w:val="24"/>
        </w:rPr>
        <w:sectPr>
          <w:pgSz w:w="16838" w:h="11906" w:orient="landscape"/>
          <w:pgMar w:top="1587" w:right="1417"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21" w:name="_Toc16244"/>
      <w:bookmarkStart w:id="722" w:name="_Toc132992345"/>
      <w:bookmarkStart w:id="723" w:name="_Toc135244834"/>
      <w:bookmarkStart w:id="724" w:name="_Toc20071"/>
      <w:bookmarkStart w:id="725" w:name="_Toc15690"/>
      <w:r>
        <w:rPr>
          <w:rFonts w:hint="default" w:ascii="Times New Roman" w:hAnsi="Times New Roman" w:eastAsia="仿宋_GB2312"/>
          <w:sz w:val="28"/>
          <w:szCs w:val="28"/>
        </w:rPr>
        <w:t>附表3.营造林投资单价表</w:t>
      </w:r>
      <w:bookmarkEnd w:id="721"/>
      <w:bookmarkEnd w:id="722"/>
      <w:bookmarkEnd w:id="723"/>
      <w:bookmarkEnd w:id="724"/>
      <w:bookmarkEnd w:id="725"/>
    </w:p>
    <w:p>
      <w:pPr>
        <w:widowControl/>
        <w:jc w:val="right"/>
        <w:rPr>
          <w:rFonts w:hint="default" w:eastAsia="仿宋_GB2312"/>
          <w:szCs w:val="21"/>
        </w:rPr>
      </w:pPr>
      <w:r>
        <w:rPr>
          <w:rFonts w:hint="default" w:eastAsia="仿宋_GB2312"/>
          <w:szCs w:val="21"/>
        </w:rPr>
        <w:t>单位：元/亩</w:t>
      </w:r>
    </w:p>
    <w:tbl>
      <w:tblPr>
        <w:tblStyle w:val="30"/>
        <w:tblW w:w="50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764"/>
        <w:gridCol w:w="3729"/>
        <w:gridCol w:w="3073"/>
        <w:gridCol w:w="1170"/>
        <w:gridCol w:w="772"/>
        <w:gridCol w:w="742"/>
        <w:gridCol w:w="671"/>
        <w:gridCol w:w="671"/>
        <w:gridCol w:w="671"/>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01" w:type="pct"/>
            <w:shd w:val="clear" w:color="auto" w:fill="auto"/>
            <w:vAlign w:val="center"/>
          </w:tcPr>
          <w:p>
            <w:pPr>
              <w:jc w:val="center"/>
              <w:rPr>
                <w:rFonts w:hint="default" w:eastAsia="仿宋_GB2312"/>
                <w:b/>
                <w:bCs/>
                <w:sz w:val="20"/>
                <w:szCs w:val="20"/>
              </w:rPr>
            </w:pPr>
            <w:r>
              <w:rPr>
                <w:rFonts w:hint="default" w:eastAsia="仿宋_GB2312"/>
                <w:b/>
                <w:bCs/>
                <w:sz w:val="20"/>
                <w:szCs w:val="20"/>
              </w:rPr>
              <w:t>模型号</w:t>
            </w:r>
          </w:p>
        </w:tc>
        <w:tc>
          <w:tcPr>
            <w:tcW w:w="594" w:type="pct"/>
            <w:shd w:val="clear" w:color="auto" w:fill="auto"/>
            <w:vAlign w:val="center"/>
          </w:tcPr>
          <w:p>
            <w:pPr>
              <w:jc w:val="center"/>
              <w:rPr>
                <w:rFonts w:hint="default" w:eastAsia="仿宋_GB2312"/>
                <w:b/>
                <w:bCs/>
                <w:sz w:val="20"/>
                <w:szCs w:val="20"/>
              </w:rPr>
            </w:pPr>
            <w:r>
              <w:rPr>
                <w:rFonts w:hint="default" w:eastAsia="仿宋_GB2312"/>
                <w:b/>
                <w:bCs/>
                <w:sz w:val="20"/>
                <w:szCs w:val="20"/>
              </w:rPr>
              <w:t>培育类型</w:t>
            </w:r>
          </w:p>
        </w:tc>
        <w:tc>
          <w:tcPr>
            <w:tcW w:w="1256" w:type="pct"/>
            <w:shd w:val="clear" w:color="auto" w:fill="auto"/>
            <w:vAlign w:val="center"/>
          </w:tcPr>
          <w:p>
            <w:pPr>
              <w:jc w:val="center"/>
              <w:rPr>
                <w:rFonts w:hint="default" w:eastAsia="仿宋_GB2312"/>
                <w:b/>
                <w:bCs/>
                <w:sz w:val="20"/>
                <w:szCs w:val="20"/>
              </w:rPr>
            </w:pPr>
            <w:r>
              <w:rPr>
                <w:rFonts w:hint="default" w:eastAsia="仿宋_GB2312"/>
                <w:b/>
                <w:bCs/>
                <w:sz w:val="20"/>
                <w:szCs w:val="20"/>
              </w:rPr>
              <w:t>培育目标</w:t>
            </w:r>
          </w:p>
        </w:tc>
        <w:tc>
          <w:tcPr>
            <w:tcW w:w="1035" w:type="pct"/>
            <w:shd w:val="clear" w:color="auto" w:fill="auto"/>
            <w:noWrap/>
            <w:vAlign w:val="center"/>
          </w:tcPr>
          <w:p>
            <w:pPr>
              <w:jc w:val="center"/>
              <w:rPr>
                <w:rFonts w:hint="default" w:eastAsia="仿宋_GB2312"/>
                <w:b/>
                <w:bCs/>
                <w:sz w:val="20"/>
                <w:szCs w:val="20"/>
              </w:rPr>
            </w:pPr>
            <w:r>
              <w:rPr>
                <w:rFonts w:hint="default" w:eastAsia="仿宋_GB2312"/>
                <w:b/>
                <w:bCs/>
                <w:sz w:val="20"/>
                <w:szCs w:val="20"/>
              </w:rPr>
              <w:t>树  种</w:t>
            </w:r>
          </w:p>
        </w:tc>
        <w:tc>
          <w:tcPr>
            <w:tcW w:w="394" w:type="pct"/>
            <w:shd w:val="clear" w:color="auto" w:fill="auto"/>
            <w:vAlign w:val="center"/>
          </w:tcPr>
          <w:p>
            <w:pPr>
              <w:jc w:val="center"/>
              <w:rPr>
                <w:rFonts w:hint="default" w:eastAsia="仿宋_GB2312"/>
                <w:b/>
                <w:bCs/>
                <w:sz w:val="20"/>
                <w:szCs w:val="20"/>
              </w:rPr>
            </w:pPr>
            <w:r>
              <w:rPr>
                <w:rFonts w:hint="default" w:eastAsia="仿宋_GB2312"/>
                <w:b/>
                <w:bCs/>
                <w:sz w:val="20"/>
                <w:szCs w:val="20"/>
              </w:rPr>
              <w:t>单位面积</w:t>
            </w:r>
          </w:p>
          <w:p>
            <w:pPr>
              <w:jc w:val="center"/>
              <w:rPr>
                <w:rFonts w:hint="default" w:eastAsia="仿宋_GB2312"/>
                <w:b/>
                <w:bCs/>
                <w:sz w:val="20"/>
                <w:szCs w:val="20"/>
              </w:rPr>
            </w:pPr>
            <w:r>
              <w:rPr>
                <w:rFonts w:hint="default" w:eastAsia="仿宋_GB2312"/>
                <w:b/>
                <w:bCs/>
                <w:sz w:val="20"/>
                <w:szCs w:val="20"/>
              </w:rPr>
              <w:t>投资</w:t>
            </w:r>
          </w:p>
        </w:tc>
        <w:tc>
          <w:tcPr>
            <w:tcW w:w="260" w:type="pct"/>
            <w:shd w:val="clear" w:color="auto" w:fill="auto"/>
            <w:vAlign w:val="center"/>
          </w:tcPr>
          <w:p>
            <w:pPr>
              <w:jc w:val="center"/>
              <w:rPr>
                <w:rFonts w:hint="default" w:eastAsia="仿宋_GB2312"/>
                <w:b/>
                <w:bCs/>
                <w:sz w:val="20"/>
                <w:szCs w:val="20"/>
              </w:rPr>
            </w:pPr>
            <w:r>
              <w:rPr>
                <w:rFonts w:hint="default" w:eastAsia="仿宋_GB2312"/>
                <w:b/>
                <w:bCs/>
                <w:sz w:val="20"/>
                <w:szCs w:val="20"/>
              </w:rPr>
              <w:t>用工</w:t>
            </w:r>
          </w:p>
          <w:p>
            <w:pPr>
              <w:jc w:val="center"/>
              <w:rPr>
                <w:rFonts w:hint="default" w:eastAsia="仿宋_GB2312"/>
                <w:b/>
                <w:bCs/>
                <w:sz w:val="20"/>
                <w:szCs w:val="20"/>
              </w:rPr>
            </w:pPr>
            <w:r>
              <w:rPr>
                <w:rFonts w:hint="default" w:eastAsia="仿宋_GB2312"/>
                <w:b/>
                <w:bCs/>
                <w:sz w:val="20"/>
                <w:szCs w:val="20"/>
              </w:rPr>
              <w:t>金额</w:t>
            </w:r>
          </w:p>
        </w:tc>
        <w:tc>
          <w:tcPr>
            <w:tcW w:w="250" w:type="pct"/>
            <w:shd w:val="clear" w:color="auto" w:fill="auto"/>
            <w:vAlign w:val="center"/>
          </w:tcPr>
          <w:p>
            <w:pPr>
              <w:jc w:val="center"/>
              <w:rPr>
                <w:rFonts w:hint="default" w:eastAsia="仿宋_GB2312"/>
                <w:b/>
                <w:bCs/>
                <w:sz w:val="20"/>
                <w:szCs w:val="20"/>
              </w:rPr>
            </w:pPr>
            <w:r>
              <w:rPr>
                <w:rFonts w:hint="default" w:eastAsia="仿宋_GB2312"/>
                <w:b/>
                <w:bCs/>
                <w:sz w:val="20"/>
                <w:szCs w:val="20"/>
              </w:rPr>
              <w:t>苗木</w:t>
            </w:r>
          </w:p>
          <w:p>
            <w:pPr>
              <w:jc w:val="center"/>
              <w:rPr>
                <w:rFonts w:hint="default" w:eastAsia="仿宋_GB2312"/>
                <w:b/>
                <w:bCs/>
                <w:sz w:val="20"/>
                <w:szCs w:val="20"/>
              </w:rPr>
            </w:pPr>
            <w:r>
              <w:rPr>
                <w:rFonts w:hint="default" w:eastAsia="仿宋_GB2312"/>
                <w:b/>
                <w:bCs/>
                <w:sz w:val="20"/>
                <w:szCs w:val="20"/>
              </w:rPr>
              <w:t>金额</w:t>
            </w:r>
          </w:p>
        </w:tc>
        <w:tc>
          <w:tcPr>
            <w:tcW w:w="226" w:type="pct"/>
            <w:shd w:val="clear" w:color="auto" w:fill="auto"/>
            <w:vAlign w:val="center"/>
          </w:tcPr>
          <w:p>
            <w:pPr>
              <w:jc w:val="center"/>
              <w:rPr>
                <w:rFonts w:hint="default" w:eastAsia="仿宋_GB2312"/>
                <w:b/>
                <w:bCs/>
                <w:sz w:val="20"/>
                <w:szCs w:val="20"/>
              </w:rPr>
            </w:pPr>
            <w:r>
              <w:rPr>
                <w:rFonts w:hint="default" w:eastAsia="仿宋_GB2312"/>
                <w:b/>
                <w:bCs/>
                <w:sz w:val="20"/>
                <w:szCs w:val="20"/>
              </w:rPr>
              <w:t>肥料</w:t>
            </w:r>
          </w:p>
          <w:p>
            <w:pPr>
              <w:jc w:val="center"/>
              <w:rPr>
                <w:rFonts w:hint="default" w:eastAsia="仿宋_GB2312"/>
                <w:b/>
                <w:bCs/>
                <w:sz w:val="20"/>
                <w:szCs w:val="20"/>
              </w:rPr>
            </w:pPr>
            <w:r>
              <w:rPr>
                <w:rFonts w:hint="default" w:eastAsia="仿宋_GB2312"/>
                <w:b/>
                <w:bCs/>
                <w:sz w:val="20"/>
                <w:szCs w:val="20"/>
              </w:rPr>
              <w:t>金额</w:t>
            </w:r>
          </w:p>
        </w:tc>
        <w:tc>
          <w:tcPr>
            <w:tcW w:w="226" w:type="pct"/>
            <w:shd w:val="clear" w:color="auto" w:fill="auto"/>
            <w:vAlign w:val="center"/>
          </w:tcPr>
          <w:p>
            <w:pPr>
              <w:jc w:val="center"/>
              <w:rPr>
                <w:rFonts w:hint="default" w:eastAsia="仿宋_GB2312"/>
                <w:b/>
                <w:bCs/>
                <w:sz w:val="20"/>
                <w:szCs w:val="20"/>
              </w:rPr>
            </w:pPr>
            <w:r>
              <w:rPr>
                <w:rFonts w:hint="default" w:eastAsia="仿宋_GB2312"/>
                <w:b/>
                <w:bCs/>
                <w:sz w:val="20"/>
                <w:szCs w:val="20"/>
              </w:rPr>
              <w:t>农药</w:t>
            </w:r>
          </w:p>
          <w:p>
            <w:pPr>
              <w:jc w:val="center"/>
              <w:rPr>
                <w:rFonts w:hint="default" w:eastAsia="仿宋_GB2312"/>
                <w:b/>
                <w:bCs/>
                <w:sz w:val="20"/>
                <w:szCs w:val="20"/>
              </w:rPr>
            </w:pPr>
            <w:r>
              <w:rPr>
                <w:rFonts w:hint="default" w:eastAsia="仿宋_GB2312"/>
                <w:b/>
                <w:bCs/>
                <w:sz w:val="20"/>
                <w:szCs w:val="20"/>
              </w:rPr>
              <w:t>金额</w:t>
            </w:r>
          </w:p>
        </w:tc>
        <w:tc>
          <w:tcPr>
            <w:tcW w:w="226" w:type="pct"/>
            <w:shd w:val="clear" w:color="auto" w:fill="auto"/>
            <w:vAlign w:val="center"/>
          </w:tcPr>
          <w:p>
            <w:pPr>
              <w:jc w:val="center"/>
              <w:rPr>
                <w:rFonts w:hint="default" w:eastAsia="仿宋_GB2312"/>
                <w:b/>
                <w:bCs/>
                <w:sz w:val="20"/>
                <w:szCs w:val="20"/>
              </w:rPr>
            </w:pPr>
            <w:r>
              <w:rPr>
                <w:rFonts w:hint="default" w:eastAsia="仿宋_GB2312"/>
                <w:b/>
                <w:bCs/>
                <w:sz w:val="20"/>
                <w:szCs w:val="20"/>
              </w:rPr>
              <w:t>水电</w:t>
            </w:r>
          </w:p>
          <w:p>
            <w:pPr>
              <w:jc w:val="center"/>
              <w:rPr>
                <w:rFonts w:hint="default" w:eastAsia="仿宋_GB2312"/>
                <w:b/>
                <w:bCs/>
                <w:sz w:val="20"/>
                <w:szCs w:val="20"/>
              </w:rPr>
            </w:pPr>
            <w:r>
              <w:rPr>
                <w:rFonts w:hint="default" w:eastAsia="仿宋_GB2312"/>
                <w:b/>
                <w:bCs/>
                <w:sz w:val="20"/>
                <w:szCs w:val="20"/>
              </w:rPr>
              <w:t>金额</w:t>
            </w:r>
          </w:p>
        </w:tc>
        <w:tc>
          <w:tcPr>
            <w:tcW w:w="227" w:type="pct"/>
            <w:shd w:val="clear" w:color="auto" w:fill="auto"/>
            <w:vAlign w:val="center"/>
          </w:tcPr>
          <w:p>
            <w:pPr>
              <w:jc w:val="center"/>
              <w:rPr>
                <w:rFonts w:hint="default" w:eastAsia="仿宋_GB2312"/>
                <w:b/>
                <w:bCs/>
                <w:sz w:val="20"/>
                <w:szCs w:val="20"/>
              </w:rPr>
            </w:pPr>
            <w:r>
              <w:rPr>
                <w:rFonts w:hint="default" w:eastAsia="仿宋_GB2312"/>
                <w:b/>
                <w:bCs/>
                <w:sz w:val="20"/>
                <w:szCs w:val="20"/>
              </w:rPr>
              <w:t>工具</w:t>
            </w:r>
          </w:p>
          <w:p>
            <w:pPr>
              <w:jc w:val="center"/>
              <w:rPr>
                <w:rFonts w:hint="default" w:eastAsia="仿宋_GB2312"/>
                <w:b/>
                <w:bCs/>
                <w:sz w:val="20"/>
                <w:szCs w:val="20"/>
              </w:rPr>
            </w:pPr>
            <w:r>
              <w:rPr>
                <w:rFonts w:hint="default" w:eastAsia="仿宋_GB2312"/>
                <w:b/>
                <w:bCs/>
                <w:sz w:val="20"/>
                <w:szCs w:val="2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JZ1</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集约人工林栽培</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中长期材果兼用林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大别山山核桃、乌桕等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6285</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4520</w:t>
            </w:r>
          </w:p>
        </w:tc>
        <w:tc>
          <w:tcPr>
            <w:tcW w:w="250" w:type="pct"/>
            <w:shd w:val="clear" w:color="auto" w:fill="auto"/>
            <w:noWrap/>
            <w:vAlign w:val="center"/>
          </w:tcPr>
          <w:p>
            <w:pPr>
              <w:jc w:val="center"/>
              <w:rPr>
                <w:rFonts w:hint="default" w:eastAsia="仿宋_GB2312"/>
                <w:sz w:val="20"/>
                <w:szCs w:val="20"/>
              </w:rPr>
            </w:pPr>
            <w:r>
              <w:rPr>
                <w:rFonts w:hint="default" w:eastAsia="仿宋_GB2312"/>
                <w:sz w:val="20"/>
                <w:szCs w:val="20"/>
              </w:rPr>
              <w:t>750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525</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150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300</w:t>
            </w: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JZ2</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集约人工林栽培</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优质经济林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各种品系油茶等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7885</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5480</w:t>
            </w:r>
          </w:p>
        </w:tc>
        <w:tc>
          <w:tcPr>
            <w:tcW w:w="250" w:type="pct"/>
            <w:shd w:val="clear" w:color="auto" w:fill="auto"/>
            <w:noWrap/>
            <w:vAlign w:val="center"/>
          </w:tcPr>
          <w:p>
            <w:pPr>
              <w:jc w:val="center"/>
              <w:rPr>
                <w:rFonts w:hint="default" w:eastAsia="仿宋_GB2312"/>
                <w:sz w:val="20"/>
                <w:szCs w:val="20"/>
              </w:rPr>
            </w:pPr>
            <w:r>
              <w:rPr>
                <w:rFonts w:hint="default" w:eastAsia="仿宋_GB2312"/>
                <w:sz w:val="20"/>
                <w:szCs w:val="20"/>
              </w:rPr>
              <w:t>1240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525</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300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300</w:t>
            </w: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noWrap/>
            <w:vAlign w:val="center"/>
          </w:tcPr>
          <w:p>
            <w:pPr>
              <w:jc w:val="center"/>
              <w:rPr>
                <w:rFonts w:hint="default" w:eastAsia="仿宋_GB2312"/>
                <w:sz w:val="20"/>
                <w:szCs w:val="20"/>
              </w:rPr>
            </w:pPr>
            <w:r>
              <w:rPr>
                <w:rFonts w:hint="default" w:eastAsia="仿宋_GB2312"/>
                <w:sz w:val="20"/>
                <w:szCs w:val="20"/>
              </w:rPr>
              <w:t>GP1</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现有林改培</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杉木抚育间伐结合林下补植改培模型</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檫木、麻栎、枫香等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5120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4120</w:t>
            </w:r>
          </w:p>
        </w:tc>
        <w:tc>
          <w:tcPr>
            <w:tcW w:w="250" w:type="pct"/>
            <w:shd w:val="clear" w:color="auto" w:fill="auto"/>
            <w:noWrap/>
            <w:vAlign w:val="center"/>
          </w:tcPr>
          <w:p>
            <w:pPr>
              <w:jc w:val="center"/>
              <w:rPr>
                <w:rFonts w:hint="default" w:eastAsia="仿宋_GB2312"/>
                <w:sz w:val="20"/>
                <w:szCs w:val="20"/>
              </w:rPr>
            </w:pPr>
            <w:r>
              <w:rPr>
                <w:rFonts w:hint="default" w:eastAsia="仿宋_GB2312"/>
                <w:sz w:val="20"/>
                <w:szCs w:val="20"/>
              </w:rPr>
              <w:t>900</w:t>
            </w:r>
          </w:p>
        </w:tc>
        <w:tc>
          <w:tcPr>
            <w:tcW w:w="226"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noWrap/>
            <w:vAlign w:val="center"/>
          </w:tcPr>
          <w:p>
            <w:pPr>
              <w:jc w:val="center"/>
              <w:rPr>
                <w:rFonts w:hint="default" w:eastAsia="仿宋_GB2312"/>
                <w:sz w:val="20"/>
                <w:szCs w:val="20"/>
              </w:rPr>
            </w:pPr>
            <w:r>
              <w:rPr>
                <w:rFonts w:hint="default" w:eastAsia="仿宋_GB2312"/>
                <w:sz w:val="20"/>
                <w:szCs w:val="20"/>
              </w:rPr>
              <w:t>GP2</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现有林改培</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马尾松间伐补植珍贵阔叶改培模型</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青冈、苦槠、檫木、麻栎等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5120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4120</w:t>
            </w:r>
          </w:p>
        </w:tc>
        <w:tc>
          <w:tcPr>
            <w:tcW w:w="250" w:type="pct"/>
            <w:shd w:val="clear" w:color="auto" w:fill="auto"/>
            <w:noWrap/>
            <w:vAlign w:val="center"/>
          </w:tcPr>
          <w:p>
            <w:pPr>
              <w:jc w:val="center"/>
              <w:rPr>
                <w:rFonts w:hint="default" w:eastAsia="仿宋_GB2312"/>
                <w:sz w:val="20"/>
                <w:szCs w:val="20"/>
              </w:rPr>
            </w:pPr>
            <w:r>
              <w:rPr>
                <w:rFonts w:hint="default" w:eastAsia="仿宋_GB2312"/>
                <w:sz w:val="20"/>
                <w:szCs w:val="20"/>
              </w:rPr>
              <w:t>900</w:t>
            </w:r>
          </w:p>
        </w:tc>
        <w:tc>
          <w:tcPr>
            <w:tcW w:w="226"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GP3</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现有林改培</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竹类改珍贵阔叶林培育模型</w:t>
            </w:r>
          </w:p>
        </w:tc>
        <w:tc>
          <w:tcPr>
            <w:tcW w:w="1035" w:type="pct"/>
            <w:shd w:val="clear" w:color="auto" w:fill="auto"/>
            <w:vAlign w:val="center"/>
          </w:tcPr>
          <w:p>
            <w:pPr>
              <w:rPr>
                <w:rFonts w:hint="default" w:eastAsia="仿宋_GB2312"/>
                <w:sz w:val="20"/>
                <w:szCs w:val="20"/>
              </w:rPr>
            </w:pPr>
            <w:r>
              <w:rPr>
                <w:rFonts w:hint="default" w:eastAsia="仿宋_GB2312"/>
                <w:sz w:val="20"/>
                <w:szCs w:val="20"/>
              </w:rPr>
              <w:t>榉树、栎类等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6200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4120</w:t>
            </w:r>
          </w:p>
        </w:tc>
        <w:tc>
          <w:tcPr>
            <w:tcW w:w="250" w:type="pct"/>
            <w:shd w:val="clear" w:color="auto" w:fill="auto"/>
            <w:noWrap/>
            <w:vAlign w:val="center"/>
          </w:tcPr>
          <w:p>
            <w:pPr>
              <w:jc w:val="center"/>
              <w:rPr>
                <w:rFonts w:hint="default" w:eastAsia="仿宋_GB2312"/>
                <w:sz w:val="20"/>
                <w:szCs w:val="20"/>
              </w:rPr>
            </w:pPr>
            <w:r>
              <w:rPr>
                <w:rFonts w:hint="default" w:eastAsia="仿宋_GB2312"/>
                <w:sz w:val="20"/>
                <w:szCs w:val="20"/>
              </w:rPr>
              <w:t>1980</w:t>
            </w:r>
          </w:p>
        </w:tc>
        <w:tc>
          <w:tcPr>
            <w:tcW w:w="226"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GP4</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现有林改培</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退化林改珍贵阔叶培育模型</w:t>
            </w:r>
          </w:p>
        </w:tc>
        <w:tc>
          <w:tcPr>
            <w:tcW w:w="1035" w:type="pct"/>
            <w:shd w:val="clear" w:color="auto" w:fill="auto"/>
            <w:vAlign w:val="center"/>
          </w:tcPr>
          <w:p>
            <w:pPr>
              <w:rPr>
                <w:rFonts w:hint="default" w:eastAsia="仿宋_GB2312"/>
                <w:sz w:val="20"/>
                <w:szCs w:val="20"/>
              </w:rPr>
            </w:pPr>
            <w:r>
              <w:rPr>
                <w:rFonts w:hint="default" w:eastAsia="仿宋_GB2312"/>
                <w:sz w:val="20"/>
                <w:szCs w:val="20"/>
              </w:rPr>
              <w:t>金钱松、苦槠、枫香等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6200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4120</w:t>
            </w:r>
          </w:p>
        </w:tc>
        <w:tc>
          <w:tcPr>
            <w:tcW w:w="250" w:type="pct"/>
            <w:shd w:val="clear" w:color="auto" w:fill="auto"/>
            <w:noWrap/>
            <w:vAlign w:val="center"/>
          </w:tcPr>
          <w:p>
            <w:pPr>
              <w:jc w:val="center"/>
              <w:rPr>
                <w:rFonts w:hint="default" w:eastAsia="仿宋_GB2312"/>
                <w:sz w:val="20"/>
                <w:szCs w:val="20"/>
              </w:rPr>
            </w:pPr>
            <w:r>
              <w:rPr>
                <w:rFonts w:hint="default" w:eastAsia="仿宋_GB2312"/>
                <w:sz w:val="20"/>
                <w:szCs w:val="20"/>
              </w:rPr>
              <w:t>1980</w:t>
            </w:r>
          </w:p>
        </w:tc>
        <w:tc>
          <w:tcPr>
            <w:tcW w:w="226"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FY1</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中幼林抚育</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长周期乡土大径级用材林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杉木</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3320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3220</w:t>
            </w:r>
          </w:p>
        </w:tc>
        <w:tc>
          <w:tcPr>
            <w:tcW w:w="250"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FY2</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中幼林抚育</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长周期乡土珍贵阔叶用材林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阔叶树种</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3520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3420</w:t>
            </w:r>
          </w:p>
        </w:tc>
        <w:tc>
          <w:tcPr>
            <w:tcW w:w="250"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FY3</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中幼林抚育</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毛竹笋材丰产两用林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毛竹、竹笋</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4220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3760</w:t>
            </w:r>
          </w:p>
        </w:tc>
        <w:tc>
          <w:tcPr>
            <w:tcW w:w="250"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360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FY4</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中幼林抚育</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毛竹丰产材用林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毛竹</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3220</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2760</w:t>
            </w:r>
          </w:p>
        </w:tc>
        <w:tc>
          <w:tcPr>
            <w:tcW w:w="250"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360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01" w:type="pct"/>
            <w:shd w:val="clear" w:color="auto" w:fill="auto"/>
            <w:vAlign w:val="center"/>
          </w:tcPr>
          <w:p>
            <w:pPr>
              <w:jc w:val="center"/>
              <w:rPr>
                <w:rFonts w:hint="default" w:eastAsia="仿宋_GB2312"/>
                <w:sz w:val="20"/>
                <w:szCs w:val="20"/>
              </w:rPr>
            </w:pPr>
            <w:r>
              <w:rPr>
                <w:rFonts w:hint="default" w:eastAsia="仿宋_GB2312"/>
                <w:sz w:val="20"/>
                <w:szCs w:val="20"/>
              </w:rPr>
              <w:t>FY5</w:t>
            </w:r>
          </w:p>
        </w:tc>
        <w:tc>
          <w:tcPr>
            <w:tcW w:w="594" w:type="pct"/>
            <w:shd w:val="clear" w:color="auto" w:fill="auto"/>
            <w:noWrap/>
            <w:vAlign w:val="center"/>
          </w:tcPr>
          <w:p>
            <w:pPr>
              <w:jc w:val="center"/>
              <w:rPr>
                <w:rFonts w:hint="default" w:eastAsia="仿宋_GB2312"/>
                <w:sz w:val="20"/>
                <w:szCs w:val="20"/>
              </w:rPr>
            </w:pPr>
            <w:r>
              <w:rPr>
                <w:rFonts w:hint="default" w:eastAsia="仿宋_GB2312"/>
                <w:sz w:val="20"/>
                <w:szCs w:val="20"/>
              </w:rPr>
              <w:t>中幼林抚育</w:t>
            </w:r>
          </w:p>
        </w:tc>
        <w:tc>
          <w:tcPr>
            <w:tcW w:w="1256" w:type="pct"/>
            <w:shd w:val="clear" w:color="auto" w:fill="auto"/>
            <w:noWrap/>
            <w:vAlign w:val="center"/>
          </w:tcPr>
          <w:p>
            <w:pPr>
              <w:rPr>
                <w:rFonts w:hint="default" w:eastAsia="仿宋_GB2312"/>
                <w:sz w:val="20"/>
                <w:szCs w:val="20"/>
              </w:rPr>
            </w:pPr>
            <w:r>
              <w:rPr>
                <w:rFonts w:hint="default" w:eastAsia="仿宋_GB2312"/>
                <w:sz w:val="20"/>
                <w:szCs w:val="20"/>
              </w:rPr>
              <w:t>优质经济林</w:t>
            </w:r>
          </w:p>
        </w:tc>
        <w:tc>
          <w:tcPr>
            <w:tcW w:w="1035" w:type="pct"/>
            <w:shd w:val="clear" w:color="auto" w:fill="auto"/>
            <w:noWrap/>
            <w:vAlign w:val="center"/>
          </w:tcPr>
          <w:p>
            <w:pPr>
              <w:rPr>
                <w:rFonts w:hint="default" w:eastAsia="仿宋_GB2312"/>
                <w:sz w:val="20"/>
                <w:szCs w:val="20"/>
              </w:rPr>
            </w:pPr>
            <w:r>
              <w:rPr>
                <w:rFonts w:hint="default" w:eastAsia="仿宋_GB2312"/>
                <w:sz w:val="20"/>
                <w:szCs w:val="20"/>
              </w:rPr>
              <w:t>油茶等</w:t>
            </w:r>
          </w:p>
        </w:tc>
        <w:tc>
          <w:tcPr>
            <w:tcW w:w="394" w:type="pct"/>
            <w:shd w:val="clear" w:color="auto" w:fill="auto"/>
            <w:noWrap/>
            <w:vAlign w:val="center"/>
          </w:tcPr>
          <w:p>
            <w:pPr>
              <w:jc w:val="center"/>
              <w:rPr>
                <w:rFonts w:hint="default" w:eastAsia="仿宋_GB2312"/>
                <w:sz w:val="20"/>
                <w:szCs w:val="20"/>
              </w:rPr>
            </w:pPr>
            <w:r>
              <w:rPr>
                <w:rFonts w:hint="default" w:eastAsia="仿宋_GB2312"/>
                <w:sz w:val="20"/>
                <w:szCs w:val="20"/>
              </w:rPr>
              <w:t>4445</w:t>
            </w:r>
          </w:p>
        </w:tc>
        <w:tc>
          <w:tcPr>
            <w:tcW w:w="260" w:type="pct"/>
            <w:shd w:val="clear" w:color="auto" w:fill="auto"/>
            <w:noWrap/>
            <w:vAlign w:val="center"/>
          </w:tcPr>
          <w:p>
            <w:pPr>
              <w:jc w:val="center"/>
              <w:rPr>
                <w:rFonts w:hint="default" w:eastAsia="仿宋_GB2312"/>
                <w:sz w:val="20"/>
                <w:szCs w:val="20"/>
              </w:rPr>
            </w:pPr>
            <w:r>
              <w:rPr>
                <w:rFonts w:hint="default" w:eastAsia="仿宋_GB2312"/>
                <w:sz w:val="20"/>
                <w:szCs w:val="20"/>
              </w:rPr>
              <w:t>3520</w:t>
            </w:r>
          </w:p>
        </w:tc>
        <w:tc>
          <w:tcPr>
            <w:tcW w:w="250" w:type="pct"/>
            <w:shd w:val="clear" w:color="auto" w:fill="auto"/>
            <w:noWrap/>
            <w:vAlign w:val="center"/>
          </w:tcPr>
          <w:p>
            <w:pPr>
              <w:jc w:val="center"/>
              <w:rPr>
                <w:rFonts w:hint="default" w:eastAsia="仿宋_GB2312"/>
                <w:sz w:val="20"/>
                <w:szCs w:val="20"/>
              </w:rPr>
            </w:pP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525</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60</w:t>
            </w:r>
          </w:p>
        </w:tc>
        <w:tc>
          <w:tcPr>
            <w:tcW w:w="226" w:type="pct"/>
            <w:shd w:val="clear" w:color="auto" w:fill="auto"/>
            <w:noWrap/>
            <w:vAlign w:val="center"/>
          </w:tcPr>
          <w:p>
            <w:pPr>
              <w:jc w:val="center"/>
              <w:rPr>
                <w:rFonts w:hint="default" w:eastAsia="仿宋_GB2312"/>
                <w:sz w:val="20"/>
                <w:szCs w:val="20"/>
              </w:rPr>
            </w:pPr>
            <w:r>
              <w:rPr>
                <w:rFonts w:hint="default" w:eastAsia="仿宋_GB2312"/>
                <w:sz w:val="20"/>
                <w:szCs w:val="20"/>
              </w:rPr>
              <w:t>300</w:t>
            </w:r>
          </w:p>
        </w:tc>
        <w:tc>
          <w:tcPr>
            <w:tcW w:w="227" w:type="pct"/>
            <w:shd w:val="clear" w:color="auto" w:fill="auto"/>
            <w:noWrap/>
            <w:vAlign w:val="center"/>
          </w:tcPr>
          <w:p>
            <w:pPr>
              <w:jc w:val="center"/>
              <w:rPr>
                <w:rFonts w:hint="default" w:eastAsia="仿宋_GB2312"/>
                <w:sz w:val="20"/>
                <w:szCs w:val="20"/>
              </w:rPr>
            </w:pPr>
            <w:r>
              <w:rPr>
                <w:rFonts w:hint="default" w:eastAsia="仿宋_GB2312"/>
                <w:sz w:val="20"/>
                <w:szCs w:val="20"/>
              </w:rPr>
              <w:t>40</w:t>
            </w:r>
          </w:p>
        </w:tc>
      </w:tr>
    </w:tbl>
    <w:p>
      <w:pPr>
        <w:spacing w:line="560" w:lineRule="exact"/>
        <w:ind w:firstLine="720" w:firstLineChars="300"/>
        <w:rPr>
          <w:rFonts w:hint="default" w:eastAsia="仿宋_GB2312"/>
          <w:sz w:val="24"/>
        </w:rPr>
      </w:pPr>
    </w:p>
    <w:p>
      <w:pPr>
        <w:spacing w:line="560" w:lineRule="exact"/>
        <w:ind w:firstLine="720" w:firstLineChars="300"/>
        <w:rPr>
          <w:rFonts w:hint="default" w:ascii="Times New Roman" w:hAnsi="Times New Roman" w:eastAsia="仿宋_GB2312" w:cs="Times New Roman"/>
          <w:sz w:val="24"/>
        </w:rPr>
        <w:sectPr>
          <w:pgSz w:w="16838" w:h="11906" w:orient="landscape"/>
          <w:pgMar w:top="1587" w:right="1134" w:bottom="1417" w:left="1134" w:header="851" w:footer="1134" w:gutter="0"/>
          <w:pgBorders>
            <w:top w:val="none" w:sz="0" w:space="0"/>
            <w:left w:val="none" w:sz="0" w:space="0"/>
            <w:bottom w:val="none" w:sz="0" w:space="0"/>
            <w:right w:val="none" w:sz="0" w:space="0"/>
          </w:pgBorders>
          <w:cols w:space="0" w:num="1"/>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26" w:name="_Toc132992346"/>
      <w:bookmarkStart w:id="727" w:name="_Toc135244835"/>
      <w:bookmarkStart w:id="728" w:name="_Toc3518"/>
      <w:bookmarkStart w:id="729" w:name="_Toc30345"/>
      <w:bookmarkStart w:id="730" w:name="_Toc15390"/>
      <w:r>
        <w:rPr>
          <w:rFonts w:hint="default" w:ascii="Times New Roman" w:hAnsi="Times New Roman" w:eastAsia="仿宋_GB2312"/>
          <w:sz w:val="28"/>
          <w:szCs w:val="28"/>
        </w:rPr>
        <w:t>附表4.项目投资估算表</w:t>
      </w:r>
      <w:bookmarkEnd w:id="726"/>
      <w:bookmarkEnd w:id="727"/>
      <w:bookmarkEnd w:id="728"/>
      <w:bookmarkEnd w:id="729"/>
      <w:bookmarkEnd w:id="730"/>
    </w:p>
    <w:p>
      <w:pPr>
        <w:widowControl/>
        <w:jc w:val="right"/>
        <w:rPr>
          <w:rFonts w:hint="default" w:eastAsia="仿宋_GB2312"/>
          <w:szCs w:val="21"/>
        </w:rPr>
      </w:pPr>
      <w:r>
        <w:rPr>
          <w:rFonts w:hint="default" w:eastAsia="仿宋_GB2312"/>
          <w:szCs w:val="21"/>
        </w:rPr>
        <w:t>单位：万元</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1"/>
        <w:gridCol w:w="1986"/>
        <w:gridCol w:w="363"/>
        <w:gridCol w:w="485"/>
        <w:gridCol w:w="423"/>
        <w:gridCol w:w="423"/>
        <w:gridCol w:w="423"/>
        <w:gridCol w:w="423"/>
        <w:gridCol w:w="423"/>
        <w:gridCol w:w="361"/>
        <w:gridCol w:w="361"/>
        <w:gridCol w:w="361"/>
        <w:gridCol w:w="361"/>
        <w:gridCol w:w="387"/>
        <w:gridCol w:w="665"/>
        <w:gridCol w:w="636"/>
        <w:gridCol w:w="574"/>
        <w:gridCol w:w="574"/>
        <w:gridCol w:w="574"/>
        <w:gridCol w:w="574"/>
        <w:gridCol w:w="574"/>
        <w:gridCol w:w="574"/>
        <w:gridCol w:w="574"/>
        <w:gridCol w:w="547"/>
        <w:gridCol w:w="547"/>
        <w:gridCol w:w="621"/>
        <w:gridCol w:w="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blHeader/>
        </w:trPr>
        <w:tc>
          <w:tcPr>
            <w:tcW w:w="136" w:type="pct"/>
            <w:vMerge w:val="restar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序号</w:t>
            </w:r>
          </w:p>
        </w:tc>
        <w:tc>
          <w:tcPr>
            <w:tcW w:w="671" w:type="pct"/>
            <w:vMerge w:val="restar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项目</w:t>
            </w:r>
          </w:p>
        </w:tc>
        <w:tc>
          <w:tcPr>
            <w:tcW w:w="123" w:type="pct"/>
            <w:vMerge w:val="restar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单位</w:t>
            </w:r>
          </w:p>
        </w:tc>
        <w:tc>
          <w:tcPr>
            <w:tcW w:w="1498" w:type="pct"/>
            <w:gridSpan w:val="11"/>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建设规模</w:t>
            </w:r>
          </w:p>
        </w:tc>
        <w:tc>
          <w:tcPr>
            <w:tcW w:w="221" w:type="pct"/>
            <w:vMerge w:val="restar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单价</w:t>
            </w:r>
          </w:p>
        </w:tc>
        <w:tc>
          <w:tcPr>
            <w:tcW w:w="2153" w:type="pct"/>
            <w:gridSpan w:val="11"/>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建设投资</w:t>
            </w:r>
          </w:p>
        </w:tc>
        <w:tc>
          <w:tcPr>
            <w:tcW w:w="194" w:type="pct"/>
            <w:vMerge w:val="restar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blHeader/>
        </w:trPr>
        <w:tc>
          <w:tcPr>
            <w:tcW w:w="136" w:type="pct"/>
            <w:vMerge w:val="continue"/>
            <w:shd w:val="clear" w:color="auto" w:fill="auto"/>
            <w:vAlign w:val="center"/>
          </w:tcPr>
          <w:p>
            <w:pPr>
              <w:ind w:left="-53" w:leftChars="-25" w:right="-53" w:rightChars="-25"/>
              <w:jc w:val="center"/>
              <w:rPr>
                <w:rFonts w:hint="default" w:ascii="Times New Roman" w:hAnsi="Times New Roman" w:eastAsia="仿宋_GB2312" w:cs="Times New Roman"/>
                <w:b/>
                <w:bCs/>
                <w:i w:val="0"/>
                <w:iCs w:val="0"/>
                <w:color w:val="000000"/>
                <w:spacing w:val="-6"/>
                <w:sz w:val="13"/>
                <w:szCs w:val="13"/>
                <w:u w:val="none"/>
              </w:rPr>
            </w:pPr>
          </w:p>
        </w:tc>
        <w:tc>
          <w:tcPr>
            <w:tcW w:w="671" w:type="pct"/>
            <w:vMerge w:val="continue"/>
            <w:shd w:val="clear" w:color="auto" w:fill="auto"/>
            <w:vAlign w:val="center"/>
          </w:tcPr>
          <w:p>
            <w:pPr>
              <w:ind w:left="-53" w:leftChars="-25" w:right="-53" w:rightChars="-25"/>
              <w:jc w:val="center"/>
              <w:rPr>
                <w:rFonts w:hint="default" w:ascii="Times New Roman" w:hAnsi="Times New Roman" w:eastAsia="仿宋_GB2312" w:cs="Times New Roman"/>
                <w:b/>
                <w:bCs/>
                <w:i w:val="0"/>
                <w:iCs w:val="0"/>
                <w:color w:val="000000"/>
                <w:spacing w:val="-6"/>
                <w:sz w:val="13"/>
                <w:szCs w:val="13"/>
                <w:u w:val="none"/>
              </w:rPr>
            </w:pPr>
          </w:p>
        </w:tc>
        <w:tc>
          <w:tcPr>
            <w:tcW w:w="123" w:type="pct"/>
            <w:vMerge w:val="continue"/>
            <w:shd w:val="clear" w:color="auto" w:fill="auto"/>
            <w:vAlign w:val="center"/>
          </w:tcPr>
          <w:p>
            <w:pPr>
              <w:ind w:left="-53" w:leftChars="-25" w:right="-53" w:rightChars="-25"/>
              <w:jc w:val="center"/>
              <w:rPr>
                <w:rFonts w:hint="default" w:ascii="Times New Roman" w:hAnsi="Times New Roman" w:eastAsia="仿宋_GB2312" w:cs="Times New Roman"/>
                <w:b/>
                <w:bCs/>
                <w:i w:val="0"/>
                <w:iCs w:val="0"/>
                <w:color w:val="000000"/>
                <w:spacing w:val="-6"/>
                <w:sz w:val="13"/>
                <w:szCs w:val="13"/>
                <w:u w:val="none"/>
              </w:rPr>
            </w:pP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合计</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2023</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2024</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2025</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2026</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2027</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2028</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2029</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2030</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2031</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2032</w:t>
            </w:r>
          </w:p>
        </w:tc>
        <w:tc>
          <w:tcPr>
            <w:tcW w:w="221" w:type="pct"/>
            <w:vMerge w:val="continue"/>
            <w:shd w:val="clear" w:color="auto" w:fill="auto"/>
            <w:vAlign w:val="center"/>
          </w:tcPr>
          <w:p>
            <w:pPr>
              <w:ind w:left="-53" w:leftChars="-25" w:right="-53" w:rightChars="-25"/>
              <w:jc w:val="center"/>
              <w:rPr>
                <w:rFonts w:hint="default" w:ascii="Times New Roman" w:hAnsi="Times New Roman" w:eastAsia="仿宋_GB2312" w:cs="Times New Roman"/>
                <w:b/>
                <w:bCs/>
                <w:i w:val="0"/>
                <w:iCs w:val="0"/>
                <w:color w:val="000000"/>
                <w:spacing w:val="-6"/>
                <w:sz w:val="13"/>
                <w:szCs w:val="13"/>
                <w:u w:val="none"/>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合计</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2023</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2024</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2025</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2026</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2027</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2028</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2029</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2030</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2031</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sz w:val="13"/>
                <w:szCs w:val="13"/>
                <w:u w:val="none"/>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2032</w:t>
            </w:r>
          </w:p>
        </w:tc>
        <w:tc>
          <w:tcPr>
            <w:tcW w:w="194" w:type="pct"/>
            <w:vMerge w:val="continue"/>
            <w:shd w:val="clear" w:color="auto" w:fill="auto"/>
            <w:vAlign w:val="center"/>
          </w:tcPr>
          <w:p>
            <w:pPr>
              <w:ind w:left="-53" w:leftChars="-25" w:right="-53" w:rightChars="-25"/>
              <w:jc w:val="center"/>
              <w:rPr>
                <w:rFonts w:hint="default" w:ascii="Times New Roman" w:hAnsi="Times New Roman" w:eastAsia="仿宋_GB2312" w:cs="Times New Roman"/>
                <w:b/>
                <w:bCs/>
                <w:i w:val="0"/>
                <w:iCs w:val="0"/>
                <w:color w:val="000000"/>
                <w:spacing w:val="-6"/>
                <w:sz w:val="13"/>
                <w:szCs w:val="13"/>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808" w:type="pct"/>
            <w:gridSpan w:val="2"/>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合计</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199177.11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51344.76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30779.24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15986.02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15214.04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13760.27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11890.74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11516.53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10386.48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10052.64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28246.39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一</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工程费用</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109905.34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35870.18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19840.49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7989.07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7330.67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5675.49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4098.12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3938.31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2587.61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2282.40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20293.00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55.18%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营造林费用</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151534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49536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28916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15603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12767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11173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8682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6793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6574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5776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5714 </w:t>
            </w: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63207.34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21998.18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11813.49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6220.07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5258.67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4583.49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3646.12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2846.31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2567.61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2190.40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2083.00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集约人工林栽培</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3471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3471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2637.37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2637.37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JZ1中长期材果兼用林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622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622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0.6285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390.93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390.93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JZ2优质经济林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2849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2849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0.7885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2246.44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2246.44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现有林改培</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45488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17302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9469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4812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4815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3802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3130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1184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974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23434.35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9003.12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4848.13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2463.74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2465.28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1946.62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1602.56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606.21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498.69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GP1杉木抚育间伐结合林下补植</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2967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2022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945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0.5120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1519.10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1035.26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483.84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GP2马尾松间伐补植珍贵阔叶林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41183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13942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8524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4812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4815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3802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3130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1184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974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0.5120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21085.69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7138.30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4364.29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2463.74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2465.28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1946.62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1602.56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606.21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498.69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GP3竹类改珍贵阔叶林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607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0.6200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376.34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376.34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（4）</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GP4退化林改珍贵阔叶林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731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731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0.6200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453.22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453.22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中幼林抚育</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102575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28763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19447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10791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7952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7371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5552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5609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5600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5776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5714 </w:t>
            </w: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37135.62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10357.69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6965.36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3756.33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2793.39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2636.87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2043.56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2240.10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2068.92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2190.40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2083.00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FY1中长周期乡土大径级用材林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14925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6540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2707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1411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297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285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739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1613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805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278 </w:t>
            </w: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0.3320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4955.10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2171.28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898.72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468.45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98.60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83.00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94.62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245.35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535.52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267.26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92.30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FY2长周期乡土珍贵阔叶用材林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46541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12060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7710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5747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5284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4880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3308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770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1789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2016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2977 </w:t>
            </w: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0.3420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15917.02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4124.52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2636.82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1965.47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1807.13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1668.96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1131.34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263.34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611.84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689.47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1018.13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FY3毛竹笋材丰产两用林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28179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6587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5093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1369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1242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1633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1803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4046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2138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2791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1477 </w:t>
            </w: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0.4220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11891.54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2779.71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2149.25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577.72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524.12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689.13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760.87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1707.41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902.24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1177.80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623.29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（4）</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FY4毛竹丰产材用林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11228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2509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3832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2136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1129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608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103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139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712 </w:t>
            </w: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0.3220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3615.42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807.90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1233.90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687.79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363.54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195.78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33.17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19.32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44.76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229.26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（5）</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FY5优质经济林</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1702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1067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128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53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54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270 </w:t>
            </w: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0.4445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756.54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474.28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46.67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56.90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23.56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24.00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11.11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120.02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支撑体系建设</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12258.00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5872.00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1927.00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1619.00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1072.00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1092.00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452.00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92.00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92.00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6.1</w:t>
            </w:r>
            <w:r>
              <w:rPr>
                <w:rFonts w:hint="eastAsia" w:eastAsia="仿宋_GB2312" w:cs="Times New Roman"/>
                <w:b/>
                <w:bCs/>
                <w:i w:val="0"/>
                <w:iCs w:val="0"/>
                <w:color w:val="000000"/>
                <w:spacing w:val="-6"/>
                <w:kern w:val="0"/>
                <w:sz w:val="13"/>
                <w:szCs w:val="13"/>
                <w:u w:val="none"/>
                <w:lang w:val="en-US" w:eastAsia="zh-CN" w:bidi="ar"/>
              </w:rPr>
              <w:t>6</w:t>
            </w:r>
            <w:r>
              <w:rPr>
                <w:rFonts w:hint="default" w:ascii="Times New Roman" w:hAnsi="Times New Roman" w:eastAsia="仿宋_GB2312" w:cs="Times New Roman"/>
                <w:b/>
                <w:bCs/>
                <w:i w:val="0"/>
                <w:iCs w:val="0"/>
                <w:color w:val="000000"/>
                <w:spacing w:val="-6"/>
                <w:kern w:val="0"/>
                <w:sz w:val="13"/>
                <w:szCs w:val="13"/>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保障性种苗基地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营林道路</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514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5540.00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r>
              <w:rPr>
                <w:rFonts w:hint="eastAsia" w:ascii="Times New Roman" w:hAnsi="Times New Roman" w:eastAsia="仿宋_GB2312" w:cs="Times New Roman"/>
                <w:b/>
                <w:bCs/>
                <w:i w:val="0"/>
                <w:iCs w:val="0"/>
                <w:color w:val="000000"/>
                <w:spacing w:val="-6"/>
                <w:kern w:val="0"/>
                <w:sz w:val="13"/>
                <w:szCs w:val="13"/>
                <w:u w:val="none"/>
                <w:lang w:val="en-US" w:eastAsia="zh-CN" w:bidi="ar"/>
              </w:rPr>
              <w:t>80</w:t>
            </w:r>
            <w:r>
              <w:rPr>
                <w:rFonts w:hint="default" w:ascii="Times New Roman" w:hAnsi="Times New Roman" w:eastAsia="仿宋_GB2312" w:cs="Times New Roman"/>
                <w:b/>
                <w:bCs/>
                <w:i w:val="0"/>
                <w:iCs w:val="0"/>
                <w:color w:val="000000"/>
                <w:spacing w:val="-6"/>
                <w:kern w:val="0"/>
                <w:sz w:val="13"/>
                <w:szCs w:val="13"/>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经营道路硬化</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公里</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540.00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林业生产服务道路</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公里</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林业有害生物防治</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348.00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308.00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载药无人机</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台</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林业有害生物防治设备</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药械药品</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（4）</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粉碎机</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台</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（5）</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应急药械库</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座</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2.4</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森林防火</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2385.00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847.00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775.00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547.00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生物防火林带</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公里</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防火生态蓄水池</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个</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森林火险要素卡口</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个</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75.00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（4）</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扑火装备</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 </w:t>
            </w: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0.90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 </w:t>
            </w: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2.5</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机械和设备</w:t>
            </w:r>
          </w:p>
        </w:tc>
        <w:tc>
          <w:tcPr>
            <w:tcW w:w="12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造林机械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抚育机械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采伐机械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2.6</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管护设施设备</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496.00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管护用房</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座</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管护设备(含摩托车、通讯工具等)</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48.00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业务车辆</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辆</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288.00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288.00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2.7</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林业科技推广</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交流培训</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次</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28"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大地2000电子地图</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多媒体设备</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（4）</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大型宣传牌</w:t>
            </w:r>
          </w:p>
        </w:tc>
        <w:tc>
          <w:tcPr>
            <w:tcW w:w="123" w:type="pct"/>
            <w:shd w:val="clear" w:color="auto" w:fill="auto"/>
            <w:noWrap/>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块</w:t>
            </w:r>
          </w:p>
        </w:tc>
        <w:tc>
          <w:tcPr>
            <w:tcW w:w="164" w:type="pct"/>
            <w:shd w:val="clear" w:color="auto" w:fill="auto"/>
            <w:noWrap/>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noWrap/>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 </w:t>
            </w: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noWrap/>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2.8</w:t>
            </w:r>
          </w:p>
        </w:tc>
        <w:tc>
          <w:tcPr>
            <w:tcW w:w="67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资源监测</w:t>
            </w:r>
          </w:p>
        </w:tc>
        <w:tc>
          <w:tcPr>
            <w:tcW w:w="12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304.00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监测站</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处</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 </w:t>
            </w:r>
          </w:p>
        </w:tc>
        <w:tc>
          <w:tcPr>
            <w:tcW w:w="14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无人机</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台</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数据采集设备</w:t>
            </w:r>
          </w:p>
        </w:tc>
        <w:tc>
          <w:tcPr>
            <w:tcW w:w="12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套</w:t>
            </w:r>
          </w:p>
        </w:tc>
        <w:tc>
          <w:tcPr>
            <w:tcW w:w="16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64 </w:t>
            </w:r>
          </w:p>
        </w:tc>
        <w:tc>
          <w:tcPr>
            <w:tcW w:w="14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 </w:t>
            </w: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64.00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2.9</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智慧林业管理系统</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智慧林业管理平台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项</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智慧林长示范村（点）</w:t>
            </w:r>
          </w:p>
        </w:tc>
        <w:tc>
          <w:tcPr>
            <w:tcW w:w="12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个</w:t>
            </w:r>
          </w:p>
        </w:tc>
        <w:tc>
          <w:tcPr>
            <w:tcW w:w="16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 </w:t>
            </w:r>
          </w:p>
        </w:tc>
        <w:tc>
          <w:tcPr>
            <w:tcW w:w="14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配套产业体系</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34440.00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6100.00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150.00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18190.00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3.1</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林下经济</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10250.00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5100.00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霍山石斛</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14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14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10000.00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石菖蒲</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200 </w:t>
            </w:r>
          </w:p>
        </w:tc>
        <w:tc>
          <w:tcPr>
            <w:tcW w:w="14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0.50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3.2</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木竹加工产业园</w:t>
            </w:r>
          </w:p>
        </w:tc>
        <w:tc>
          <w:tcPr>
            <w:tcW w:w="12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处</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221"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18190.00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18190.00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18190.00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3.3</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森林旅游、森林康养</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5000.00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中国屋脊山摄影度假森林康养中心</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处</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noWrap/>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noWrap/>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3000.00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上土市镇康养基地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处</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noWrap/>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noWrap/>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noWrap/>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铜锣寨森林康养基地</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处</w:t>
            </w:r>
          </w:p>
        </w:tc>
        <w:tc>
          <w:tcPr>
            <w:tcW w:w="16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3.4</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碳汇服务</w:t>
            </w:r>
          </w:p>
        </w:tc>
        <w:tc>
          <w:tcPr>
            <w:tcW w:w="123"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项</w:t>
            </w:r>
          </w:p>
        </w:tc>
        <w:tc>
          <w:tcPr>
            <w:tcW w:w="16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 </w:t>
            </w: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bottom"/>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1000.00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二</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其他费用</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39057.69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13003.21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7385.98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3985.82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3261.07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2853.66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2217.28 </w:t>
            </w:r>
          </w:p>
        </w:tc>
        <w:tc>
          <w:tcPr>
            <w:tcW w:w="194"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1734.86 </w:t>
            </w:r>
          </w:p>
        </w:tc>
        <w:tc>
          <w:tcPr>
            <w:tcW w:w="185"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1679.67 </w:t>
            </w:r>
          </w:p>
        </w:tc>
        <w:tc>
          <w:tcPr>
            <w:tcW w:w="185"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1476.22 </w:t>
            </w:r>
          </w:p>
        </w:tc>
        <w:tc>
          <w:tcPr>
            <w:tcW w:w="206" w:type="pct"/>
            <w:shd w:val="clear" w:color="auto" w:fill="auto"/>
            <w:vAlign w:val="center"/>
          </w:tcPr>
          <w:p>
            <w:pPr>
              <w:widowControl/>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1459.92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工程咨询费</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350.00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350.00 </w:t>
            </w: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85"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06"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建设单位管理费</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812.00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265.43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154.94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83.61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68.41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59.87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46.52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36.40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35.23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30.95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30.64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3</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勘察设计费</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2159.15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705.82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412.01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222.32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181.91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159.20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123.71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96.79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93.67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82.31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81.41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4</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工程监理费</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47.57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15.55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9.08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4.01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2.73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2.13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2.06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1.79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5</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工程招标费</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81.41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26.61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15.53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8.38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6.86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3.65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3.53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3.10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3.09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6</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环境影响评价费</w:t>
            </w:r>
          </w:p>
        </w:tc>
        <w:tc>
          <w:tcPr>
            <w:tcW w:w="12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64"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55.57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18.16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10.60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4.10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3.18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2.49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2.41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2.12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2.11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7</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森林保险</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151534 </w:t>
            </w:r>
          </w:p>
        </w:tc>
        <w:tc>
          <w:tcPr>
            <w:tcW w:w="143"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49536 </w:t>
            </w:r>
          </w:p>
        </w:tc>
        <w:tc>
          <w:tcPr>
            <w:tcW w:w="143"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28916 </w:t>
            </w:r>
          </w:p>
        </w:tc>
        <w:tc>
          <w:tcPr>
            <w:tcW w:w="143"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15603 </w:t>
            </w:r>
          </w:p>
        </w:tc>
        <w:tc>
          <w:tcPr>
            <w:tcW w:w="143"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12767 </w:t>
            </w:r>
          </w:p>
        </w:tc>
        <w:tc>
          <w:tcPr>
            <w:tcW w:w="143"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11173 </w:t>
            </w:r>
          </w:p>
        </w:tc>
        <w:tc>
          <w:tcPr>
            <w:tcW w:w="122"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8682 </w:t>
            </w:r>
          </w:p>
        </w:tc>
        <w:tc>
          <w:tcPr>
            <w:tcW w:w="122"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6793 </w:t>
            </w:r>
          </w:p>
        </w:tc>
        <w:tc>
          <w:tcPr>
            <w:tcW w:w="122"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6574 </w:t>
            </w:r>
          </w:p>
        </w:tc>
        <w:tc>
          <w:tcPr>
            <w:tcW w:w="122"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5776 </w:t>
            </w:r>
          </w:p>
        </w:tc>
        <w:tc>
          <w:tcPr>
            <w:tcW w:w="128"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5714 </w:t>
            </w:r>
          </w:p>
        </w:tc>
        <w:tc>
          <w:tcPr>
            <w:tcW w:w="22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0.0002 </w:t>
            </w: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1212.00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396.00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231.00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125.00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102.00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89.00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69.00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54.00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53.00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47.00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46.00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8</w:t>
            </w:r>
          </w:p>
        </w:tc>
        <w:tc>
          <w:tcPr>
            <w:tcW w:w="671" w:type="pct"/>
            <w:shd w:val="clear" w:color="auto" w:fill="auto"/>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土地流转费</w:t>
            </w:r>
          </w:p>
        </w:tc>
        <w:tc>
          <w:tcPr>
            <w:tcW w:w="12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亩</w:t>
            </w:r>
          </w:p>
        </w:tc>
        <w:tc>
          <w:tcPr>
            <w:tcW w:w="164"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43"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22"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128"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221" w:type="pct"/>
            <w:shd w:val="clear" w:color="auto" w:fill="auto"/>
            <w:vAlign w:val="center"/>
          </w:tcPr>
          <w:p>
            <w:pPr>
              <w:ind w:left="-53" w:leftChars="-25" w:right="-53" w:rightChars="-25"/>
              <w:jc w:val="center"/>
              <w:textAlignment w:val="center"/>
              <w:rPr>
                <w:rFonts w:ascii="Times New Roman" w:hAnsi="Times New Roman" w:eastAsia="仿宋_GB2312" w:cs="Times New Roman"/>
                <w:b/>
                <w:bCs/>
                <w:color w:val="000000"/>
                <w:spacing w:val="-6"/>
                <w:kern w:val="0"/>
                <w:sz w:val="13"/>
                <w:szCs w:val="13"/>
                <w:u w:val="none"/>
                <w:lang w:bidi="ar"/>
              </w:rPr>
            </w:pPr>
          </w:p>
        </w:tc>
        <w:tc>
          <w:tcPr>
            <w:tcW w:w="21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34339.99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11225.64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6552.82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3535.89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2893.20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2531.98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1967.48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1539.40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1489.77 </w:t>
            </w:r>
          </w:p>
        </w:tc>
        <w:tc>
          <w:tcPr>
            <w:tcW w:w="185"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1308.93 </w:t>
            </w:r>
          </w:p>
        </w:tc>
        <w:tc>
          <w:tcPr>
            <w:tcW w:w="206"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1294.88 </w:t>
            </w:r>
          </w:p>
        </w:tc>
        <w:tc>
          <w:tcPr>
            <w:tcW w:w="194"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noWrap/>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三</w:t>
            </w:r>
          </w:p>
        </w:tc>
        <w:tc>
          <w:tcPr>
            <w:tcW w:w="671" w:type="pct"/>
            <w:shd w:val="clear" w:color="auto" w:fill="auto"/>
            <w:noWrap/>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基本预备费</w:t>
            </w:r>
          </w:p>
        </w:tc>
        <w:tc>
          <w:tcPr>
            <w:tcW w:w="1843" w:type="pct"/>
            <w:gridSpan w:val="13"/>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按工程费用和其他费用2.0%计算</w:t>
            </w:r>
          </w:p>
        </w:tc>
        <w:tc>
          <w:tcPr>
            <w:tcW w:w="215"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3989.08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1396.37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865.27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463.63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322.30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286.12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243.34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145.86 </w:t>
            </w:r>
          </w:p>
        </w:tc>
        <w:tc>
          <w:tcPr>
            <w:tcW w:w="185"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120.70 </w:t>
            </w:r>
          </w:p>
        </w:tc>
        <w:tc>
          <w:tcPr>
            <w:tcW w:w="185"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80.52 </w:t>
            </w:r>
          </w:p>
        </w:tc>
        <w:tc>
          <w:tcPr>
            <w:tcW w:w="206"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64.97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trPr>
        <w:tc>
          <w:tcPr>
            <w:tcW w:w="136" w:type="pct"/>
            <w:shd w:val="clear" w:color="auto" w:fill="auto"/>
            <w:noWrap/>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eastAsia" w:ascii="Times New Roman" w:hAnsi="Times New Roman" w:eastAsia="仿宋_GB2312" w:cs="Times New Roman"/>
                <w:b/>
                <w:bCs/>
                <w:i w:val="0"/>
                <w:iCs w:val="0"/>
                <w:color w:val="000000"/>
                <w:spacing w:val="-6"/>
                <w:kern w:val="0"/>
                <w:sz w:val="13"/>
                <w:szCs w:val="13"/>
                <w:u w:val="none"/>
                <w:lang w:val="en-US" w:eastAsia="zh-CN" w:bidi="ar"/>
              </w:rPr>
              <w:t>四</w:t>
            </w:r>
          </w:p>
        </w:tc>
        <w:tc>
          <w:tcPr>
            <w:tcW w:w="671" w:type="pct"/>
            <w:shd w:val="clear" w:color="auto" w:fill="auto"/>
            <w:noWrap/>
            <w:vAlign w:val="center"/>
          </w:tcPr>
          <w:p>
            <w:pPr>
              <w:keepNext w:val="0"/>
              <w:keepLines w:val="0"/>
              <w:widowControl/>
              <w:suppressLineNumbers w:val="0"/>
              <w:spacing w:line="240" w:lineRule="auto"/>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eastAsia" w:ascii="Times New Roman" w:hAnsi="Times New Roman" w:eastAsia="仿宋_GB2312" w:cs="Times New Roman"/>
                <w:b/>
                <w:bCs/>
                <w:i w:val="0"/>
                <w:iCs w:val="0"/>
                <w:color w:val="000000"/>
                <w:spacing w:val="-6"/>
                <w:kern w:val="0"/>
                <w:sz w:val="13"/>
                <w:szCs w:val="13"/>
                <w:u w:val="none"/>
                <w:lang w:val="en-US" w:eastAsia="zh-CN" w:bidi="ar"/>
              </w:rPr>
              <w:t>建设期利息</w:t>
            </w:r>
          </w:p>
        </w:tc>
        <w:tc>
          <w:tcPr>
            <w:tcW w:w="1843" w:type="pct"/>
            <w:gridSpan w:val="13"/>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eastAsia" w:ascii="Times New Roman" w:hAnsi="Times New Roman" w:eastAsia="仿宋_GB2312" w:cs="Times New Roman"/>
                <w:b/>
                <w:bCs/>
                <w:i w:val="0"/>
                <w:iCs w:val="0"/>
                <w:color w:val="000000"/>
                <w:spacing w:val="-6"/>
                <w:kern w:val="0"/>
                <w:sz w:val="13"/>
                <w:szCs w:val="13"/>
                <w:u w:val="none"/>
                <w:lang w:val="en-US" w:eastAsia="zh-CN" w:bidi="ar"/>
              </w:rPr>
              <w:t>按4.3%利率计算</w:t>
            </w:r>
          </w:p>
        </w:tc>
        <w:tc>
          <w:tcPr>
            <w:tcW w:w="215"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46225.00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1075.00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2687.50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3547.50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4300.00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4945.00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5332.00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5697.50 </w:t>
            </w:r>
          </w:p>
        </w:tc>
        <w:tc>
          <w:tcPr>
            <w:tcW w:w="185"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5998.50 </w:t>
            </w:r>
          </w:p>
        </w:tc>
        <w:tc>
          <w:tcPr>
            <w:tcW w:w="185"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6213.50 </w:t>
            </w:r>
          </w:p>
        </w:tc>
        <w:tc>
          <w:tcPr>
            <w:tcW w:w="206"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 xml:space="preserve">6428.50 </w:t>
            </w:r>
          </w:p>
        </w:tc>
        <w:tc>
          <w:tcPr>
            <w:tcW w:w="194"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6"/>
                <w:kern w:val="0"/>
                <w:sz w:val="13"/>
                <w:szCs w:val="13"/>
                <w:u w:val="none"/>
                <w:lang w:val="en-US" w:eastAsia="zh-CN" w:bidi="ar"/>
              </w:rPr>
            </w:pPr>
            <w:r>
              <w:rPr>
                <w:rFonts w:hint="default" w:ascii="Times New Roman" w:hAnsi="Times New Roman" w:eastAsia="仿宋_GB2312" w:cs="Times New Roman"/>
                <w:b/>
                <w:bCs/>
                <w:i w:val="0"/>
                <w:iCs w:val="0"/>
                <w:color w:val="000000"/>
                <w:spacing w:val="-6"/>
                <w:kern w:val="0"/>
                <w:sz w:val="13"/>
                <w:szCs w:val="13"/>
                <w:u w:val="none"/>
                <w:lang w:val="en-US" w:eastAsia="zh-CN" w:bidi="ar"/>
              </w:rPr>
              <w:t>23.21%</w:t>
            </w:r>
          </w:p>
        </w:tc>
      </w:tr>
    </w:tbl>
    <w:p>
      <w:pPr>
        <w:widowControl/>
        <w:spacing w:line="240" w:lineRule="auto"/>
        <w:ind w:left="-53" w:leftChars="-25" w:right="-53" w:rightChars="-25" w:firstLine="0" w:firstLineChars="0"/>
        <w:jc w:val="center"/>
        <w:textAlignment w:val="center"/>
        <w:rPr>
          <w:rFonts w:hint="default" w:ascii="Times New Roman" w:hAnsi="Times New Roman" w:eastAsia="仿宋_GB2312" w:cs="Times New Roman"/>
          <w:b/>
          <w:bCs/>
          <w:color w:val="000000"/>
          <w:spacing w:val="-6"/>
          <w:kern w:val="0"/>
          <w:sz w:val="13"/>
          <w:szCs w:val="13"/>
          <w:u w:val="none"/>
          <w:lang w:bidi="ar"/>
        </w:rPr>
        <w:sectPr>
          <w:pgSz w:w="16838" w:h="11906" w:orient="landscape"/>
          <w:pgMar w:top="1417" w:right="1134" w:bottom="1417" w:left="1134"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31" w:name="_Toc15965"/>
      <w:bookmarkStart w:id="732" w:name="_Toc135244836"/>
      <w:bookmarkStart w:id="733" w:name="_Toc32304"/>
      <w:bookmarkStart w:id="734" w:name="_Toc132992347"/>
      <w:bookmarkStart w:id="735" w:name="_Toc22650"/>
      <w:r>
        <w:rPr>
          <w:rFonts w:hint="default" w:ascii="Times New Roman" w:hAnsi="Times New Roman" w:eastAsia="仿宋_GB2312"/>
          <w:sz w:val="28"/>
          <w:szCs w:val="28"/>
        </w:rPr>
        <w:t>附表5.苗木需求表</w:t>
      </w:r>
      <w:bookmarkEnd w:id="731"/>
      <w:bookmarkEnd w:id="732"/>
      <w:bookmarkEnd w:id="733"/>
      <w:bookmarkEnd w:id="734"/>
      <w:bookmarkEnd w:id="735"/>
    </w:p>
    <w:p>
      <w:pPr>
        <w:widowControl/>
        <w:jc w:val="right"/>
        <w:rPr>
          <w:rFonts w:hint="default" w:eastAsia="仿宋_GB2312"/>
          <w:szCs w:val="21"/>
        </w:rPr>
      </w:pPr>
      <w:r>
        <w:rPr>
          <w:rFonts w:hint="default" w:eastAsia="仿宋_GB2312"/>
          <w:szCs w:val="21"/>
        </w:rPr>
        <w:t>单位：</w:t>
      </w:r>
      <w:r>
        <w:rPr>
          <w:rFonts w:hint="default" w:eastAsia="仿宋_GB2312"/>
          <w:szCs w:val="21"/>
          <w:lang w:val="en-US" w:eastAsia="zh-CN"/>
        </w:rPr>
        <w:t>亩、</w:t>
      </w:r>
      <w:r>
        <w:rPr>
          <w:rFonts w:hint="default" w:eastAsia="仿宋_GB2312"/>
          <w:szCs w:val="21"/>
        </w:rPr>
        <w:t>株/亩、株</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767"/>
        <w:gridCol w:w="1023"/>
        <w:gridCol w:w="1023"/>
        <w:gridCol w:w="1789"/>
        <w:gridCol w:w="1346"/>
        <w:gridCol w:w="1940"/>
        <w:gridCol w:w="126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restart"/>
            <w:shd w:val="clear" w:color="auto" w:fill="auto"/>
            <w:noWrap/>
            <w:vAlign w:val="center"/>
          </w:tcPr>
          <w:p>
            <w:pPr>
              <w:jc w:val="center"/>
              <w:rPr>
                <w:rFonts w:hint="default" w:eastAsia="仿宋_GB2312"/>
                <w:b/>
                <w:bCs/>
                <w:szCs w:val="21"/>
              </w:rPr>
            </w:pPr>
            <w:r>
              <w:rPr>
                <w:rFonts w:hint="default" w:eastAsia="仿宋_GB2312"/>
                <w:b/>
                <w:bCs/>
                <w:szCs w:val="21"/>
              </w:rPr>
              <w:t>建设类型</w:t>
            </w:r>
          </w:p>
        </w:tc>
        <w:tc>
          <w:tcPr>
            <w:tcW w:w="1274" w:type="pct"/>
            <w:vMerge w:val="restart"/>
            <w:shd w:val="clear" w:color="auto" w:fill="auto"/>
            <w:vAlign w:val="center"/>
          </w:tcPr>
          <w:p>
            <w:pPr>
              <w:jc w:val="center"/>
              <w:rPr>
                <w:rFonts w:hint="default" w:eastAsia="仿宋_GB2312"/>
                <w:b/>
                <w:bCs/>
                <w:szCs w:val="21"/>
              </w:rPr>
            </w:pPr>
            <w:r>
              <w:rPr>
                <w:rFonts w:hint="default" w:eastAsia="仿宋_GB2312"/>
                <w:b/>
                <w:bCs/>
                <w:szCs w:val="21"/>
              </w:rPr>
              <w:t>建设目标</w:t>
            </w:r>
          </w:p>
        </w:tc>
        <w:tc>
          <w:tcPr>
            <w:tcW w:w="346" w:type="pct"/>
            <w:vMerge w:val="restart"/>
            <w:shd w:val="clear" w:color="auto" w:fill="auto"/>
            <w:noWrap/>
            <w:vAlign w:val="center"/>
          </w:tcPr>
          <w:p>
            <w:pPr>
              <w:jc w:val="center"/>
              <w:rPr>
                <w:rFonts w:hint="default" w:eastAsia="仿宋_GB2312"/>
                <w:b/>
                <w:bCs/>
                <w:szCs w:val="21"/>
              </w:rPr>
            </w:pPr>
            <w:r>
              <w:rPr>
                <w:rFonts w:hint="default" w:eastAsia="仿宋_GB2312"/>
                <w:b/>
                <w:bCs/>
                <w:szCs w:val="21"/>
              </w:rPr>
              <w:t>建设</w:t>
            </w:r>
          </w:p>
          <w:p>
            <w:pPr>
              <w:jc w:val="center"/>
              <w:rPr>
                <w:rFonts w:hint="default" w:eastAsia="仿宋_GB2312"/>
                <w:b/>
                <w:bCs/>
                <w:szCs w:val="21"/>
              </w:rPr>
            </w:pPr>
            <w:r>
              <w:rPr>
                <w:rFonts w:hint="default" w:eastAsia="仿宋_GB2312"/>
                <w:b/>
                <w:bCs/>
                <w:szCs w:val="21"/>
              </w:rPr>
              <w:t>面积</w:t>
            </w:r>
          </w:p>
        </w:tc>
        <w:tc>
          <w:tcPr>
            <w:tcW w:w="346" w:type="pct"/>
            <w:vMerge w:val="restart"/>
            <w:shd w:val="clear" w:color="auto" w:fill="auto"/>
            <w:noWrap/>
            <w:vAlign w:val="center"/>
          </w:tcPr>
          <w:p>
            <w:pPr>
              <w:jc w:val="center"/>
              <w:rPr>
                <w:rFonts w:hint="default" w:eastAsia="仿宋_GB2312"/>
                <w:b/>
                <w:bCs/>
                <w:szCs w:val="21"/>
              </w:rPr>
            </w:pPr>
            <w:r>
              <w:rPr>
                <w:rFonts w:hint="default" w:eastAsia="仿宋_GB2312"/>
                <w:b/>
                <w:bCs/>
                <w:szCs w:val="21"/>
              </w:rPr>
              <w:t>造林</w:t>
            </w:r>
          </w:p>
          <w:p>
            <w:pPr>
              <w:jc w:val="center"/>
              <w:rPr>
                <w:rFonts w:hint="default" w:eastAsia="仿宋_GB2312"/>
                <w:b/>
                <w:bCs/>
                <w:szCs w:val="21"/>
              </w:rPr>
            </w:pPr>
            <w:r>
              <w:rPr>
                <w:rFonts w:hint="default" w:eastAsia="仿宋_GB2312"/>
                <w:b/>
                <w:bCs/>
                <w:szCs w:val="21"/>
              </w:rPr>
              <w:t>密度</w:t>
            </w:r>
          </w:p>
        </w:tc>
        <w:tc>
          <w:tcPr>
            <w:tcW w:w="2142" w:type="pct"/>
            <w:gridSpan w:val="4"/>
            <w:shd w:val="clear" w:color="auto" w:fill="auto"/>
            <w:noWrap/>
            <w:vAlign w:val="center"/>
          </w:tcPr>
          <w:p>
            <w:pPr>
              <w:jc w:val="center"/>
              <w:rPr>
                <w:rFonts w:hint="default" w:eastAsia="仿宋_GB2312"/>
                <w:b/>
                <w:bCs/>
                <w:szCs w:val="21"/>
              </w:rPr>
            </w:pPr>
            <w:r>
              <w:rPr>
                <w:rFonts w:hint="default" w:eastAsia="仿宋_GB2312"/>
                <w:b/>
                <w:bCs/>
                <w:szCs w:val="21"/>
              </w:rPr>
              <w:t>苗木需求量(按5%损耗率)</w:t>
            </w:r>
          </w:p>
        </w:tc>
        <w:tc>
          <w:tcPr>
            <w:tcW w:w="389" w:type="pct"/>
            <w:vMerge w:val="restart"/>
            <w:shd w:val="clear" w:color="auto" w:fill="auto"/>
            <w:noWrap/>
            <w:vAlign w:val="center"/>
          </w:tcPr>
          <w:p>
            <w:pPr>
              <w:jc w:val="center"/>
              <w:rPr>
                <w:rFonts w:hint="default" w:eastAsia="仿宋_GB2312"/>
                <w:b/>
                <w:bCs/>
                <w:szCs w:val="21"/>
              </w:rPr>
            </w:pPr>
            <w:r>
              <w:rPr>
                <w:rFonts w:hint="default" w:eastAsia="仿宋_GB2312"/>
                <w:b/>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continue"/>
            <w:vAlign w:val="center"/>
          </w:tcPr>
          <w:p>
            <w:pPr>
              <w:jc w:val="center"/>
              <w:rPr>
                <w:rFonts w:hint="default" w:eastAsia="仿宋_GB2312"/>
                <w:b/>
                <w:bCs/>
                <w:szCs w:val="21"/>
              </w:rPr>
            </w:pPr>
          </w:p>
        </w:tc>
        <w:tc>
          <w:tcPr>
            <w:tcW w:w="1274" w:type="pct"/>
            <w:vMerge w:val="continue"/>
            <w:vAlign w:val="center"/>
          </w:tcPr>
          <w:p>
            <w:pPr>
              <w:jc w:val="center"/>
              <w:rPr>
                <w:rFonts w:hint="default" w:eastAsia="仿宋_GB2312"/>
                <w:b/>
                <w:bCs/>
                <w:szCs w:val="21"/>
              </w:rPr>
            </w:pPr>
          </w:p>
        </w:tc>
        <w:tc>
          <w:tcPr>
            <w:tcW w:w="346" w:type="pct"/>
            <w:vMerge w:val="continue"/>
            <w:vAlign w:val="center"/>
          </w:tcPr>
          <w:p>
            <w:pPr>
              <w:jc w:val="center"/>
              <w:rPr>
                <w:rFonts w:hint="default" w:eastAsia="仿宋_GB2312"/>
                <w:b/>
                <w:bCs/>
                <w:szCs w:val="21"/>
              </w:rPr>
            </w:pPr>
          </w:p>
        </w:tc>
        <w:tc>
          <w:tcPr>
            <w:tcW w:w="346" w:type="pct"/>
            <w:vMerge w:val="continue"/>
            <w:vAlign w:val="center"/>
          </w:tcPr>
          <w:p>
            <w:pPr>
              <w:jc w:val="center"/>
              <w:rPr>
                <w:rFonts w:hint="default" w:eastAsia="仿宋_GB2312"/>
                <w:b/>
                <w:bCs/>
                <w:szCs w:val="21"/>
              </w:rPr>
            </w:pPr>
          </w:p>
        </w:tc>
        <w:tc>
          <w:tcPr>
            <w:tcW w:w="605" w:type="pct"/>
            <w:shd w:val="clear" w:color="auto" w:fill="auto"/>
            <w:noWrap/>
            <w:vAlign w:val="center"/>
          </w:tcPr>
          <w:p>
            <w:pPr>
              <w:jc w:val="center"/>
              <w:rPr>
                <w:rFonts w:hint="default" w:eastAsia="仿宋_GB2312"/>
                <w:b/>
                <w:bCs/>
                <w:szCs w:val="21"/>
              </w:rPr>
            </w:pPr>
            <w:r>
              <w:rPr>
                <w:rFonts w:hint="default" w:eastAsia="仿宋_GB2312"/>
                <w:b/>
                <w:bCs/>
                <w:szCs w:val="21"/>
              </w:rPr>
              <w:t>主栽树种</w:t>
            </w:r>
          </w:p>
        </w:tc>
        <w:tc>
          <w:tcPr>
            <w:tcW w:w="455" w:type="pct"/>
            <w:shd w:val="clear" w:color="auto" w:fill="auto"/>
            <w:noWrap/>
            <w:vAlign w:val="center"/>
          </w:tcPr>
          <w:p>
            <w:pPr>
              <w:jc w:val="center"/>
              <w:rPr>
                <w:rFonts w:hint="default" w:eastAsia="仿宋_GB2312"/>
                <w:b/>
                <w:bCs/>
                <w:szCs w:val="21"/>
              </w:rPr>
            </w:pPr>
            <w:r>
              <w:rPr>
                <w:rFonts w:hint="default" w:eastAsia="仿宋_GB2312"/>
                <w:b/>
                <w:bCs/>
                <w:szCs w:val="21"/>
              </w:rPr>
              <w:t>株数</w:t>
            </w:r>
          </w:p>
        </w:tc>
        <w:tc>
          <w:tcPr>
            <w:tcW w:w="656" w:type="pct"/>
            <w:shd w:val="clear" w:color="auto" w:fill="auto"/>
            <w:noWrap/>
            <w:vAlign w:val="center"/>
          </w:tcPr>
          <w:p>
            <w:pPr>
              <w:jc w:val="center"/>
              <w:rPr>
                <w:rFonts w:hint="default" w:eastAsia="仿宋_GB2312"/>
                <w:b/>
                <w:bCs/>
                <w:szCs w:val="21"/>
              </w:rPr>
            </w:pPr>
            <w:r>
              <w:rPr>
                <w:rFonts w:hint="default" w:eastAsia="仿宋_GB2312"/>
                <w:b/>
                <w:bCs/>
                <w:szCs w:val="21"/>
              </w:rPr>
              <w:t>混交树种</w:t>
            </w:r>
          </w:p>
        </w:tc>
        <w:tc>
          <w:tcPr>
            <w:tcW w:w="425" w:type="pct"/>
            <w:shd w:val="clear" w:color="auto" w:fill="auto"/>
            <w:noWrap/>
            <w:vAlign w:val="center"/>
          </w:tcPr>
          <w:p>
            <w:pPr>
              <w:jc w:val="center"/>
              <w:rPr>
                <w:rFonts w:hint="default" w:eastAsia="仿宋_GB2312"/>
                <w:b/>
                <w:bCs/>
                <w:szCs w:val="21"/>
              </w:rPr>
            </w:pPr>
            <w:r>
              <w:rPr>
                <w:rFonts w:hint="default" w:eastAsia="仿宋_GB2312"/>
                <w:b/>
                <w:bCs/>
                <w:szCs w:val="21"/>
              </w:rPr>
              <w:t>株数</w:t>
            </w:r>
          </w:p>
        </w:tc>
        <w:tc>
          <w:tcPr>
            <w:tcW w:w="389" w:type="pct"/>
            <w:vMerge w:val="continue"/>
            <w:vAlign w:val="center"/>
          </w:tcPr>
          <w:p>
            <w:pPr>
              <w:jc w:val="center"/>
              <w:rPr>
                <w:rFonts w:hint="default"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restart"/>
            <w:shd w:val="clear" w:color="auto" w:fill="auto"/>
            <w:vAlign w:val="center"/>
          </w:tcPr>
          <w:p>
            <w:pPr>
              <w:jc w:val="center"/>
              <w:rPr>
                <w:rFonts w:hint="default" w:ascii="Times New Roman" w:hAnsi="Times New Roman" w:eastAsia="仿宋_GB2312" w:cs="Times New Roman"/>
                <w:szCs w:val="21"/>
              </w:rPr>
            </w:pPr>
            <w:r>
              <w:rPr>
                <w:rFonts w:hint="default" w:eastAsia="仿宋_GB2312"/>
                <w:szCs w:val="21"/>
              </w:rPr>
              <w:t>集约人工林</w:t>
            </w:r>
          </w:p>
          <w:p>
            <w:pPr>
              <w:jc w:val="center"/>
              <w:rPr>
                <w:rFonts w:hint="default" w:eastAsia="仿宋_GB2312"/>
                <w:szCs w:val="21"/>
              </w:rPr>
            </w:pPr>
            <w:r>
              <w:rPr>
                <w:rFonts w:hint="default" w:eastAsia="仿宋_GB2312"/>
                <w:szCs w:val="21"/>
              </w:rPr>
              <w:t>栽培</w:t>
            </w:r>
          </w:p>
        </w:tc>
        <w:tc>
          <w:tcPr>
            <w:tcW w:w="1274" w:type="pct"/>
            <w:shd w:val="clear" w:color="auto" w:fill="auto"/>
            <w:vAlign w:val="center"/>
          </w:tcPr>
          <w:p>
            <w:pPr>
              <w:jc w:val="center"/>
              <w:rPr>
                <w:rFonts w:hint="default" w:eastAsia="仿宋_GB2312"/>
                <w:szCs w:val="21"/>
              </w:rPr>
            </w:pPr>
            <w:r>
              <w:rPr>
                <w:rFonts w:hint="default" w:eastAsia="仿宋_GB2312"/>
                <w:szCs w:val="21"/>
              </w:rPr>
              <w:t>中长期材果兼用林</w:t>
            </w:r>
          </w:p>
        </w:tc>
        <w:tc>
          <w:tcPr>
            <w:tcW w:w="346" w:type="pct"/>
            <w:shd w:val="clear" w:color="auto" w:fill="auto"/>
            <w:noWrap/>
            <w:vAlign w:val="center"/>
          </w:tcPr>
          <w:p>
            <w:pPr>
              <w:jc w:val="center"/>
              <w:rPr>
                <w:rFonts w:hint="default" w:eastAsia="仿宋_GB2312"/>
                <w:szCs w:val="21"/>
              </w:rPr>
            </w:pPr>
            <w:r>
              <w:rPr>
                <w:rFonts w:hint="default" w:eastAsia="仿宋_GB2312"/>
                <w:szCs w:val="21"/>
              </w:rPr>
              <w:t>622</w:t>
            </w:r>
          </w:p>
        </w:tc>
        <w:tc>
          <w:tcPr>
            <w:tcW w:w="346" w:type="pct"/>
            <w:shd w:val="clear" w:color="auto" w:fill="auto"/>
            <w:noWrap/>
            <w:vAlign w:val="center"/>
          </w:tcPr>
          <w:p>
            <w:pPr>
              <w:jc w:val="center"/>
              <w:rPr>
                <w:rFonts w:hint="default" w:eastAsia="仿宋_GB2312"/>
                <w:szCs w:val="21"/>
              </w:rPr>
            </w:pPr>
            <w:r>
              <w:rPr>
                <w:rFonts w:hint="default" w:eastAsia="仿宋_GB2312"/>
                <w:szCs w:val="21"/>
              </w:rPr>
              <w:t>56</w:t>
            </w:r>
          </w:p>
        </w:tc>
        <w:tc>
          <w:tcPr>
            <w:tcW w:w="605" w:type="pct"/>
            <w:shd w:val="clear" w:color="auto" w:fill="auto"/>
            <w:noWrap/>
            <w:vAlign w:val="center"/>
          </w:tcPr>
          <w:p>
            <w:pPr>
              <w:jc w:val="center"/>
              <w:rPr>
                <w:rFonts w:hint="default" w:eastAsia="仿宋_GB2312"/>
                <w:szCs w:val="21"/>
              </w:rPr>
            </w:pPr>
            <w:r>
              <w:rPr>
                <w:rFonts w:hint="default" w:eastAsia="仿宋_GB2312"/>
                <w:szCs w:val="21"/>
              </w:rPr>
              <w:t>大别山山核桃</w:t>
            </w:r>
          </w:p>
        </w:tc>
        <w:tc>
          <w:tcPr>
            <w:tcW w:w="455" w:type="pct"/>
            <w:shd w:val="clear" w:color="auto" w:fill="auto"/>
            <w:noWrap/>
            <w:vAlign w:val="center"/>
          </w:tcPr>
          <w:p>
            <w:pPr>
              <w:jc w:val="center"/>
              <w:rPr>
                <w:rFonts w:hint="default" w:eastAsia="仿宋_GB2312"/>
                <w:szCs w:val="21"/>
              </w:rPr>
            </w:pPr>
            <w:r>
              <w:rPr>
                <w:rFonts w:hint="default" w:eastAsia="仿宋_GB2312"/>
                <w:szCs w:val="21"/>
              </w:rPr>
              <w:t>22205</w:t>
            </w:r>
          </w:p>
        </w:tc>
        <w:tc>
          <w:tcPr>
            <w:tcW w:w="656" w:type="pct"/>
            <w:shd w:val="clear" w:color="auto" w:fill="auto"/>
            <w:noWrap/>
            <w:vAlign w:val="center"/>
          </w:tcPr>
          <w:p>
            <w:pPr>
              <w:jc w:val="center"/>
              <w:rPr>
                <w:rFonts w:hint="default" w:eastAsia="仿宋_GB2312"/>
                <w:szCs w:val="21"/>
              </w:rPr>
            </w:pPr>
            <w:r>
              <w:rPr>
                <w:rFonts w:hint="default" w:eastAsia="仿宋_GB2312"/>
                <w:szCs w:val="21"/>
              </w:rPr>
              <w:t>乌桕等</w:t>
            </w:r>
          </w:p>
        </w:tc>
        <w:tc>
          <w:tcPr>
            <w:tcW w:w="425" w:type="pct"/>
            <w:shd w:val="clear" w:color="auto" w:fill="auto"/>
            <w:noWrap/>
            <w:vAlign w:val="center"/>
          </w:tcPr>
          <w:p>
            <w:pPr>
              <w:jc w:val="center"/>
              <w:rPr>
                <w:rFonts w:hint="default" w:eastAsia="仿宋_GB2312"/>
                <w:szCs w:val="21"/>
              </w:rPr>
            </w:pPr>
            <w:r>
              <w:rPr>
                <w:rFonts w:hint="default" w:eastAsia="仿宋_GB2312"/>
                <w:szCs w:val="21"/>
              </w:rPr>
              <w:t>14368</w:t>
            </w:r>
          </w:p>
        </w:tc>
        <w:tc>
          <w:tcPr>
            <w:tcW w:w="389" w:type="pct"/>
            <w:shd w:val="clear" w:color="auto" w:fill="auto"/>
            <w:noWrap/>
            <w:vAlign w:val="center"/>
          </w:tcPr>
          <w:p>
            <w:pPr>
              <w:jc w:val="center"/>
              <w:rPr>
                <w:rFonts w:hint="default" w:eastAsia="仿宋_GB2312"/>
                <w:szCs w:val="21"/>
              </w:rPr>
            </w:pPr>
            <w:r>
              <w:rPr>
                <w:rFonts w:hint="default" w:eastAsia="仿宋_GB2312"/>
                <w:szCs w:val="21"/>
              </w:rPr>
              <w:t>36573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continue"/>
            <w:vAlign w:val="center"/>
          </w:tcPr>
          <w:p>
            <w:pPr>
              <w:jc w:val="center"/>
              <w:rPr>
                <w:rFonts w:hint="default" w:eastAsia="仿宋_GB2312"/>
                <w:szCs w:val="21"/>
              </w:rPr>
            </w:pPr>
          </w:p>
        </w:tc>
        <w:tc>
          <w:tcPr>
            <w:tcW w:w="1274" w:type="pct"/>
            <w:shd w:val="clear" w:color="auto" w:fill="auto"/>
            <w:vAlign w:val="center"/>
          </w:tcPr>
          <w:p>
            <w:pPr>
              <w:jc w:val="center"/>
              <w:rPr>
                <w:rFonts w:hint="default" w:eastAsia="仿宋_GB2312"/>
                <w:szCs w:val="21"/>
              </w:rPr>
            </w:pPr>
            <w:r>
              <w:rPr>
                <w:rFonts w:hint="default" w:eastAsia="仿宋_GB2312"/>
                <w:szCs w:val="21"/>
              </w:rPr>
              <w:t>优质经济林</w:t>
            </w:r>
          </w:p>
        </w:tc>
        <w:tc>
          <w:tcPr>
            <w:tcW w:w="346" w:type="pct"/>
            <w:shd w:val="clear" w:color="auto" w:fill="auto"/>
            <w:noWrap/>
            <w:vAlign w:val="center"/>
          </w:tcPr>
          <w:p>
            <w:pPr>
              <w:jc w:val="center"/>
              <w:rPr>
                <w:rFonts w:hint="default" w:eastAsia="仿宋_GB2312"/>
                <w:szCs w:val="21"/>
              </w:rPr>
            </w:pPr>
            <w:r>
              <w:rPr>
                <w:rFonts w:hint="default" w:eastAsia="仿宋_GB2312"/>
                <w:szCs w:val="21"/>
              </w:rPr>
              <w:t>2849</w:t>
            </w:r>
          </w:p>
        </w:tc>
        <w:tc>
          <w:tcPr>
            <w:tcW w:w="346" w:type="pct"/>
            <w:shd w:val="clear" w:color="auto" w:fill="auto"/>
            <w:noWrap/>
            <w:vAlign w:val="center"/>
          </w:tcPr>
          <w:p>
            <w:pPr>
              <w:jc w:val="center"/>
              <w:rPr>
                <w:rFonts w:hint="default" w:eastAsia="仿宋_GB2312"/>
                <w:szCs w:val="21"/>
              </w:rPr>
            </w:pPr>
            <w:r>
              <w:rPr>
                <w:rFonts w:hint="default" w:eastAsia="仿宋_GB2312"/>
                <w:szCs w:val="21"/>
              </w:rPr>
              <w:t>100</w:t>
            </w:r>
          </w:p>
        </w:tc>
        <w:tc>
          <w:tcPr>
            <w:tcW w:w="605" w:type="pct"/>
            <w:shd w:val="clear" w:color="auto" w:fill="auto"/>
            <w:noWrap/>
            <w:vAlign w:val="center"/>
          </w:tcPr>
          <w:p>
            <w:pPr>
              <w:jc w:val="center"/>
              <w:rPr>
                <w:rFonts w:hint="default" w:eastAsia="仿宋_GB2312"/>
                <w:szCs w:val="21"/>
              </w:rPr>
            </w:pPr>
            <w:r>
              <w:rPr>
                <w:rFonts w:hint="default" w:eastAsia="仿宋_GB2312"/>
                <w:szCs w:val="21"/>
              </w:rPr>
              <w:t>油茶</w:t>
            </w:r>
          </w:p>
        </w:tc>
        <w:tc>
          <w:tcPr>
            <w:tcW w:w="455" w:type="pct"/>
            <w:shd w:val="clear" w:color="auto" w:fill="auto"/>
            <w:noWrap/>
            <w:vAlign w:val="center"/>
          </w:tcPr>
          <w:p>
            <w:pPr>
              <w:jc w:val="center"/>
              <w:rPr>
                <w:rFonts w:hint="default" w:eastAsia="仿宋_GB2312"/>
                <w:szCs w:val="21"/>
              </w:rPr>
            </w:pPr>
            <w:r>
              <w:rPr>
                <w:rFonts w:hint="default" w:eastAsia="仿宋_GB2312"/>
                <w:szCs w:val="21"/>
              </w:rPr>
              <w:t>149573</w:t>
            </w:r>
          </w:p>
        </w:tc>
        <w:tc>
          <w:tcPr>
            <w:tcW w:w="656" w:type="pct"/>
            <w:shd w:val="clear" w:color="auto" w:fill="auto"/>
            <w:noWrap/>
            <w:vAlign w:val="center"/>
          </w:tcPr>
          <w:p>
            <w:pPr>
              <w:jc w:val="center"/>
              <w:rPr>
                <w:rFonts w:hint="default" w:eastAsia="仿宋_GB2312"/>
                <w:szCs w:val="21"/>
              </w:rPr>
            </w:pPr>
            <w:r>
              <w:rPr>
                <w:rFonts w:hint="default" w:eastAsia="仿宋_GB2312"/>
                <w:szCs w:val="21"/>
              </w:rPr>
              <w:t>其他品系油茶</w:t>
            </w:r>
          </w:p>
        </w:tc>
        <w:tc>
          <w:tcPr>
            <w:tcW w:w="425" w:type="pct"/>
            <w:shd w:val="clear" w:color="auto" w:fill="auto"/>
            <w:noWrap/>
            <w:vAlign w:val="center"/>
          </w:tcPr>
          <w:p>
            <w:pPr>
              <w:jc w:val="center"/>
              <w:rPr>
                <w:rFonts w:hint="default" w:eastAsia="仿宋_GB2312"/>
                <w:szCs w:val="21"/>
              </w:rPr>
            </w:pPr>
            <w:r>
              <w:rPr>
                <w:rFonts w:hint="default" w:eastAsia="仿宋_GB2312"/>
                <w:szCs w:val="21"/>
              </w:rPr>
              <w:t>149573</w:t>
            </w:r>
          </w:p>
        </w:tc>
        <w:tc>
          <w:tcPr>
            <w:tcW w:w="389" w:type="pct"/>
            <w:shd w:val="clear" w:color="auto" w:fill="auto"/>
            <w:noWrap/>
            <w:vAlign w:val="center"/>
          </w:tcPr>
          <w:p>
            <w:pPr>
              <w:jc w:val="center"/>
              <w:rPr>
                <w:rFonts w:hint="default" w:eastAsia="仿宋_GB2312"/>
                <w:szCs w:val="21"/>
              </w:rPr>
            </w:pPr>
            <w:r>
              <w:rPr>
                <w:rFonts w:hint="default" w:eastAsia="仿宋_GB2312"/>
                <w:szCs w:val="21"/>
              </w:rPr>
              <w:t>299146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restart"/>
            <w:shd w:val="clear" w:color="auto" w:fill="auto"/>
            <w:vAlign w:val="center"/>
          </w:tcPr>
          <w:p>
            <w:pPr>
              <w:jc w:val="center"/>
              <w:rPr>
                <w:rFonts w:hint="default" w:eastAsia="仿宋_GB2312"/>
                <w:szCs w:val="21"/>
              </w:rPr>
            </w:pPr>
            <w:r>
              <w:rPr>
                <w:rFonts w:hint="default" w:eastAsia="仿宋_GB2312"/>
                <w:szCs w:val="21"/>
              </w:rPr>
              <w:t>现有林改培</w:t>
            </w:r>
          </w:p>
        </w:tc>
        <w:tc>
          <w:tcPr>
            <w:tcW w:w="1274" w:type="pct"/>
            <w:shd w:val="clear" w:color="auto" w:fill="auto"/>
            <w:vAlign w:val="center"/>
          </w:tcPr>
          <w:p>
            <w:pPr>
              <w:jc w:val="center"/>
              <w:rPr>
                <w:rFonts w:hint="default" w:eastAsia="仿宋_GB2312"/>
                <w:szCs w:val="21"/>
              </w:rPr>
            </w:pPr>
            <w:r>
              <w:rPr>
                <w:rFonts w:hint="default" w:eastAsia="仿宋_GB2312"/>
                <w:szCs w:val="21"/>
              </w:rPr>
              <w:t>杉木抚育间伐结合林下补植改培模型</w:t>
            </w:r>
          </w:p>
        </w:tc>
        <w:tc>
          <w:tcPr>
            <w:tcW w:w="346" w:type="pct"/>
            <w:shd w:val="clear" w:color="auto" w:fill="auto"/>
            <w:noWrap/>
            <w:vAlign w:val="center"/>
          </w:tcPr>
          <w:p>
            <w:pPr>
              <w:jc w:val="center"/>
              <w:rPr>
                <w:rFonts w:hint="default" w:eastAsia="仿宋_GB2312"/>
                <w:szCs w:val="21"/>
              </w:rPr>
            </w:pPr>
            <w:r>
              <w:rPr>
                <w:rFonts w:hint="default" w:eastAsia="仿宋_GB2312"/>
                <w:szCs w:val="21"/>
              </w:rPr>
              <w:t>2967</w:t>
            </w:r>
          </w:p>
        </w:tc>
        <w:tc>
          <w:tcPr>
            <w:tcW w:w="346" w:type="pct"/>
            <w:shd w:val="clear" w:color="auto" w:fill="auto"/>
            <w:noWrap/>
            <w:vAlign w:val="center"/>
          </w:tcPr>
          <w:p>
            <w:pPr>
              <w:jc w:val="center"/>
              <w:rPr>
                <w:rFonts w:hint="default" w:eastAsia="仿宋_GB2312"/>
                <w:szCs w:val="21"/>
              </w:rPr>
            </w:pPr>
            <w:r>
              <w:rPr>
                <w:rFonts w:hint="default" w:eastAsia="仿宋_GB2312"/>
                <w:szCs w:val="21"/>
              </w:rPr>
              <w:t>40</w:t>
            </w:r>
          </w:p>
        </w:tc>
        <w:tc>
          <w:tcPr>
            <w:tcW w:w="605" w:type="pct"/>
            <w:shd w:val="clear" w:color="auto" w:fill="auto"/>
            <w:noWrap/>
            <w:vAlign w:val="center"/>
          </w:tcPr>
          <w:p>
            <w:pPr>
              <w:jc w:val="center"/>
              <w:rPr>
                <w:rFonts w:hint="default" w:eastAsia="仿宋_GB2312"/>
                <w:szCs w:val="21"/>
              </w:rPr>
            </w:pPr>
            <w:r>
              <w:rPr>
                <w:rFonts w:hint="default" w:eastAsia="仿宋_GB2312"/>
                <w:szCs w:val="21"/>
              </w:rPr>
              <w:t>檫木</w:t>
            </w:r>
          </w:p>
        </w:tc>
        <w:tc>
          <w:tcPr>
            <w:tcW w:w="455" w:type="pct"/>
            <w:shd w:val="clear" w:color="auto" w:fill="auto"/>
            <w:noWrap/>
            <w:vAlign w:val="center"/>
          </w:tcPr>
          <w:p>
            <w:pPr>
              <w:jc w:val="center"/>
              <w:rPr>
                <w:rFonts w:hint="default" w:eastAsia="仿宋_GB2312"/>
                <w:szCs w:val="21"/>
              </w:rPr>
            </w:pPr>
            <w:r>
              <w:rPr>
                <w:rFonts w:hint="default" w:eastAsia="仿宋_GB2312"/>
                <w:szCs w:val="21"/>
              </w:rPr>
              <w:t>62307</w:t>
            </w:r>
          </w:p>
        </w:tc>
        <w:tc>
          <w:tcPr>
            <w:tcW w:w="656" w:type="pct"/>
            <w:shd w:val="clear" w:color="auto" w:fill="auto"/>
            <w:noWrap/>
            <w:vAlign w:val="center"/>
          </w:tcPr>
          <w:p>
            <w:pPr>
              <w:jc w:val="center"/>
              <w:rPr>
                <w:rFonts w:hint="default" w:eastAsia="仿宋_GB2312"/>
                <w:szCs w:val="21"/>
              </w:rPr>
            </w:pPr>
            <w:r>
              <w:rPr>
                <w:rFonts w:hint="default" w:eastAsia="仿宋_GB2312"/>
                <w:szCs w:val="21"/>
              </w:rPr>
              <w:t>麻栎、枫香等</w:t>
            </w:r>
          </w:p>
        </w:tc>
        <w:tc>
          <w:tcPr>
            <w:tcW w:w="425" w:type="pct"/>
            <w:shd w:val="clear" w:color="auto" w:fill="auto"/>
            <w:noWrap/>
            <w:vAlign w:val="center"/>
          </w:tcPr>
          <w:p>
            <w:pPr>
              <w:jc w:val="center"/>
              <w:rPr>
                <w:rFonts w:hint="default" w:eastAsia="仿宋_GB2312"/>
                <w:szCs w:val="21"/>
              </w:rPr>
            </w:pPr>
            <w:r>
              <w:rPr>
                <w:rFonts w:hint="default" w:eastAsia="仿宋_GB2312"/>
                <w:szCs w:val="21"/>
              </w:rPr>
              <w:t>62307</w:t>
            </w:r>
          </w:p>
        </w:tc>
        <w:tc>
          <w:tcPr>
            <w:tcW w:w="389" w:type="pct"/>
            <w:shd w:val="clear" w:color="auto" w:fill="auto"/>
            <w:noWrap/>
            <w:vAlign w:val="center"/>
          </w:tcPr>
          <w:p>
            <w:pPr>
              <w:jc w:val="center"/>
              <w:rPr>
                <w:rFonts w:hint="default" w:eastAsia="仿宋_GB2312"/>
                <w:szCs w:val="21"/>
              </w:rPr>
            </w:pPr>
            <w:r>
              <w:rPr>
                <w:rFonts w:hint="default" w:eastAsia="仿宋_GB2312"/>
                <w:szCs w:val="21"/>
              </w:rPr>
              <w:t>124614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continue"/>
            <w:vAlign w:val="center"/>
          </w:tcPr>
          <w:p>
            <w:pPr>
              <w:jc w:val="center"/>
              <w:rPr>
                <w:rFonts w:hint="default" w:eastAsia="仿宋_GB2312"/>
                <w:szCs w:val="21"/>
              </w:rPr>
            </w:pPr>
          </w:p>
        </w:tc>
        <w:tc>
          <w:tcPr>
            <w:tcW w:w="1274" w:type="pct"/>
            <w:shd w:val="clear" w:color="auto" w:fill="auto"/>
            <w:vAlign w:val="center"/>
          </w:tcPr>
          <w:p>
            <w:pPr>
              <w:jc w:val="center"/>
              <w:rPr>
                <w:rFonts w:hint="default" w:eastAsia="仿宋_GB2312"/>
                <w:szCs w:val="21"/>
              </w:rPr>
            </w:pPr>
            <w:r>
              <w:rPr>
                <w:rFonts w:hint="default" w:eastAsia="仿宋_GB2312"/>
                <w:szCs w:val="21"/>
              </w:rPr>
              <w:t>马尾松间伐补植珍贵阔叶改培模型</w:t>
            </w:r>
          </w:p>
        </w:tc>
        <w:tc>
          <w:tcPr>
            <w:tcW w:w="346" w:type="pct"/>
            <w:shd w:val="clear" w:color="auto" w:fill="auto"/>
            <w:noWrap/>
            <w:vAlign w:val="center"/>
          </w:tcPr>
          <w:p>
            <w:pPr>
              <w:jc w:val="center"/>
              <w:rPr>
                <w:rFonts w:hint="default" w:eastAsia="仿宋_GB2312"/>
                <w:szCs w:val="21"/>
              </w:rPr>
            </w:pPr>
            <w:r>
              <w:rPr>
                <w:rFonts w:hint="default" w:eastAsia="仿宋_GB2312"/>
                <w:szCs w:val="21"/>
              </w:rPr>
              <w:t>41183</w:t>
            </w:r>
          </w:p>
        </w:tc>
        <w:tc>
          <w:tcPr>
            <w:tcW w:w="346" w:type="pct"/>
            <w:shd w:val="clear" w:color="auto" w:fill="auto"/>
            <w:noWrap/>
            <w:vAlign w:val="center"/>
          </w:tcPr>
          <w:p>
            <w:pPr>
              <w:jc w:val="center"/>
              <w:rPr>
                <w:rFonts w:hint="default" w:eastAsia="仿宋_GB2312"/>
                <w:szCs w:val="21"/>
              </w:rPr>
            </w:pPr>
            <w:r>
              <w:rPr>
                <w:rFonts w:hint="default" w:eastAsia="仿宋_GB2312"/>
                <w:szCs w:val="21"/>
              </w:rPr>
              <w:t>40</w:t>
            </w:r>
          </w:p>
        </w:tc>
        <w:tc>
          <w:tcPr>
            <w:tcW w:w="605" w:type="pct"/>
            <w:shd w:val="clear" w:color="auto" w:fill="auto"/>
            <w:noWrap/>
            <w:vAlign w:val="center"/>
          </w:tcPr>
          <w:p>
            <w:pPr>
              <w:jc w:val="center"/>
              <w:rPr>
                <w:rFonts w:hint="default" w:eastAsia="仿宋_GB2312"/>
                <w:szCs w:val="21"/>
              </w:rPr>
            </w:pPr>
            <w:r>
              <w:rPr>
                <w:rFonts w:hint="default" w:eastAsia="仿宋_GB2312"/>
                <w:szCs w:val="21"/>
              </w:rPr>
              <w:t>麻栎</w:t>
            </w:r>
          </w:p>
        </w:tc>
        <w:tc>
          <w:tcPr>
            <w:tcW w:w="455" w:type="pct"/>
            <w:shd w:val="clear" w:color="auto" w:fill="auto"/>
            <w:noWrap/>
            <w:vAlign w:val="center"/>
          </w:tcPr>
          <w:p>
            <w:pPr>
              <w:jc w:val="center"/>
              <w:rPr>
                <w:rFonts w:hint="default" w:eastAsia="仿宋_GB2312"/>
                <w:szCs w:val="21"/>
              </w:rPr>
            </w:pPr>
            <w:r>
              <w:rPr>
                <w:rFonts w:hint="default" w:eastAsia="仿宋_GB2312"/>
                <w:szCs w:val="21"/>
              </w:rPr>
              <w:t>864843</w:t>
            </w:r>
          </w:p>
        </w:tc>
        <w:tc>
          <w:tcPr>
            <w:tcW w:w="656" w:type="pct"/>
            <w:shd w:val="clear" w:color="auto" w:fill="auto"/>
            <w:noWrap/>
            <w:vAlign w:val="center"/>
          </w:tcPr>
          <w:p>
            <w:pPr>
              <w:jc w:val="center"/>
              <w:rPr>
                <w:rFonts w:hint="default" w:eastAsia="仿宋_GB2312"/>
                <w:szCs w:val="21"/>
              </w:rPr>
            </w:pPr>
            <w:r>
              <w:rPr>
                <w:rFonts w:hint="default" w:eastAsia="仿宋_GB2312"/>
                <w:szCs w:val="21"/>
              </w:rPr>
              <w:t>青冈、苦槠等</w:t>
            </w:r>
          </w:p>
        </w:tc>
        <w:tc>
          <w:tcPr>
            <w:tcW w:w="425" w:type="pct"/>
            <w:shd w:val="clear" w:color="auto" w:fill="auto"/>
            <w:noWrap/>
            <w:vAlign w:val="center"/>
          </w:tcPr>
          <w:p>
            <w:pPr>
              <w:jc w:val="center"/>
              <w:rPr>
                <w:rFonts w:hint="default" w:eastAsia="仿宋_GB2312"/>
                <w:szCs w:val="21"/>
              </w:rPr>
            </w:pPr>
            <w:r>
              <w:rPr>
                <w:rFonts w:hint="default" w:eastAsia="仿宋_GB2312"/>
                <w:szCs w:val="21"/>
              </w:rPr>
              <w:t>864843</w:t>
            </w:r>
          </w:p>
        </w:tc>
        <w:tc>
          <w:tcPr>
            <w:tcW w:w="389" w:type="pct"/>
            <w:shd w:val="clear" w:color="auto" w:fill="auto"/>
            <w:noWrap/>
            <w:vAlign w:val="center"/>
          </w:tcPr>
          <w:p>
            <w:pPr>
              <w:jc w:val="center"/>
              <w:rPr>
                <w:rFonts w:hint="default" w:eastAsia="仿宋_GB2312"/>
                <w:szCs w:val="21"/>
              </w:rPr>
            </w:pPr>
            <w:r>
              <w:rPr>
                <w:rFonts w:hint="default" w:eastAsia="仿宋_GB2312"/>
                <w:szCs w:val="21"/>
              </w:rPr>
              <w:t>1729686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continue"/>
            <w:vAlign w:val="center"/>
          </w:tcPr>
          <w:p>
            <w:pPr>
              <w:jc w:val="center"/>
              <w:rPr>
                <w:rFonts w:hint="default" w:eastAsia="仿宋_GB2312"/>
                <w:szCs w:val="21"/>
              </w:rPr>
            </w:pPr>
          </w:p>
        </w:tc>
        <w:tc>
          <w:tcPr>
            <w:tcW w:w="1274" w:type="pct"/>
            <w:shd w:val="clear" w:color="auto" w:fill="auto"/>
            <w:vAlign w:val="center"/>
          </w:tcPr>
          <w:p>
            <w:pPr>
              <w:jc w:val="center"/>
              <w:rPr>
                <w:rFonts w:hint="default" w:eastAsia="仿宋_GB2312"/>
                <w:szCs w:val="21"/>
              </w:rPr>
            </w:pPr>
            <w:r>
              <w:rPr>
                <w:rFonts w:hint="default" w:eastAsia="仿宋_GB2312"/>
                <w:szCs w:val="21"/>
              </w:rPr>
              <w:t>竹类改珍贵阔叶林培育模型</w:t>
            </w:r>
          </w:p>
        </w:tc>
        <w:tc>
          <w:tcPr>
            <w:tcW w:w="346" w:type="pct"/>
            <w:shd w:val="clear" w:color="auto" w:fill="auto"/>
            <w:noWrap/>
            <w:vAlign w:val="center"/>
          </w:tcPr>
          <w:p>
            <w:pPr>
              <w:jc w:val="center"/>
              <w:rPr>
                <w:rFonts w:hint="default" w:eastAsia="仿宋_GB2312"/>
                <w:szCs w:val="21"/>
              </w:rPr>
            </w:pPr>
            <w:r>
              <w:rPr>
                <w:rFonts w:hint="default" w:eastAsia="仿宋_GB2312"/>
                <w:szCs w:val="21"/>
              </w:rPr>
              <w:t>607</w:t>
            </w:r>
          </w:p>
        </w:tc>
        <w:tc>
          <w:tcPr>
            <w:tcW w:w="346" w:type="pct"/>
            <w:shd w:val="clear" w:color="auto" w:fill="auto"/>
            <w:noWrap/>
            <w:vAlign w:val="center"/>
          </w:tcPr>
          <w:p>
            <w:pPr>
              <w:jc w:val="center"/>
              <w:rPr>
                <w:rFonts w:hint="default" w:eastAsia="仿宋_GB2312"/>
                <w:szCs w:val="21"/>
              </w:rPr>
            </w:pPr>
            <w:r>
              <w:rPr>
                <w:rFonts w:hint="default" w:eastAsia="仿宋_GB2312"/>
                <w:szCs w:val="21"/>
              </w:rPr>
              <w:t>111</w:t>
            </w:r>
          </w:p>
        </w:tc>
        <w:tc>
          <w:tcPr>
            <w:tcW w:w="605" w:type="pct"/>
            <w:shd w:val="clear" w:color="auto" w:fill="auto"/>
            <w:noWrap/>
            <w:vAlign w:val="center"/>
          </w:tcPr>
          <w:p>
            <w:pPr>
              <w:jc w:val="center"/>
              <w:rPr>
                <w:rFonts w:hint="default" w:eastAsia="仿宋_GB2312"/>
                <w:szCs w:val="21"/>
              </w:rPr>
            </w:pPr>
            <w:r>
              <w:rPr>
                <w:rFonts w:hint="default" w:eastAsia="仿宋_GB2312"/>
                <w:szCs w:val="21"/>
              </w:rPr>
              <w:t>榉树</w:t>
            </w:r>
          </w:p>
        </w:tc>
        <w:tc>
          <w:tcPr>
            <w:tcW w:w="455" w:type="pct"/>
            <w:shd w:val="clear" w:color="auto" w:fill="auto"/>
            <w:noWrap/>
            <w:vAlign w:val="center"/>
          </w:tcPr>
          <w:p>
            <w:pPr>
              <w:jc w:val="center"/>
              <w:rPr>
                <w:rFonts w:hint="default" w:eastAsia="仿宋_GB2312"/>
                <w:szCs w:val="21"/>
              </w:rPr>
            </w:pPr>
            <w:r>
              <w:rPr>
                <w:rFonts w:hint="default" w:eastAsia="仿宋_GB2312"/>
                <w:szCs w:val="21"/>
              </w:rPr>
              <w:t>35692</w:t>
            </w:r>
          </w:p>
        </w:tc>
        <w:tc>
          <w:tcPr>
            <w:tcW w:w="656" w:type="pct"/>
            <w:shd w:val="clear" w:color="auto" w:fill="auto"/>
            <w:noWrap/>
            <w:vAlign w:val="center"/>
          </w:tcPr>
          <w:p>
            <w:pPr>
              <w:jc w:val="center"/>
              <w:rPr>
                <w:rFonts w:hint="default" w:eastAsia="仿宋_GB2312"/>
                <w:szCs w:val="21"/>
              </w:rPr>
            </w:pPr>
            <w:r>
              <w:rPr>
                <w:rFonts w:hint="default" w:eastAsia="仿宋_GB2312"/>
                <w:szCs w:val="21"/>
              </w:rPr>
              <w:t>栎类等</w:t>
            </w:r>
          </w:p>
        </w:tc>
        <w:tc>
          <w:tcPr>
            <w:tcW w:w="425" w:type="pct"/>
            <w:shd w:val="clear" w:color="auto" w:fill="auto"/>
            <w:noWrap/>
            <w:vAlign w:val="center"/>
          </w:tcPr>
          <w:p>
            <w:pPr>
              <w:jc w:val="center"/>
              <w:rPr>
                <w:rFonts w:hint="default" w:eastAsia="仿宋_GB2312"/>
                <w:szCs w:val="21"/>
              </w:rPr>
            </w:pPr>
            <w:r>
              <w:rPr>
                <w:rFonts w:hint="default" w:eastAsia="仿宋_GB2312"/>
                <w:szCs w:val="21"/>
              </w:rPr>
              <w:t>35054</w:t>
            </w:r>
          </w:p>
        </w:tc>
        <w:tc>
          <w:tcPr>
            <w:tcW w:w="389" w:type="pct"/>
            <w:shd w:val="clear" w:color="auto" w:fill="auto"/>
            <w:noWrap/>
            <w:vAlign w:val="center"/>
          </w:tcPr>
          <w:p>
            <w:pPr>
              <w:jc w:val="center"/>
              <w:rPr>
                <w:rFonts w:hint="default" w:eastAsia="仿宋_GB2312"/>
                <w:szCs w:val="21"/>
              </w:rPr>
            </w:pPr>
            <w:r>
              <w:rPr>
                <w:rFonts w:hint="default" w:eastAsia="仿宋_GB2312"/>
                <w:szCs w:val="21"/>
              </w:rPr>
              <w:t>70746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1" w:type="pct"/>
            <w:vMerge w:val="continue"/>
            <w:vAlign w:val="center"/>
          </w:tcPr>
          <w:p>
            <w:pPr>
              <w:jc w:val="center"/>
              <w:rPr>
                <w:rFonts w:hint="default" w:eastAsia="仿宋_GB2312"/>
                <w:szCs w:val="21"/>
              </w:rPr>
            </w:pPr>
          </w:p>
        </w:tc>
        <w:tc>
          <w:tcPr>
            <w:tcW w:w="1274" w:type="pct"/>
            <w:shd w:val="clear" w:color="auto" w:fill="auto"/>
            <w:vAlign w:val="center"/>
          </w:tcPr>
          <w:p>
            <w:pPr>
              <w:jc w:val="center"/>
              <w:rPr>
                <w:rFonts w:hint="default" w:eastAsia="仿宋_GB2312"/>
                <w:szCs w:val="21"/>
              </w:rPr>
            </w:pPr>
            <w:r>
              <w:rPr>
                <w:rFonts w:hint="default" w:eastAsia="仿宋_GB2312"/>
                <w:szCs w:val="21"/>
              </w:rPr>
              <w:t>退化林改珍贵阔叶培育模型</w:t>
            </w:r>
          </w:p>
        </w:tc>
        <w:tc>
          <w:tcPr>
            <w:tcW w:w="346" w:type="pct"/>
            <w:shd w:val="clear" w:color="auto" w:fill="auto"/>
            <w:noWrap/>
            <w:vAlign w:val="center"/>
          </w:tcPr>
          <w:p>
            <w:pPr>
              <w:jc w:val="center"/>
              <w:rPr>
                <w:rFonts w:hint="default" w:eastAsia="仿宋_GB2312"/>
                <w:szCs w:val="21"/>
              </w:rPr>
            </w:pPr>
            <w:r>
              <w:rPr>
                <w:rFonts w:hint="default" w:eastAsia="仿宋_GB2312"/>
                <w:szCs w:val="21"/>
              </w:rPr>
              <w:t>731</w:t>
            </w:r>
          </w:p>
        </w:tc>
        <w:tc>
          <w:tcPr>
            <w:tcW w:w="346" w:type="pct"/>
            <w:shd w:val="clear" w:color="auto" w:fill="auto"/>
            <w:noWrap/>
            <w:vAlign w:val="center"/>
          </w:tcPr>
          <w:p>
            <w:pPr>
              <w:jc w:val="center"/>
              <w:rPr>
                <w:rFonts w:hint="default" w:eastAsia="仿宋_GB2312"/>
                <w:szCs w:val="21"/>
              </w:rPr>
            </w:pPr>
            <w:r>
              <w:rPr>
                <w:rFonts w:hint="default" w:eastAsia="仿宋_GB2312"/>
                <w:szCs w:val="21"/>
              </w:rPr>
              <w:t>111</w:t>
            </w:r>
          </w:p>
        </w:tc>
        <w:tc>
          <w:tcPr>
            <w:tcW w:w="605" w:type="pct"/>
            <w:shd w:val="clear" w:color="auto" w:fill="auto"/>
            <w:noWrap/>
            <w:vAlign w:val="center"/>
          </w:tcPr>
          <w:p>
            <w:pPr>
              <w:jc w:val="center"/>
              <w:rPr>
                <w:rFonts w:hint="default" w:eastAsia="仿宋_GB2312"/>
                <w:szCs w:val="21"/>
              </w:rPr>
            </w:pPr>
            <w:r>
              <w:rPr>
                <w:rFonts w:hint="default" w:eastAsia="仿宋_GB2312"/>
                <w:szCs w:val="21"/>
              </w:rPr>
              <w:t>金钱松</w:t>
            </w:r>
          </w:p>
        </w:tc>
        <w:tc>
          <w:tcPr>
            <w:tcW w:w="455" w:type="pct"/>
            <w:shd w:val="clear" w:color="auto" w:fill="auto"/>
            <w:noWrap/>
            <w:vAlign w:val="center"/>
          </w:tcPr>
          <w:p>
            <w:pPr>
              <w:jc w:val="center"/>
              <w:rPr>
                <w:rFonts w:hint="default" w:eastAsia="仿宋_GB2312"/>
                <w:szCs w:val="21"/>
              </w:rPr>
            </w:pPr>
            <w:r>
              <w:rPr>
                <w:rFonts w:hint="default" w:eastAsia="仿宋_GB2312"/>
                <w:szCs w:val="21"/>
              </w:rPr>
              <w:t>42983</w:t>
            </w:r>
          </w:p>
        </w:tc>
        <w:tc>
          <w:tcPr>
            <w:tcW w:w="656" w:type="pct"/>
            <w:shd w:val="clear" w:color="auto" w:fill="auto"/>
            <w:noWrap/>
            <w:vAlign w:val="center"/>
          </w:tcPr>
          <w:p>
            <w:pPr>
              <w:jc w:val="center"/>
              <w:rPr>
                <w:rFonts w:hint="default" w:eastAsia="仿宋_GB2312"/>
                <w:szCs w:val="21"/>
              </w:rPr>
            </w:pPr>
            <w:r>
              <w:rPr>
                <w:rFonts w:hint="default" w:eastAsia="仿宋_GB2312"/>
                <w:szCs w:val="21"/>
              </w:rPr>
              <w:t>苦槠、枫香等</w:t>
            </w:r>
          </w:p>
        </w:tc>
        <w:tc>
          <w:tcPr>
            <w:tcW w:w="425" w:type="pct"/>
            <w:shd w:val="clear" w:color="auto" w:fill="auto"/>
            <w:noWrap/>
            <w:vAlign w:val="center"/>
          </w:tcPr>
          <w:p>
            <w:pPr>
              <w:jc w:val="center"/>
              <w:rPr>
                <w:rFonts w:hint="default" w:eastAsia="仿宋_GB2312"/>
                <w:szCs w:val="21"/>
              </w:rPr>
            </w:pPr>
            <w:r>
              <w:rPr>
                <w:rFonts w:hint="default" w:eastAsia="仿宋_GB2312"/>
                <w:szCs w:val="21"/>
              </w:rPr>
              <w:t>42215</w:t>
            </w:r>
          </w:p>
        </w:tc>
        <w:tc>
          <w:tcPr>
            <w:tcW w:w="389" w:type="pct"/>
            <w:shd w:val="clear" w:color="auto" w:fill="auto"/>
            <w:noWrap/>
            <w:vAlign w:val="center"/>
          </w:tcPr>
          <w:p>
            <w:pPr>
              <w:jc w:val="center"/>
              <w:rPr>
                <w:rFonts w:hint="default" w:eastAsia="仿宋_GB2312"/>
                <w:szCs w:val="21"/>
              </w:rPr>
            </w:pPr>
            <w:r>
              <w:rPr>
                <w:rFonts w:hint="default" w:eastAsia="仿宋_GB2312"/>
                <w:szCs w:val="21"/>
              </w:rPr>
              <w:t>85198</w:t>
            </w:r>
          </w:p>
        </w:tc>
      </w:tr>
    </w:tbl>
    <w:p>
      <w:pPr>
        <w:spacing w:line="560" w:lineRule="exact"/>
        <w:ind w:firstLine="720" w:firstLineChars="300"/>
        <w:rPr>
          <w:rFonts w:hint="default" w:eastAsia="仿宋_GB2312"/>
          <w:sz w:val="24"/>
          <w:highlight w:val="yellow"/>
        </w:rPr>
      </w:pPr>
    </w:p>
    <w:p>
      <w:pPr>
        <w:spacing w:line="560" w:lineRule="exact"/>
        <w:ind w:firstLine="720" w:firstLineChars="300"/>
        <w:rPr>
          <w:rFonts w:hint="default" w:eastAsia="仿宋_GB2312"/>
          <w:sz w:val="24"/>
          <w:highlight w:val="yellow"/>
        </w:rPr>
      </w:pPr>
    </w:p>
    <w:p>
      <w:pPr>
        <w:spacing w:line="560" w:lineRule="exact"/>
        <w:ind w:firstLine="720" w:firstLineChars="300"/>
        <w:rPr>
          <w:rFonts w:hint="default" w:ascii="Times New Roman" w:hAnsi="Times New Roman" w:eastAsia="仿宋_GB2312" w:cs="Times New Roman"/>
          <w:sz w:val="24"/>
          <w:highlight w:val="yellow"/>
        </w:rPr>
        <w:sectPr>
          <w:pgSz w:w="16838" w:h="11906" w:orient="landscape"/>
          <w:pgMar w:top="1587" w:right="1134" w:bottom="1417" w:left="1134" w:header="851" w:footer="1134" w:gutter="0"/>
          <w:pgBorders>
            <w:top w:val="none" w:sz="0" w:space="0"/>
            <w:left w:val="none" w:sz="0" w:space="0"/>
            <w:bottom w:val="none" w:sz="0" w:space="0"/>
            <w:right w:val="none" w:sz="0" w:space="0"/>
          </w:pgBorders>
          <w:cols w:space="0" w:num="1"/>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36" w:name="_Toc12614"/>
      <w:bookmarkStart w:id="737" w:name="_Toc24620"/>
      <w:bookmarkStart w:id="738" w:name="_Toc11421"/>
      <w:bookmarkStart w:id="739" w:name="_Toc135244837"/>
      <w:bookmarkStart w:id="740" w:name="_Toc132992348"/>
      <w:r>
        <w:rPr>
          <w:rFonts w:hint="default" w:ascii="Times New Roman" w:hAnsi="Times New Roman" w:eastAsia="仿宋_GB2312"/>
          <w:sz w:val="28"/>
          <w:szCs w:val="28"/>
        </w:rPr>
        <w:t>附表6.项目建设年度安排表</w:t>
      </w:r>
      <w:bookmarkEnd w:id="736"/>
      <w:bookmarkEnd w:id="737"/>
      <w:bookmarkEnd w:id="738"/>
      <w:bookmarkEnd w:id="739"/>
      <w:bookmarkEnd w:id="740"/>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4"/>
        <w:gridCol w:w="1570"/>
        <w:gridCol w:w="3846"/>
        <w:gridCol w:w="675"/>
        <w:gridCol w:w="900"/>
        <w:gridCol w:w="787"/>
        <w:gridCol w:w="787"/>
        <w:gridCol w:w="787"/>
        <w:gridCol w:w="675"/>
        <w:gridCol w:w="675"/>
        <w:gridCol w:w="675"/>
        <w:gridCol w:w="675"/>
        <w:gridCol w:w="675"/>
        <w:gridCol w:w="675"/>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blHeader/>
        </w:trPr>
        <w:tc>
          <w:tcPr>
            <w:tcW w:w="228"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序号</w:t>
            </w:r>
          </w:p>
        </w:tc>
        <w:tc>
          <w:tcPr>
            <w:tcW w:w="531"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建设内容</w:t>
            </w:r>
          </w:p>
        </w:tc>
        <w:tc>
          <w:tcPr>
            <w:tcW w:w="1300"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具体内容</w:t>
            </w:r>
          </w:p>
        </w:tc>
        <w:tc>
          <w:tcPr>
            <w:tcW w:w="228"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单位</w:t>
            </w:r>
          </w:p>
        </w:tc>
        <w:tc>
          <w:tcPr>
            <w:tcW w:w="304"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合计</w:t>
            </w:r>
          </w:p>
        </w:tc>
        <w:tc>
          <w:tcPr>
            <w:tcW w:w="2404" w:type="pct"/>
            <w:gridSpan w:val="10"/>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trPr>
        <w:tc>
          <w:tcPr>
            <w:tcW w:w="228" w:type="pct"/>
            <w:vMerge w:val="continue"/>
            <w:shd w:val="clear" w:color="auto" w:fill="auto"/>
            <w:noWrap/>
            <w:vAlign w:val="center"/>
          </w:tcPr>
          <w:p>
            <w:pPr>
              <w:jc w:val="center"/>
              <w:rPr>
                <w:rFonts w:hint="default" w:ascii="Times New Roman" w:hAnsi="Times New Roman" w:eastAsia="仿宋_GB2312" w:cs="Times New Roman"/>
                <w:b/>
                <w:bCs/>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b/>
                <w:bCs/>
                <w:i w:val="0"/>
                <w:iCs w:val="0"/>
                <w:color w:val="000000"/>
                <w:sz w:val="21"/>
                <w:szCs w:val="21"/>
                <w:u w:val="none"/>
              </w:rPr>
            </w:pPr>
          </w:p>
        </w:tc>
        <w:tc>
          <w:tcPr>
            <w:tcW w:w="1300" w:type="pct"/>
            <w:vMerge w:val="continue"/>
            <w:shd w:val="clear" w:color="auto" w:fill="auto"/>
            <w:noWrap/>
            <w:vAlign w:val="center"/>
          </w:tcPr>
          <w:p>
            <w:pPr>
              <w:jc w:val="center"/>
              <w:rPr>
                <w:rFonts w:hint="default" w:ascii="Times New Roman" w:hAnsi="Times New Roman" w:eastAsia="仿宋_GB2312" w:cs="Times New Roman"/>
                <w:b/>
                <w:bCs/>
                <w:i w:val="0"/>
                <w:iCs w:val="0"/>
                <w:color w:val="000000"/>
                <w:sz w:val="21"/>
                <w:szCs w:val="21"/>
                <w:u w:val="none"/>
              </w:rPr>
            </w:pPr>
          </w:p>
        </w:tc>
        <w:tc>
          <w:tcPr>
            <w:tcW w:w="228" w:type="pct"/>
            <w:vMerge w:val="continue"/>
            <w:shd w:val="clear" w:color="auto" w:fill="auto"/>
            <w:noWrap/>
            <w:vAlign w:val="center"/>
          </w:tcPr>
          <w:p>
            <w:pPr>
              <w:jc w:val="center"/>
              <w:rPr>
                <w:rFonts w:hint="default" w:ascii="Times New Roman" w:hAnsi="Times New Roman" w:eastAsia="仿宋_GB2312" w:cs="Times New Roman"/>
                <w:b/>
                <w:bCs/>
                <w:i w:val="0"/>
                <w:iCs w:val="0"/>
                <w:color w:val="000000"/>
                <w:sz w:val="21"/>
                <w:szCs w:val="21"/>
                <w:u w:val="none"/>
              </w:rPr>
            </w:pPr>
          </w:p>
        </w:tc>
        <w:tc>
          <w:tcPr>
            <w:tcW w:w="304" w:type="pct"/>
            <w:vMerge w:val="continue"/>
            <w:shd w:val="clear" w:color="auto" w:fill="auto"/>
            <w:noWrap/>
            <w:vAlign w:val="center"/>
          </w:tcPr>
          <w:p>
            <w:pPr>
              <w:jc w:val="center"/>
              <w:rPr>
                <w:rFonts w:hint="default" w:ascii="Times New Roman" w:hAnsi="Times New Roman" w:eastAsia="仿宋_GB2312" w:cs="Times New Roman"/>
                <w:b/>
                <w:bCs/>
                <w:i w:val="0"/>
                <w:iCs w:val="0"/>
                <w:color w:val="000000"/>
                <w:sz w:val="21"/>
                <w:szCs w:val="21"/>
                <w:u w:val="none"/>
              </w:rPr>
            </w:pP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2023</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2025</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2026</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2027</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2028</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2029</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2030</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2031</w:t>
            </w:r>
          </w:p>
        </w:tc>
        <w:tc>
          <w:tcPr>
            <w:tcW w:w="230"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531"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营造林工程</w:t>
            </w: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（1）集约人工林栽培</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亩</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3471</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3471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（2）现有林改培</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亩</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45488</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17302</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9469</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4812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4815</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3802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3130</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1184</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974</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（3）中幼林抚育</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亩</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102575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28763</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19447</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10791</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7952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7371</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5552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5609</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5600</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5776</w:t>
            </w:r>
          </w:p>
        </w:tc>
        <w:tc>
          <w:tcPr>
            <w:tcW w:w="230"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531"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支撑体系建设</w:t>
            </w: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（1）保障性种苗基地</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亩</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（2）营林道路</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公里</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513.5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（3）林业有害生物防治</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304"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1）载药无人机</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2）林业有害生物防治设备</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3）药械药品</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4）粉碎机</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5）应急药械库</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座</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（4）森林防火</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304"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1）生物防火林带</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公里</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2）防火生态蓄水池</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3）森林火险要素卡口</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4）扑火装备</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（5）机械和设备</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（6）管护设施设备</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1）管护用房</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座</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2）管护设备(含摩托车、通讯工具等)</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3）运兵车</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辆</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（7）林业科技推广</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304"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1）交流培训</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次</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30"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3）多媒体设备</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4）大型宣传牌</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（8）资源监测</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304"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1）监测站</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处</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2）无人机</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3）数据采集设备</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套</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（9）智慧林业管理系统</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304"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1）智慧林业管理平台</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项</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2）智慧林长示范村（点）</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531" w:type="pct"/>
            <w:vMerge w:val="restar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配套产业体系</w:t>
            </w: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（1）林下经济</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亩</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（2）木竹加工产业园</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处</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（3）森林康养基地</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处</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4" w:hRule="atLeast"/>
        </w:trPr>
        <w:tc>
          <w:tcPr>
            <w:tcW w:w="228"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531" w:type="pct"/>
            <w:vMerge w:val="continue"/>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1300" w:type="pct"/>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（4）碳汇服务</w:t>
            </w:r>
          </w:p>
        </w:tc>
        <w:tc>
          <w:tcPr>
            <w:tcW w:w="228"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项</w:t>
            </w:r>
          </w:p>
        </w:tc>
        <w:tc>
          <w:tcPr>
            <w:tcW w:w="304"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66" w:type="pct"/>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66"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28"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c>
          <w:tcPr>
            <w:tcW w:w="230" w:type="pct"/>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p>
        </w:tc>
      </w:tr>
    </w:tbl>
    <w:p>
      <w:pPr>
        <w:spacing w:line="560" w:lineRule="exact"/>
        <w:ind w:firstLine="720" w:firstLineChars="300"/>
        <w:rPr>
          <w:rFonts w:hint="default" w:eastAsia="仿宋_GB2312"/>
          <w:sz w:val="24"/>
          <w:highlight w:val="yellow"/>
        </w:rPr>
      </w:pPr>
    </w:p>
    <w:p>
      <w:pPr>
        <w:spacing w:line="560" w:lineRule="exact"/>
        <w:ind w:firstLine="720" w:firstLineChars="300"/>
        <w:rPr>
          <w:rFonts w:hint="default" w:eastAsia="仿宋_GB2312"/>
          <w:sz w:val="24"/>
          <w:highlight w:val="yellow"/>
        </w:rPr>
      </w:pPr>
    </w:p>
    <w:p>
      <w:pPr>
        <w:spacing w:line="560" w:lineRule="exact"/>
        <w:ind w:firstLine="720" w:firstLineChars="300"/>
        <w:rPr>
          <w:rFonts w:hint="default" w:ascii="Times New Roman" w:hAnsi="Times New Roman" w:eastAsia="仿宋_GB2312" w:cs="Times New Roman"/>
          <w:sz w:val="24"/>
          <w:highlight w:val="yellow"/>
        </w:rPr>
        <w:sectPr>
          <w:pgSz w:w="16838" w:h="11906" w:orient="landscape"/>
          <w:pgMar w:top="1587" w:right="1134" w:bottom="1417" w:left="1134" w:header="851" w:footer="1134" w:gutter="0"/>
          <w:pgBorders>
            <w:top w:val="none" w:sz="0" w:space="0"/>
            <w:left w:val="none" w:sz="0" w:space="0"/>
            <w:bottom w:val="none" w:sz="0" w:space="0"/>
            <w:right w:val="none" w:sz="0" w:space="0"/>
          </w:pgBorders>
          <w:cols w:space="0" w:num="1"/>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41" w:name="_Toc10708"/>
      <w:bookmarkStart w:id="742" w:name="_Toc132992349"/>
      <w:bookmarkStart w:id="743" w:name="_Toc6998"/>
      <w:bookmarkStart w:id="744" w:name="_Toc135244838"/>
      <w:bookmarkStart w:id="745" w:name="_Toc31959"/>
      <w:r>
        <w:rPr>
          <w:rFonts w:hint="default" w:ascii="Times New Roman" w:hAnsi="Times New Roman" w:eastAsia="仿宋_GB2312"/>
          <w:sz w:val="28"/>
          <w:szCs w:val="28"/>
        </w:rPr>
        <w:t>附表7.资金筹措与使用计划表</w:t>
      </w:r>
      <w:bookmarkEnd w:id="741"/>
      <w:bookmarkEnd w:id="742"/>
      <w:bookmarkEnd w:id="743"/>
      <w:bookmarkEnd w:id="744"/>
      <w:bookmarkEnd w:id="745"/>
    </w:p>
    <w:p>
      <w:pPr>
        <w:widowControl/>
        <w:jc w:val="right"/>
        <w:rPr>
          <w:rFonts w:hint="default" w:eastAsia="仿宋_GB2312"/>
          <w:szCs w:val="21"/>
        </w:rPr>
      </w:pPr>
      <w:r>
        <w:rPr>
          <w:rFonts w:hint="default" w:eastAsia="仿宋_GB2312"/>
          <w:szCs w:val="21"/>
        </w:rPr>
        <w:t>单位：万元</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871"/>
        <w:gridCol w:w="1222"/>
        <w:gridCol w:w="1086"/>
        <w:gridCol w:w="1086"/>
        <w:gridCol w:w="1086"/>
        <w:gridCol w:w="1086"/>
        <w:gridCol w:w="1087"/>
        <w:gridCol w:w="1087"/>
        <w:gridCol w:w="1087"/>
        <w:gridCol w:w="1090"/>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vMerge w:val="restar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序号</w:t>
            </w:r>
          </w:p>
        </w:tc>
        <w:tc>
          <w:tcPr>
            <w:tcW w:w="635" w:type="pct"/>
            <w:vMerge w:val="restar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名称</w:t>
            </w:r>
          </w:p>
        </w:tc>
        <w:tc>
          <w:tcPr>
            <w:tcW w:w="413" w:type="pct"/>
            <w:vMerge w:val="restar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总计</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2023</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2024</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2025</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2026</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2027</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2028</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2029</w:t>
            </w:r>
          </w:p>
        </w:tc>
        <w:tc>
          <w:tcPr>
            <w:tcW w:w="368"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2030</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2031</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vMerge w:val="continue"/>
            <w:vAlign w:val="center"/>
          </w:tcPr>
          <w:p>
            <w:pPr>
              <w:widowControl/>
              <w:jc w:val="left"/>
              <w:rPr>
                <w:rFonts w:hint="default" w:eastAsia="仿宋_GB2312"/>
                <w:color w:val="000000"/>
                <w:kern w:val="0"/>
                <w:szCs w:val="21"/>
              </w:rPr>
            </w:pPr>
          </w:p>
        </w:tc>
        <w:tc>
          <w:tcPr>
            <w:tcW w:w="635" w:type="pct"/>
            <w:vMerge w:val="continue"/>
            <w:vAlign w:val="center"/>
          </w:tcPr>
          <w:p>
            <w:pPr>
              <w:widowControl/>
              <w:jc w:val="left"/>
              <w:rPr>
                <w:rFonts w:hint="default" w:eastAsia="仿宋_GB2312"/>
                <w:color w:val="000000"/>
                <w:kern w:val="0"/>
                <w:szCs w:val="21"/>
              </w:rPr>
            </w:pPr>
          </w:p>
        </w:tc>
        <w:tc>
          <w:tcPr>
            <w:tcW w:w="413" w:type="pct"/>
            <w:vMerge w:val="continue"/>
            <w:vAlign w:val="center"/>
          </w:tcPr>
          <w:p>
            <w:pPr>
              <w:widowControl/>
              <w:jc w:val="left"/>
              <w:rPr>
                <w:rFonts w:hint="default" w:eastAsia="仿宋_GB2312"/>
                <w:color w:val="000000"/>
                <w:kern w:val="0"/>
                <w:szCs w:val="21"/>
              </w:rPr>
            </w:pP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第1年</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第2年</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第3年</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第4年</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第5年</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第6年</w:t>
            </w:r>
          </w:p>
        </w:tc>
        <w:tc>
          <w:tcPr>
            <w:tcW w:w="367"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第7年</w:t>
            </w:r>
          </w:p>
        </w:tc>
        <w:tc>
          <w:tcPr>
            <w:tcW w:w="368"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第8年</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第9年</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仿宋_GB2312" w:cs="Times New Roman"/>
                <w:i w:val="0"/>
                <w:iCs w:val="0"/>
                <w:color w:val="000000"/>
                <w:kern w:val="0"/>
                <w:sz w:val="22"/>
                <w:szCs w:val="22"/>
                <w:u w:val="none"/>
                <w:lang w:val="en-US" w:eastAsia="zh-CN" w:bidi="ar"/>
              </w:rPr>
              <w:t>第10年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1</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项目总投资</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199177.11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51344.76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30779.24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15986.02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15214.05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13760.27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11890.74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11516.53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10386.48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10052.63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28246.39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1.1</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建设投资</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152952.11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50269.76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28091.74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12438.52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10914.05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8815.27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6558.74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5819.03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4387.98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3839.13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21817.89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1.2</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建设期利息</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46225.00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1075.00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2687.50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3547.50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4300.00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4945.00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5332.00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5697.50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5998.50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6213.50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资金筹措</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199177.11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51344.76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30779.24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15986.02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15214.05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13760.27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11890.74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11516.53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10386.48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10052.63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28246.39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2.1</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业主筹备</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47177.11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12161.52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7290.37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3786.45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3603.65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3259.26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2816.44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2727.80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2460.14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2381.06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6690.42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（1）</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用于建设投资</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36228.25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9339.08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5598.42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2907.69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2767.33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2502.85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2162.80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2094.73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1889.19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1828.46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5137.70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用于贷款利息</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10948.86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2822.44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1691.95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878.76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836.32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756.41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653.64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633.07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570.95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552.60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1552.72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2.2</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银行贷款</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152000.00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39183.24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23488.87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12199.57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11610.40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10501.01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9074.30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8788.73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7926.34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7671.57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21555.97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（1）</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用于建设投资</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116723.86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30089.60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18037.58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9368.30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8915.85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8063.94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6968.34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6749.04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6086.80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5891.15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16553.26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71"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（2）</w:t>
            </w:r>
          </w:p>
        </w:tc>
        <w:tc>
          <w:tcPr>
            <w:tcW w:w="635" w:type="pct"/>
            <w:shd w:val="clear" w:color="auto" w:fill="auto"/>
            <w:noWrap/>
            <w:vAlign w:val="center"/>
          </w:tcPr>
          <w:p>
            <w:pPr>
              <w:widowControl/>
              <w:jc w:val="center"/>
              <w:rPr>
                <w:rFonts w:hint="default" w:eastAsia="仿宋_GB2312"/>
                <w:color w:val="000000"/>
                <w:kern w:val="0"/>
                <w:szCs w:val="21"/>
              </w:rPr>
            </w:pPr>
            <w:r>
              <w:rPr>
                <w:rFonts w:hint="default" w:eastAsia="仿宋_GB2312"/>
                <w:color w:val="000000"/>
                <w:kern w:val="0"/>
                <w:szCs w:val="21"/>
              </w:rPr>
              <w:t>用于贷款利息</w:t>
            </w:r>
          </w:p>
        </w:tc>
        <w:tc>
          <w:tcPr>
            <w:tcW w:w="1222"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35276.14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9093.64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5451.29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2831.27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2694.55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2437.07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2105.96 </w:t>
            </w:r>
          </w:p>
        </w:tc>
        <w:tc>
          <w:tcPr>
            <w:tcW w:w="1086"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2039.69 </w:t>
            </w:r>
          </w:p>
        </w:tc>
        <w:tc>
          <w:tcPr>
            <w:tcW w:w="1089"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1839.54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1780.42 </w:t>
            </w:r>
          </w:p>
        </w:tc>
        <w:tc>
          <w:tcPr>
            <w:tcW w:w="1090" w:type="dxa"/>
            <w:shd w:val="clear" w:color="auto" w:fill="auto"/>
            <w:noWrap/>
            <w:vAlign w:val="center"/>
          </w:tcPr>
          <w:p>
            <w:pPr>
              <w:widowControl/>
              <w:jc w:val="center"/>
              <w:textAlignment w:val="center"/>
              <w:rPr>
                <w:rFonts w:hint="default" w:eastAsia="仿宋_GB2312"/>
                <w:color w:val="000000"/>
                <w:kern w:val="0"/>
                <w:szCs w:val="21"/>
              </w:rPr>
            </w:pPr>
            <w:r>
              <w:rPr>
                <w:rFonts w:hint="default" w:ascii="Times New Roman" w:hAnsi="Times New Roman" w:eastAsia="等线" w:cs="Times New Roman"/>
                <w:i w:val="0"/>
                <w:iCs w:val="0"/>
                <w:color w:val="000000"/>
                <w:kern w:val="0"/>
                <w:sz w:val="20"/>
                <w:szCs w:val="20"/>
                <w:u w:val="none"/>
                <w:lang w:val="en-US" w:eastAsia="zh-CN" w:bidi="ar"/>
              </w:rPr>
              <w:t xml:space="preserve">5002.71 </w:t>
            </w:r>
          </w:p>
        </w:tc>
      </w:tr>
    </w:tbl>
    <w:p>
      <w:pPr>
        <w:rPr>
          <w:rFonts w:hint="default" w:eastAsia="仿宋_GB2312"/>
        </w:rPr>
      </w:pPr>
    </w:p>
    <w:p>
      <w:pPr>
        <w:rPr>
          <w:rFonts w:hint="default" w:eastAsia="仿宋_GB2312"/>
        </w:rPr>
      </w:pPr>
    </w:p>
    <w:p>
      <w:pPr>
        <w:spacing w:line="560" w:lineRule="exact"/>
        <w:outlineLvl w:val="0"/>
        <w:rPr>
          <w:rFonts w:hint="default" w:ascii="Times New Roman" w:hAnsi="Times New Roman" w:eastAsia="仿宋_GB2312" w:cs="Times New Roman"/>
          <w:sz w:val="24"/>
        </w:rPr>
        <w:sectPr>
          <w:pgSz w:w="16838" w:h="11906" w:orient="landscape"/>
          <w:pgMar w:top="1587" w:right="1134" w:bottom="1417" w:left="1134" w:header="851" w:footer="1134" w:gutter="0"/>
          <w:pgBorders>
            <w:top w:val="none" w:sz="0" w:space="0"/>
            <w:left w:val="none" w:sz="0" w:space="0"/>
            <w:bottom w:val="none" w:sz="0" w:space="0"/>
            <w:right w:val="none" w:sz="0" w:space="0"/>
          </w:pgBorders>
          <w:cols w:space="0" w:num="1"/>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46" w:name="_Toc9588"/>
      <w:bookmarkStart w:id="747" w:name="_Toc135244839"/>
      <w:bookmarkStart w:id="748" w:name="_Toc2363"/>
      <w:bookmarkStart w:id="749" w:name="_Toc28381"/>
      <w:r>
        <w:rPr>
          <w:rFonts w:hint="default" w:ascii="Times New Roman" w:hAnsi="Times New Roman" w:eastAsia="仿宋_GB2312"/>
          <w:sz w:val="28"/>
          <w:szCs w:val="28"/>
        </w:rPr>
        <w:t>附表8.项目产品总产量及产值表</w:t>
      </w:r>
      <w:bookmarkEnd w:id="746"/>
      <w:bookmarkEnd w:id="747"/>
      <w:bookmarkEnd w:id="748"/>
      <w:bookmarkEnd w:id="749"/>
    </w:p>
    <w:p>
      <w:pPr>
        <w:widowControl/>
        <w:jc w:val="right"/>
        <w:rPr>
          <w:rFonts w:hint="default" w:eastAsia="仿宋_GB2312"/>
          <w:szCs w:val="21"/>
        </w:rPr>
      </w:pPr>
      <w:r>
        <w:rPr>
          <w:rFonts w:hint="default" w:eastAsia="仿宋_GB2312"/>
          <w:szCs w:val="21"/>
        </w:rPr>
        <w:t>单位：万元</w:t>
      </w:r>
    </w:p>
    <w:tbl>
      <w:tblPr>
        <w:tblStyle w:val="3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45"/>
        <w:gridCol w:w="817"/>
        <w:gridCol w:w="556"/>
        <w:gridCol w:w="508"/>
        <w:gridCol w:w="459"/>
        <w:gridCol w:w="459"/>
        <w:gridCol w:w="508"/>
        <w:gridCol w:w="508"/>
        <w:gridCol w:w="508"/>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vMerge w:val="restar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序号</w:t>
            </w:r>
          </w:p>
        </w:tc>
        <w:tc>
          <w:tcPr>
            <w:tcW w:w="184" w:type="pct"/>
            <w:vMerge w:val="restart"/>
            <w:shd w:val="clear" w:color="auto" w:fill="auto"/>
            <w:vAlign w:val="top"/>
          </w:tcPr>
          <w:p>
            <w:pPr>
              <w:keepNext w:val="0"/>
              <w:keepLines w:val="0"/>
              <w:widowControl/>
              <w:suppressLineNumbers w:val="0"/>
              <w:spacing w:before="0" w:beforeLines="0" w:after="0" w:afterLines="0" w:line="240" w:lineRule="exact"/>
              <w:ind w:left="-53" w:leftChars="-25" w:right="-53" w:rightChars="-25"/>
              <w:jc w:val="both"/>
              <w:textAlignment w:val="top"/>
              <w:rPr>
                <w:rFonts w:hint="default" w:ascii="Times New Roman" w:hAnsi="Times New Roman" w:eastAsia="仿宋_GB2312" w:cs="Times New Roman"/>
                <w:b/>
                <w:bCs/>
                <w:i w:val="0"/>
                <w:iCs w:val="0"/>
                <w:color w:val="000000"/>
                <w:spacing w:val="-8"/>
                <w:kern w:val="0"/>
                <w:sz w:val="11"/>
                <w:szCs w:val="11"/>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83185</wp:posOffset>
                  </wp:positionH>
                  <wp:positionV relativeFrom="paragraph">
                    <wp:posOffset>-5080</wp:posOffset>
                  </wp:positionV>
                  <wp:extent cx="361950" cy="470535"/>
                  <wp:effectExtent l="0" t="0" r="0" b="5715"/>
                  <wp:wrapNone/>
                  <wp:docPr id="26" name="直接连接符_1"/>
                  <wp:cNvGraphicFramePr/>
                  <a:graphic xmlns:a="http://schemas.openxmlformats.org/drawingml/2006/main">
                    <a:graphicData uri="http://schemas.openxmlformats.org/drawingml/2006/picture">
                      <pic:pic xmlns:pic="http://schemas.openxmlformats.org/drawingml/2006/picture">
                        <pic:nvPicPr>
                          <pic:cNvPr id="26" name="直接连接符_1"/>
                          <pic:cNvPicPr/>
                        </pic:nvPicPr>
                        <pic:blipFill>
                          <a:blip r:embed="rId12"/>
                          <a:stretch>
                            <a:fillRect/>
                          </a:stretch>
                        </pic:blipFill>
                        <pic:spPr>
                          <a:xfrm>
                            <a:off x="0" y="0"/>
                            <a:ext cx="361950" cy="470535"/>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w:t>
            </w:r>
            <w:r>
              <w:rPr>
                <w:rFonts w:hint="eastAsia" w:eastAsia="仿宋_GB2312" w:cs="Times New Roman"/>
                <w:b/>
                <w:bCs/>
                <w:i w:val="0"/>
                <w:iCs w:val="0"/>
                <w:color w:val="000000"/>
                <w:spacing w:val="-8"/>
                <w:kern w:val="0"/>
                <w:sz w:val="11"/>
                <w:szCs w:val="11"/>
                <w:u w:val="none"/>
                <w:lang w:val="en-US" w:eastAsia="zh-CN" w:bidi="ar"/>
              </w:rPr>
              <w:t xml:space="preserve">   </w:t>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年份</w:t>
            </w:r>
          </w:p>
          <w:p>
            <w:pPr>
              <w:keepNext w:val="0"/>
              <w:keepLines w:val="0"/>
              <w:widowControl/>
              <w:suppressLineNumbers w:val="0"/>
              <w:spacing w:before="0" w:beforeLines="0" w:after="0" w:afterLines="0" w:line="240" w:lineRule="exact"/>
              <w:ind w:left="-53" w:leftChars="-25" w:right="-53" w:rightChars="-25"/>
              <w:jc w:val="both"/>
              <w:textAlignment w:val="top"/>
              <w:rPr>
                <w:rFonts w:hint="default" w:ascii="Times New Roman" w:hAnsi="Times New Roman" w:eastAsia="仿宋_GB2312" w:cs="Times New Roman"/>
                <w:b/>
                <w:bCs/>
                <w:i w:val="0"/>
                <w:iCs w:val="0"/>
                <w:color w:val="000000"/>
                <w:spacing w:val="-8"/>
                <w:kern w:val="0"/>
                <w:sz w:val="11"/>
                <w:szCs w:val="11"/>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-66675</wp:posOffset>
                  </wp:positionH>
                  <wp:positionV relativeFrom="paragraph">
                    <wp:posOffset>121920</wp:posOffset>
                  </wp:positionV>
                  <wp:extent cx="519430" cy="200660"/>
                  <wp:effectExtent l="0" t="0" r="13970" b="8890"/>
                  <wp:wrapNone/>
                  <wp:docPr id="25" name="直接连接符_1"/>
                  <wp:cNvGraphicFramePr/>
                  <a:graphic xmlns:a="http://schemas.openxmlformats.org/drawingml/2006/main">
                    <a:graphicData uri="http://schemas.openxmlformats.org/drawingml/2006/picture">
                      <pic:pic xmlns:pic="http://schemas.openxmlformats.org/drawingml/2006/picture">
                        <pic:nvPicPr>
                          <pic:cNvPr id="25" name="直接连接符_1"/>
                          <pic:cNvPicPr/>
                        </pic:nvPicPr>
                        <pic:blipFill>
                          <a:blip r:embed="rId12"/>
                          <a:stretch>
                            <a:fillRect/>
                          </a:stretch>
                        </pic:blipFill>
                        <pic:spPr>
                          <a:xfrm>
                            <a:off x="0" y="0"/>
                            <a:ext cx="519430" cy="20066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lang w:val="en-US" w:eastAsia="zh-CN" w:bidi="ar"/>
              </w:rPr>
              <w:t>产量/金额</w:t>
            </w:r>
          </w:p>
          <w:p>
            <w:pPr>
              <w:keepNext w:val="0"/>
              <w:keepLines w:val="0"/>
              <w:widowControl/>
              <w:suppressLineNumbers w:val="0"/>
              <w:spacing w:before="0" w:beforeLines="0" w:after="0" w:afterLines="0" w:line="240" w:lineRule="exact"/>
              <w:ind w:left="-53" w:leftChars="-25" w:right="-53" w:rightChars="-25"/>
              <w:jc w:val="both"/>
              <w:textAlignment w:val="top"/>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项目</w:t>
            </w:r>
          </w:p>
        </w:tc>
        <w:tc>
          <w:tcPr>
            <w:tcW w:w="126" w:type="pct"/>
            <w:vMerge w:val="restar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合计</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2023</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2024</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2032</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2042</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2052</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vMerge w:val="continue"/>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84" w:type="pct"/>
            <w:vMerge w:val="continue"/>
            <w:shd w:val="clear" w:color="auto" w:fill="auto"/>
            <w:vAlign w:val="top"/>
          </w:tcPr>
          <w:p>
            <w:pPr>
              <w:spacing w:line="160" w:lineRule="exact"/>
              <w:ind w:left="-53" w:leftChars="-25" w:right="-53" w:rightChars="-25"/>
              <w:jc w:val="left"/>
              <w:rPr>
                <w:rFonts w:hint="default" w:ascii="Times New Roman" w:hAnsi="Times New Roman" w:eastAsia="仿宋_GB2312" w:cs="Times New Roman"/>
                <w:b/>
                <w:bCs/>
                <w:i w:val="0"/>
                <w:iCs w:val="0"/>
                <w:color w:val="000000"/>
                <w:spacing w:val="-8"/>
                <w:sz w:val="11"/>
                <w:szCs w:val="11"/>
                <w:u w:val="none"/>
              </w:rPr>
            </w:pPr>
          </w:p>
        </w:tc>
        <w:tc>
          <w:tcPr>
            <w:tcW w:w="126" w:type="pct"/>
            <w:vMerge w:val="continue"/>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12</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22</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31</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32</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33</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34</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35</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36</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37</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39</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263" w:type="pct"/>
            <w:gridSpan w:val="2"/>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产量合计</w:t>
            </w:r>
          </w:p>
        </w:tc>
        <w:tc>
          <w:tcPr>
            <w:tcW w:w="126"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rPr>
                <w:rFonts w:hint="default" w:ascii="Times New Roman" w:hAnsi="Times New Roman" w:eastAsia="仿宋_GB2312" w:cs="Times New Roman"/>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木材采伐</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2202243.2</w:t>
            </w:r>
            <w:r>
              <w:rPr>
                <w:rFonts w:hint="eastAsia" w:eastAsia="仿宋_GB2312" w:cs="Times New Roman"/>
                <w:b/>
                <w:bCs/>
                <w:i w:val="0"/>
                <w:iCs w:val="0"/>
                <w:color w:val="000000"/>
                <w:spacing w:val="-8"/>
                <w:kern w:val="0"/>
                <w:sz w:val="11"/>
                <w:szCs w:val="11"/>
                <w:u w:val="none"/>
                <w:lang w:val="en-US" w:eastAsia="zh-CN" w:bidi="ar"/>
              </w:rPr>
              <w:t>5</w:t>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160229.</w:t>
            </w:r>
            <w:r>
              <w:rPr>
                <w:rFonts w:hint="eastAsia" w:eastAsia="仿宋_GB2312" w:cs="Times New Roman"/>
                <w:b/>
                <w:bCs/>
                <w:i w:val="0"/>
                <w:iCs w:val="0"/>
                <w:color w:val="000000"/>
                <w:spacing w:val="-8"/>
                <w:kern w:val="0"/>
                <w:sz w:val="11"/>
                <w:szCs w:val="11"/>
                <w:u w:val="none"/>
                <w:lang w:val="en-US" w:eastAsia="zh-CN" w:bidi="ar"/>
              </w:rPr>
              <w:t>21</w:t>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89335.57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54353.48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50319.9</w:t>
            </w:r>
            <w:r>
              <w:rPr>
                <w:rFonts w:hint="eastAsia" w:eastAsia="仿宋_GB2312" w:cs="Times New Roman"/>
                <w:b/>
                <w:bCs/>
                <w:i w:val="0"/>
                <w:iCs w:val="0"/>
                <w:color w:val="000000"/>
                <w:spacing w:val="-8"/>
                <w:kern w:val="0"/>
                <w:sz w:val="11"/>
                <w:szCs w:val="11"/>
                <w:u w:val="none"/>
                <w:lang w:val="en-US" w:eastAsia="zh-CN" w:bidi="ar"/>
              </w:rPr>
              <w:t>0</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42281.00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32253.80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10468.00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28993.00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59252.14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31915.52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11769.68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9389.25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50829.90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33859.50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22998.00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23777.70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83103.60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40410.00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13793.40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62440.50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40501.20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29484.00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18778.50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17683.80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180876.60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116689.80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78590.70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50726.40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46848.00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31756.80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100725.50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75436.40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50631.60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66718.70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24713.00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37271.00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132071.50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80347.00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57037.20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53582.40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竹产品/吨</w:t>
            </w:r>
          </w:p>
        </w:tc>
        <w:tc>
          <w:tcPr>
            <w:tcW w:w="126"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竹材</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788140.00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冬笋</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6199.38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2.3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春笋</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991900.80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24797.52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苗木/株</w:t>
            </w:r>
          </w:p>
        </w:tc>
        <w:tc>
          <w:tcPr>
            <w:tcW w:w="126"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3.1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米径7厘米</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以上苗木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100500.00 </w:t>
            </w: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3.2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米径4-6厘</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米苗木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177500.00 </w:t>
            </w: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3.3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米径4厘米</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以下苗木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4125000.00 </w:t>
            </w: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55000.00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林副产品/吨</w:t>
            </w:r>
          </w:p>
        </w:tc>
        <w:tc>
          <w:tcPr>
            <w:tcW w:w="126"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4.1</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13066.</w:t>
            </w:r>
            <w:r>
              <w:rPr>
                <w:rFonts w:hint="eastAsia" w:eastAsia="仿宋_GB2312" w:cs="Times New Roman"/>
                <w:i w:val="0"/>
                <w:iCs w:val="0"/>
                <w:color w:val="000000"/>
                <w:spacing w:val="-8"/>
                <w:kern w:val="0"/>
                <w:sz w:val="11"/>
                <w:szCs w:val="11"/>
                <w:u w:val="none"/>
                <w:lang w:val="en-US" w:eastAsia="zh-CN" w:bidi="ar"/>
              </w:rPr>
              <w:t>20</w:t>
            </w:r>
            <w:r>
              <w:rPr>
                <w:rFonts w:hint="default" w:ascii="Times New Roman" w:hAnsi="Times New Roman" w:eastAsia="仿宋_GB2312" w:cs="Times New Roman"/>
                <w:i w:val="0"/>
                <w:iCs w:val="0"/>
                <w:color w:val="000000"/>
                <w:spacing w:val="-8"/>
                <w:kern w:val="0"/>
                <w:sz w:val="11"/>
                <w:szCs w:val="11"/>
                <w:u w:val="none"/>
                <w:lang w:val="en-US" w:eastAsia="zh-CN" w:bidi="ar"/>
              </w:rPr>
              <w:t xml:space="preserve">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51.0</w:t>
            </w:r>
            <w:r>
              <w:rPr>
                <w:rFonts w:hint="eastAsia" w:eastAsia="仿宋_GB2312" w:cs="Times New Roman"/>
                <w:i w:val="0"/>
                <w:iCs w:val="0"/>
                <w:color w:val="000000"/>
                <w:spacing w:val="-8"/>
                <w:kern w:val="0"/>
                <w:sz w:val="11"/>
                <w:szCs w:val="11"/>
                <w:u w:val="none"/>
                <w:lang w:val="en-US" w:eastAsia="zh-CN" w:bidi="ar"/>
              </w:rPr>
              <w:t>8</w:t>
            </w:r>
            <w:r>
              <w:rPr>
                <w:rFonts w:hint="default" w:ascii="Times New Roman" w:hAnsi="Times New Roman" w:eastAsia="仿宋_GB2312" w:cs="Times New Roman"/>
                <w:i w:val="0"/>
                <w:iCs w:val="0"/>
                <w:color w:val="000000"/>
                <w:spacing w:val="-8"/>
                <w:kern w:val="0"/>
                <w:sz w:val="11"/>
                <w:szCs w:val="11"/>
                <w:u w:val="none"/>
                <w:lang w:val="en-US" w:eastAsia="zh-CN" w:bidi="ar"/>
              </w:rPr>
              <w:t xml:space="preserve">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364.08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油茶新造</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7977.20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227.92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(2)</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油茶抚育前</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51.0</w:t>
            </w:r>
            <w:r>
              <w:rPr>
                <w:rFonts w:hint="eastAsia" w:eastAsia="仿宋_GB2312" w:cs="Times New Roman"/>
                <w:i w:val="0"/>
                <w:iCs w:val="0"/>
                <w:color w:val="000000"/>
                <w:spacing w:val="-8"/>
                <w:kern w:val="0"/>
                <w:sz w:val="11"/>
                <w:szCs w:val="11"/>
                <w:u w:val="none"/>
                <w:lang w:val="en-US" w:eastAsia="zh-CN" w:bidi="ar"/>
              </w:rPr>
              <w:t>8</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51.0</w:t>
            </w:r>
            <w:r>
              <w:rPr>
                <w:rFonts w:hint="eastAsia" w:eastAsia="仿宋_GB2312" w:cs="Times New Roman"/>
                <w:i w:val="0"/>
                <w:iCs w:val="0"/>
                <w:color w:val="000000"/>
                <w:spacing w:val="-8"/>
                <w:kern w:val="0"/>
                <w:sz w:val="11"/>
                <w:szCs w:val="11"/>
                <w:u w:val="none"/>
                <w:lang w:val="en-US" w:eastAsia="zh-CN" w:bidi="ar"/>
              </w:rPr>
              <w:t>8</w:t>
            </w: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(3)</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油茶抚育</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过程中</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272.32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68.08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（4）</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油茶抚育后</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4765.60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4.2</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山核桃</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634.44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4.3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乌桕籽</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34060.72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920.56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林下经济/吨</w:t>
            </w:r>
          </w:p>
        </w:tc>
        <w:tc>
          <w:tcPr>
            <w:tcW w:w="126"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5.1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霍山石斛</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5.2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石菖蒲</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7440.00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263" w:type="pct"/>
            <w:gridSpan w:val="2"/>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产值合计</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eastAsia="仿宋_GB2312"/>
                <w:b/>
                <w:bCs/>
                <w:color w:val="000000"/>
                <w:spacing w:val="-8"/>
                <w:kern w:val="0"/>
                <w:sz w:val="11"/>
                <w:szCs w:val="11"/>
                <w:u w:val="none"/>
                <w:lang w:bidi="ar"/>
              </w:rPr>
              <w:t xml:space="preserve">1328962.70 </w:t>
            </w:r>
            <w:r>
              <w:rPr>
                <w:rFonts w:hint="eastAsia" w:eastAsia="仿宋_GB2312" w:cs="Times New Roman"/>
                <w:b/>
                <w:bCs/>
                <w:i w:val="0"/>
                <w:iCs w:val="0"/>
                <w:color w:val="000000"/>
                <w:spacing w:val="-8"/>
                <w:kern w:val="0"/>
                <w:sz w:val="11"/>
                <w:szCs w:val="11"/>
                <w:u w:val="none"/>
                <w:lang w:val="en-US" w:eastAsia="zh-CN" w:bidi="ar"/>
              </w:rPr>
              <w:t xml:space="preserve">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38936.92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29232.56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27514.09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30555.06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32498.80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28330.05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29809.98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30492.62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33040.10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29556.35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30607.17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25902.57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33065.50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30486.12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28994.26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28768.14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37856.87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29033.91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30089.74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32604.98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30304.28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29149.84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31050.17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26486.52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52544.32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43955.05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38129.61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34346.50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36575.09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29821.06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37750.04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35105.97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32589.56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34766.99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31648.50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29495.03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48104.37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39218.08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35956.67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34589.26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木材采伐收入</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253279.08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17108.14 </w:t>
            </w: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9231.16 </w:t>
            </w: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5539.04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5184.82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4310.56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3331.58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1112.96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2915.08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6012.21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2818.81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1059.28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845.03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4357.61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2908.58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1966.37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2030.60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8308.98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3976.37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1381.85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5027.44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3276.39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2412.30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1502.28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1428.98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23836.43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16377.51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11101.72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7608.96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7027.20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4763.52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9042.15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7528.43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5561.67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8029.45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2100.61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4437.49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19396.48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11640.54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8928.78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7851.72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eastAsia" w:eastAsia="仿宋_GB2312" w:cs="Times New Roman"/>
                <w:b/>
                <w:bCs/>
                <w:i w:val="0"/>
                <w:iCs w:val="0"/>
                <w:color w:val="000000"/>
                <w:spacing w:val="-8"/>
                <w:kern w:val="0"/>
                <w:sz w:val="11"/>
                <w:szCs w:val="11"/>
                <w:u w:val="none"/>
                <w:lang w:val="en-US" w:eastAsia="zh-CN" w:bidi="ar"/>
              </w:rPr>
              <w:t>竹</w:t>
            </w:r>
            <w:r>
              <w:rPr>
                <w:rFonts w:hint="default" w:ascii="Times New Roman" w:hAnsi="Times New Roman" w:eastAsia="仿宋_GB2312" w:cs="Times New Roman"/>
                <w:b/>
                <w:bCs/>
                <w:i w:val="0"/>
                <w:iCs w:val="0"/>
                <w:color w:val="000000"/>
                <w:spacing w:val="-8"/>
                <w:kern w:val="0"/>
                <w:sz w:val="11"/>
                <w:szCs w:val="11"/>
                <w:u w:val="none"/>
                <w:lang w:val="en-US" w:eastAsia="zh-CN" w:bidi="ar"/>
              </w:rPr>
              <w:t>产品/吨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832927.40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竹材</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39407.00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1970.35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冬笋</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595140.40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14878.51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2.3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春笋</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198380.00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4959.50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苗木收入</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1519.28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14.25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21.90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32.78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3.1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米径7厘米</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以上苗木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728.63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10.88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3.2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米径4-6厘米</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苗木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543.15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7.65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3.3 </w:t>
            </w:r>
          </w:p>
        </w:tc>
        <w:tc>
          <w:tcPr>
            <w:tcW w:w="18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米径4厘米</w:t>
            </w:r>
          </w:p>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以下苗木</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247.50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3.30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林副产品收入</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189156.94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20.42 </w:t>
            </w: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10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3845.63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3845.63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5138.56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115"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4.1</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51645.18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20.42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1456.32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油茶新造</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31908.80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911.68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(2)</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油茶抚育前</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20.42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20.42 </w:t>
            </w: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(3)</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油茶抚育过程中</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653.56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163.39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（4）</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油茶抚育后</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19062.40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544.64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4.2</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山核桃</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1268.88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4.3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乌桕籽</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136242.88 </w:t>
            </w:r>
          </w:p>
        </w:tc>
        <w:tc>
          <w:tcPr>
            <w:tcW w:w="115"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3682.24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林下经济</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492080.00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5.1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霍山石斛</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440000.00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78"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5.2 </w:t>
            </w:r>
          </w:p>
        </w:tc>
        <w:tc>
          <w:tcPr>
            <w:tcW w:w="184" w:type="pct"/>
            <w:shd w:val="clear" w:color="auto" w:fill="auto"/>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石菖蒲</w:t>
            </w:r>
          </w:p>
        </w:tc>
        <w:tc>
          <w:tcPr>
            <w:tcW w:w="126"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52080.00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04"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2520.00 </w:t>
            </w:r>
          </w:p>
        </w:tc>
        <w:tc>
          <w:tcPr>
            <w:tcW w:w="115" w:type="pct"/>
            <w:shd w:val="clear" w:color="auto" w:fill="auto"/>
            <w:noWrap/>
            <w:vAlign w:val="center"/>
          </w:tcPr>
          <w:p>
            <w:pPr>
              <w:spacing w:line="160" w:lineRule="exact"/>
              <w:ind w:left="-53" w:leftChars="-25" w:right="-53" w:rightChars="-25"/>
              <w:jc w:val="center"/>
              <w:rPr>
                <w:rFonts w:hint="default" w:ascii="Times New Roman" w:hAnsi="Times New Roman" w:eastAsia="仿宋_GB2312" w:cs="Times New Roman"/>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spacing w:line="160" w:lineRule="exact"/>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1680.00 </w:t>
            </w:r>
          </w:p>
        </w:tc>
      </w:tr>
    </w:tbl>
    <w:p>
      <w:pPr>
        <w:spacing w:line="560" w:lineRule="exact"/>
        <w:ind w:firstLine="720" w:firstLineChars="300"/>
        <w:rPr>
          <w:rFonts w:hint="default" w:eastAsia="仿宋_GB2312"/>
          <w:sz w:val="24"/>
          <w:highlight w:val="yellow"/>
        </w:rPr>
      </w:pPr>
    </w:p>
    <w:p>
      <w:pPr>
        <w:spacing w:line="560" w:lineRule="exact"/>
        <w:ind w:firstLine="720" w:firstLineChars="300"/>
        <w:rPr>
          <w:rFonts w:hint="default" w:ascii="Times New Roman" w:hAnsi="Times New Roman" w:eastAsia="仿宋_GB2312" w:cs="Times New Roman"/>
          <w:sz w:val="24"/>
          <w:highlight w:val="yellow"/>
        </w:rPr>
        <w:sectPr>
          <w:pgSz w:w="23811" w:h="16838" w:orient="landscape"/>
          <w:pgMar w:top="1587" w:right="1020" w:bottom="1417" w:left="1020"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50" w:name="_Toc11283"/>
      <w:bookmarkStart w:id="751" w:name="_Toc135244840"/>
      <w:bookmarkStart w:id="752" w:name="_Toc976"/>
      <w:bookmarkStart w:id="753" w:name="_Toc132992351"/>
      <w:bookmarkStart w:id="754" w:name="_Toc14134"/>
      <w:r>
        <w:rPr>
          <w:rFonts w:hint="default" w:ascii="Times New Roman" w:hAnsi="Times New Roman" w:eastAsia="仿宋_GB2312"/>
          <w:sz w:val="28"/>
          <w:szCs w:val="28"/>
        </w:rPr>
        <w:t>附表9.固定资产折旧、无形资产和其他资产摊销估算表</w:t>
      </w:r>
      <w:bookmarkEnd w:id="750"/>
      <w:bookmarkEnd w:id="751"/>
      <w:bookmarkEnd w:id="752"/>
      <w:bookmarkEnd w:id="753"/>
      <w:bookmarkEnd w:id="754"/>
    </w:p>
    <w:p>
      <w:pPr>
        <w:widowControl/>
        <w:jc w:val="right"/>
        <w:rPr>
          <w:rFonts w:hint="default" w:eastAsia="仿宋_GB2312"/>
          <w:szCs w:val="21"/>
        </w:rPr>
      </w:pPr>
      <w:r>
        <w:rPr>
          <w:rFonts w:hint="default" w:eastAsia="仿宋_GB2312"/>
          <w:szCs w:val="21"/>
        </w:rPr>
        <w:t>单位：万元</w:t>
      </w:r>
    </w:p>
    <w:tbl>
      <w:tblPr>
        <w:tblStyle w:val="3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93"/>
        <w:gridCol w:w="1034"/>
        <w:gridCol w:w="599"/>
        <w:gridCol w:w="362"/>
        <w:gridCol w:w="362"/>
        <w:gridCol w:w="362"/>
        <w:gridCol w:w="362"/>
        <w:gridCol w:w="362"/>
        <w:gridCol w:w="362"/>
        <w:gridCol w:w="362"/>
        <w:gridCol w:w="362"/>
        <w:gridCol w:w="362"/>
        <w:gridCol w:w="362"/>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68" w:type="pct"/>
            <w:vMerge w:val="restart"/>
            <w:shd w:val="clear" w:color="auto" w:fill="auto"/>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109220</wp:posOffset>
                  </wp:positionH>
                  <wp:positionV relativeFrom="paragraph">
                    <wp:posOffset>294005</wp:posOffset>
                  </wp:positionV>
                  <wp:extent cx="677545" cy="314325"/>
                  <wp:effectExtent l="0" t="0" r="8255" b="9525"/>
                  <wp:wrapNone/>
                  <wp:docPr id="23" name="直接连接符_1"/>
                  <wp:cNvGraphicFramePr/>
                  <a:graphic xmlns:a="http://schemas.openxmlformats.org/drawingml/2006/main">
                    <a:graphicData uri="http://schemas.openxmlformats.org/drawingml/2006/picture">
                      <pic:pic xmlns:pic="http://schemas.openxmlformats.org/drawingml/2006/picture">
                        <pic:nvPicPr>
                          <pic:cNvPr id="23" name="直接连接符_1"/>
                          <pic:cNvPicPr/>
                        </pic:nvPicPr>
                        <pic:blipFill>
                          <a:blip r:embed="rId12"/>
                          <a:stretch>
                            <a:fillRect/>
                          </a:stretch>
                        </pic:blipFill>
                        <pic:spPr>
                          <a:xfrm>
                            <a:off x="0" y="0"/>
                            <a:ext cx="677545" cy="314325"/>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6"/>
                <w:kern w:val="0"/>
                <w:sz w:val="14"/>
                <w:szCs w:val="14"/>
                <w:u w:val="none"/>
                <w:lang w:val="en-US" w:eastAsia="zh-CN" w:bidi="ar"/>
              </w:rPr>
              <w:t>序号</w:t>
            </w:r>
          </w:p>
        </w:tc>
        <w:tc>
          <w:tcPr>
            <w:tcW w:w="240" w:type="pct"/>
            <w:vMerge w:val="restart"/>
            <w:shd w:val="clear" w:color="auto" w:fill="auto"/>
            <w:vAlign w:val="top"/>
          </w:tcPr>
          <w:p>
            <w:pPr>
              <w:keepNext w:val="0"/>
              <w:keepLines w:val="0"/>
              <w:widowControl/>
              <w:suppressLineNumbers w:val="0"/>
              <w:ind w:left="-63" w:leftChars="-30" w:right="-63" w:rightChars="-30"/>
              <w:jc w:val="right"/>
              <w:textAlignment w:val="top"/>
              <w:rPr>
                <w:rFonts w:hint="default" w:ascii="Times New Roman" w:hAnsi="Times New Roman" w:eastAsia="仿宋_GB2312" w:cs="Times New Roman"/>
                <w:b/>
                <w:bCs/>
                <w:i w:val="0"/>
                <w:iCs w:val="0"/>
                <w:color w:val="000000"/>
                <w:spacing w:val="-6"/>
                <w:kern w:val="0"/>
                <w:sz w:val="14"/>
                <w:szCs w:val="14"/>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127000</wp:posOffset>
                  </wp:positionH>
                  <wp:positionV relativeFrom="paragraph">
                    <wp:posOffset>1270</wp:posOffset>
                  </wp:positionV>
                  <wp:extent cx="461010" cy="598170"/>
                  <wp:effectExtent l="0" t="0" r="15240" b="11430"/>
                  <wp:wrapNone/>
                  <wp:docPr id="24" name="直接连接符_1"/>
                  <wp:cNvGraphicFramePr/>
                  <a:graphic xmlns:a="http://schemas.openxmlformats.org/drawingml/2006/main">
                    <a:graphicData uri="http://schemas.openxmlformats.org/drawingml/2006/picture">
                      <pic:pic xmlns:pic="http://schemas.openxmlformats.org/drawingml/2006/picture">
                        <pic:nvPicPr>
                          <pic:cNvPr id="24" name="直接连接符_1"/>
                          <pic:cNvPicPr/>
                        </pic:nvPicPr>
                        <pic:blipFill>
                          <a:blip r:embed="rId12"/>
                          <a:stretch>
                            <a:fillRect/>
                          </a:stretch>
                        </pic:blipFill>
                        <pic:spPr>
                          <a:xfrm>
                            <a:off x="0" y="0"/>
                            <a:ext cx="461010" cy="59817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年份 </w:t>
            </w:r>
          </w:p>
          <w:p>
            <w:pPr>
              <w:keepNext w:val="0"/>
              <w:keepLines w:val="0"/>
              <w:widowControl/>
              <w:suppressLineNumbers w:val="0"/>
              <w:ind w:left="-63" w:leftChars="-30" w:right="-63" w:rightChars="-30"/>
              <w:jc w:val="left"/>
              <w:textAlignment w:val="top"/>
              <w:rPr>
                <w:rFonts w:hint="default" w:ascii="Times New Roman" w:hAnsi="Times New Roman" w:eastAsia="仿宋_GB2312" w:cs="Times New Roman"/>
                <w:b/>
                <w:bCs/>
                <w:i w:val="0"/>
                <w:iCs w:val="0"/>
                <w:color w:val="000000"/>
                <w:spacing w:val="-6"/>
                <w:kern w:val="0"/>
                <w:sz w:val="14"/>
                <w:szCs w:val="14"/>
                <w:u w:val="none"/>
                <w:lang w:val="en-US" w:eastAsia="zh-CN"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 </w:t>
            </w:r>
            <w:r>
              <w:rPr>
                <w:rFonts w:hint="eastAsia" w:eastAsia="仿宋_GB2312" w:cs="Times New Roman"/>
                <w:b/>
                <w:bCs/>
                <w:i w:val="0"/>
                <w:iCs w:val="0"/>
                <w:color w:val="000000"/>
                <w:spacing w:val="-6"/>
                <w:kern w:val="0"/>
                <w:sz w:val="14"/>
                <w:szCs w:val="14"/>
                <w:u w:val="none"/>
                <w:lang w:val="en-US" w:eastAsia="zh-CN" w:bidi="ar"/>
              </w:rPr>
              <w:t xml:space="preserve">   </w:t>
            </w:r>
            <w:r>
              <w:rPr>
                <w:rFonts w:hint="default" w:ascii="Times New Roman" w:hAnsi="Times New Roman" w:eastAsia="仿宋_GB2312" w:cs="Times New Roman"/>
                <w:b/>
                <w:bCs/>
                <w:i w:val="0"/>
                <w:iCs w:val="0"/>
                <w:color w:val="000000"/>
                <w:spacing w:val="-6"/>
                <w:kern w:val="0"/>
                <w:sz w:val="14"/>
                <w:szCs w:val="14"/>
                <w:u w:val="none"/>
                <w:lang w:val="en-US" w:eastAsia="zh-CN" w:bidi="ar"/>
              </w:rPr>
              <w:t>金额</w:t>
            </w:r>
          </w:p>
          <w:p>
            <w:pPr>
              <w:keepNext w:val="0"/>
              <w:keepLines w:val="0"/>
              <w:widowControl/>
              <w:suppressLineNumbers w:val="0"/>
              <w:ind w:left="-63" w:leftChars="-30" w:right="-63" w:rightChars="-30"/>
              <w:jc w:val="left"/>
              <w:textAlignment w:val="top"/>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 项目</w:t>
            </w:r>
          </w:p>
        </w:tc>
        <w:tc>
          <w:tcPr>
            <w:tcW w:w="139" w:type="pct"/>
            <w:vMerge w:val="restar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合计</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2023</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2024</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2025</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2026</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2027</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2028</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2029</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2030</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2031</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2032</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2033</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2034</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2035</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2036</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2037</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2038</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2039</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2040</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2041</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2042</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2043</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2044</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2045</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2046</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2047</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2048</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2049</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2050</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2051</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2052</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2053</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2054</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2055</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2056</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2057</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2058</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2059</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2060</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2061</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8" w:type="pct"/>
            <w:vMerge w:val="continue"/>
            <w:shd w:val="clear" w:color="auto" w:fill="auto"/>
            <w:vAlign w:val="center"/>
          </w:tcPr>
          <w:p>
            <w:pPr>
              <w:ind w:left="-63" w:leftChars="-30" w:right="-63" w:rightChars="-30"/>
              <w:jc w:val="center"/>
              <w:rPr>
                <w:rFonts w:hint="default" w:ascii="Times New Roman" w:hAnsi="Times New Roman" w:eastAsia="仿宋_GB2312" w:cs="Times New Roman"/>
                <w:b/>
                <w:bCs/>
                <w:i w:val="0"/>
                <w:iCs w:val="0"/>
                <w:color w:val="000000"/>
                <w:spacing w:val="-6"/>
                <w:sz w:val="14"/>
                <w:szCs w:val="14"/>
                <w:u w:val="none"/>
              </w:rPr>
            </w:pPr>
          </w:p>
        </w:tc>
        <w:tc>
          <w:tcPr>
            <w:tcW w:w="240" w:type="pct"/>
            <w:vMerge w:val="continue"/>
            <w:shd w:val="clear" w:color="auto" w:fill="auto"/>
            <w:vAlign w:val="top"/>
          </w:tcPr>
          <w:p>
            <w:pPr>
              <w:ind w:left="-63" w:leftChars="-30" w:right="-63" w:rightChars="-30"/>
              <w:jc w:val="left"/>
              <w:rPr>
                <w:rFonts w:hint="default" w:ascii="Times New Roman" w:hAnsi="Times New Roman" w:eastAsia="仿宋_GB2312" w:cs="Times New Roman"/>
                <w:b/>
                <w:bCs/>
                <w:i w:val="0"/>
                <w:iCs w:val="0"/>
                <w:color w:val="000000"/>
                <w:spacing w:val="-6"/>
                <w:sz w:val="14"/>
                <w:szCs w:val="14"/>
                <w:u w:val="none"/>
              </w:rPr>
            </w:pPr>
          </w:p>
        </w:tc>
        <w:tc>
          <w:tcPr>
            <w:tcW w:w="139" w:type="pct"/>
            <w:vMerge w:val="continue"/>
            <w:shd w:val="clear" w:color="auto" w:fill="auto"/>
            <w:noWrap/>
            <w:vAlign w:val="center"/>
          </w:tcPr>
          <w:p>
            <w:pPr>
              <w:ind w:left="-63" w:leftChars="-30" w:right="-63" w:rightChars="-30"/>
              <w:jc w:val="center"/>
              <w:rPr>
                <w:rFonts w:hint="default" w:ascii="Times New Roman" w:hAnsi="Times New Roman" w:eastAsia="仿宋_GB2312" w:cs="Times New Roman"/>
                <w:b/>
                <w:bCs/>
                <w:i w:val="0"/>
                <w:iCs w:val="0"/>
                <w:color w:val="000000"/>
                <w:spacing w:val="-6"/>
                <w:sz w:val="14"/>
                <w:szCs w:val="14"/>
                <w:u w:val="none"/>
              </w:rPr>
            </w:pP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4</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5</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6</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7</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8</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9</w:t>
            </w:r>
          </w:p>
        </w:tc>
        <w:tc>
          <w:tcPr>
            <w:tcW w:w="84"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10</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11</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12</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13</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14</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15</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16</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17</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18</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19</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20</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21</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22</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23</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24</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25</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26</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27</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28</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29</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30</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31</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32</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33</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34</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35</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36</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37</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38</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39</w:t>
            </w:r>
          </w:p>
        </w:tc>
        <w:tc>
          <w:tcPr>
            <w:tcW w:w="123"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sz w:val="14"/>
                <w:szCs w:val="14"/>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68"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 xml:space="preserve">1 </w:t>
            </w:r>
          </w:p>
        </w:tc>
        <w:tc>
          <w:tcPr>
            <w:tcW w:w="240" w:type="pct"/>
            <w:shd w:val="clear" w:color="auto" w:fill="auto"/>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固定资产</w:t>
            </w:r>
          </w:p>
        </w:tc>
        <w:tc>
          <w:tcPr>
            <w:tcW w:w="599"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83402.97 </w:t>
            </w: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68"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 xml:space="preserve">2 </w:t>
            </w:r>
          </w:p>
        </w:tc>
        <w:tc>
          <w:tcPr>
            <w:tcW w:w="240" w:type="pct"/>
            <w:shd w:val="clear" w:color="auto" w:fill="auto"/>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折旧费</w:t>
            </w:r>
            <w:r>
              <w:rPr>
                <w:rFonts w:hint="default" w:ascii="Times New Roman" w:hAnsi="Times New Roman" w:eastAsia="仿宋_GB2312" w:cs="Times New Roman"/>
                <w:i w:val="0"/>
                <w:iCs w:val="0"/>
                <w:color w:val="000000"/>
                <w:spacing w:val="-6"/>
                <w:kern w:val="0"/>
                <w:sz w:val="14"/>
                <w:szCs w:val="14"/>
                <w:u w:val="none"/>
                <w:lang w:val="en-US" w:eastAsia="zh-CN" w:bidi="ar"/>
              </w:rPr>
              <w:br w:type="textWrapping"/>
            </w:r>
            <w:r>
              <w:rPr>
                <w:rFonts w:hint="default" w:ascii="Times New Roman" w:hAnsi="Times New Roman" w:eastAsia="仿宋_GB2312" w:cs="Times New Roman"/>
                <w:i w:val="0"/>
                <w:iCs w:val="0"/>
                <w:color w:val="000000"/>
                <w:spacing w:val="-6"/>
                <w:kern w:val="0"/>
                <w:sz w:val="14"/>
                <w:szCs w:val="14"/>
                <w:u w:val="none"/>
                <w:lang w:val="en-US" w:eastAsia="zh-CN" w:bidi="ar"/>
              </w:rPr>
              <w:t>（2033-2062）</w:t>
            </w:r>
          </w:p>
        </w:tc>
        <w:tc>
          <w:tcPr>
            <w:tcW w:w="599"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79232.70 </w:t>
            </w: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2641.09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68"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 xml:space="preserve">3 </w:t>
            </w:r>
          </w:p>
        </w:tc>
        <w:tc>
          <w:tcPr>
            <w:tcW w:w="240" w:type="pct"/>
            <w:shd w:val="clear" w:color="auto" w:fill="auto"/>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无形资产</w:t>
            </w:r>
          </w:p>
        </w:tc>
        <w:tc>
          <w:tcPr>
            <w:tcW w:w="599"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39057.60 </w:t>
            </w: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8" w:type="pct"/>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 xml:space="preserve">4 </w:t>
            </w:r>
          </w:p>
        </w:tc>
        <w:tc>
          <w:tcPr>
            <w:tcW w:w="240" w:type="pct"/>
            <w:shd w:val="clear" w:color="auto" w:fill="auto"/>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i w:val="0"/>
                <w:iCs w:val="0"/>
                <w:color w:val="000000"/>
                <w:spacing w:val="-6"/>
                <w:sz w:val="14"/>
                <w:szCs w:val="14"/>
                <w:u w:val="none"/>
              </w:rPr>
            </w:pPr>
            <w:r>
              <w:rPr>
                <w:rFonts w:hint="default" w:ascii="Times New Roman" w:hAnsi="Times New Roman" w:eastAsia="仿宋_GB2312" w:cs="Times New Roman"/>
                <w:i w:val="0"/>
                <w:iCs w:val="0"/>
                <w:color w:val="000000"/>
                <w:spacing w:val="-6"/>
                <w:kern w:val="0"/>
                <w:sz w:val="14"/>
                <w:szCs w:val="14"/>
                <w:u w:val="none"/>
                <w:lang w:val="en-US" w:eastAsia="zh-CN" w:bidi="ar"/>
              </w:rPr>
              <w:t>摊销费</w:t>
            </w:r>
            <w:r>
              <w:rPr>
                <w:rFonts w:hint="default" w:ascii="Times New Roman" w:hAnsi="Times New Roman" w:eastAsia="仿宋_GB2312" w:cs="Times New Roman"/>
                <w:i w:val="0"/>
                <w:iCs w:val="0"/>
                <w:color w:val="000000"/>
                <w:spacing w:val="-6"/>
                <w:kern w:val="0"/>
                <w:sz w:val="14"/>
                <w:szCs w:val="14"/>
                <w:u w:val="none"/>
                <w:lang w:val="en-US" w:eastAsia="zh-CN" w:bidi="ar"/>
              </w:rPr>
              <w:br w:type="textWrapping"/>
            </w:r>
            <w:r>
              <w:rPr>
                <w:rFonts w:hint="default" w:ascii="Times New Roman" w:hAnsi="Times New Roman" w:eastAsia="仿宋_GB2312" w:cs="Times New Roman"/>
                <w:i w:val="0"/>
                <w:iCs w:val="0"/>
                <w:color w:val="000000"/>
                <w:spacing w:val="-6"/>
                <w:kern w:val="0"/>
                <w:sz w:val="14"/>
                <w:szCs w:val="14"/>
                <w:u w:val="none"/>
                <w:lang w:val="en-US" w:eastAsia="zh-CN" w:bidi="ar"/>
              </w:rPr>
              <w:t>（2033-2062）</w:t>
            </w:r>
          </w:p>
        </w:tc>
        <w:tc>
          <w:tcPr>
            <w:tcW w:w="599"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39057.60 </w:t>
            </w: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362" w:type="dxa"/>
            <w:shd w:val="clear" w:color="auto" w:fill="auto"/>
            <w:noWrap/>
            <w:vAlign w:val="center"/>
          </w:tcPr>
          <w:p>
            <w:pPr>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c>
          <w:tcPr>
            <w:tcW w:w="530" w:type="dxa"/>
            <w:shd w:val="clear" w:color="auto" w:fill="auto"/>
            <w:noWrap/>
            <w:vAlign w:val="center"/>
          </w:tcPr>
          <w:p>
            <w:pPr>
              <w:keepNext w:val="0"/>
              <w:keepLines w:val="0"/>
              <w:widowControl/>
              <w:suppressLineNumbers w:val="0"/>
              <w:ind w:left="-63" w:leftChars="-30" w:right="-63" w:rightChars="-30"/>
              <w:jc w:val="center"/>
              <w:textAlignment w:val="center"/>
              <w:rPr>
                <w:rFonts w:hint="default" w:ascii="Times New Roman" w:hAnsi="Times New Roman" w:eastAsia="仿宋_GB2312" w:cs="Times New Roman"/>
                <w:b/>
                <w:bCs/>
                <w:i w:val="0"/>
                <w:iCs w:val="0"/>
                <w:color w:val="000000"/>
                <w:spacing w:val="-6"/>
                <w:kern w:val="0"/>
                <w:sz w:val="14"/>
                <w:szCs w:val="14"/>
                <w:u w:val="none"/>
                <w:lang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1301.92 </w:t>
            </w:r>
          </w:p>
        </w:tc>
      </w:tr>
    </w:tbl>
    <w:p>
      <w:pPr>
        <w:widowControl/>
        <w:jc w:val="left"/>
        <w:rPr>
          <w:rFonts w:hint="default" w:eastAsia="仿宋_GB2312"/>
          <w:szCs w:val="21"/>
        </w:rPr>
      </w:pPr>
    </w:p>
    <w:p>
      <w:pPr>
        <w:widowControl/>
        <w:jc w:val="right"/>
        <w:rPr>
          <w:rFonts w:hint="default" w:eastAsia="仿宋_GB2312"/>
          <w:szCs w:val="21"/>
        </w:rPr>
      </w:pPr>
    </w:p>
    <w:p>
      <w:pPr>
        <w:spacing w:line="560" w:lineRule="exact"/>
        <w:ind w:firstLine="720" w:firstLineChars="300"/>
        <w:rPr>
          <w:rFonts w:hint="default" w:eastAsia="仿宋_GB2312"/>
          <w:sz w:val="24"/>
          <w:highlight w:val="yellow"/>
        </w:rPr>
      </w:pPr>
    </w:p>
    <w:p>
      <w:pPr>
        <w:spacing w:line="560" w:lineRule="exact"/>
        <w:ind w:firstLine="720" w:firstLineChars="300"/>
        <w:rPr>
          <w:rFonts w:hint="default" w:ascii="Times New Roman" w:hAnsi="Times New Roman" w:eastAsia="仿宋_GB2312" w:cs="Times New Roman"/>
          <w:sz w:val="24"/>
          <w:highlight w:val="yellow"/>
        </w:rPr>
        <w:sectPr>
          <w:pgSz w:w="23811" w:h="16838" w:orient="landscape"/>
          <w:pgMar w:top="1587" w:right="1134"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55" w:name="_Toc6333"/>
      <w:bookmarkStart w:id="756" w:name="_Toc8190"/>
      <w:bookmarkStart w:id="757" w:name="_Toc132992350"/>
      <w:bookmarkStart w:id="758" w:name="_Toc17980"/>
      <w:bookmarkStart w:id="759" w:name="_Toc135244841"/>
      <w:bookmarkStart w:id="760" w:name="_Toc132992352"/>
      <w:r>
        <w:rPr>
          <w:rFonts w:hint="default" w:ascii="Times New Roman" w:hAnsi="Times New Roman" w:eastAsia="仿宋_GB2312"/>
          <w:sz w:val="28"/>
          <w:szCs w:val="28"/>
        </w:rPr>
        <w:t>附表10总成本费用估算表</w:t>
      </w:r>
      <w:bookmarkEnd w:id="755"/>
      <w:bookmarkEnd w:id="756"/>
      <w:bookmarkEnd w:id="757"/>
      <w:bookmarkEnd w:id="758"/>
      <w:bookmarkEnd w:id="759"/>
    </w:p>
    <w:p>
      <w:pPr>
        <w:widowControl/>
        <w:jc w:val="right"/>
        <w:rPr>
          <w:rFonts w:hint="default" w:eastAsia="仿宋_GB2312"/>
          <w:szCs w:val="21"/>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424815</wp:posOffset>
            </wp:positionH>
            <wp:positionV relativeFrom="paragraph">
              <wp:posOffset>195580</wp:posOffset>
            </wp:positionV>
            <wp:extent cx="520700" cy="607695"/>
            <wp:effectExtent l="0" t="0" r="12700" b="1905"/>
            <wp:wrapNone/>
            <wp:docPr id="22" name="直接连接符_1"/>
            <wp:cNvGraphicFramePr/>
            <a:graphic xmlns:a="http://schemas.openxmlformats.org/drawingml/2006/main">
              <a:graphicData uri="http://schemas.openxmlformats.org/drawingml/2006/picture">
                <pic:pic xmlns:pic="http://schemas.openxmlformats.org/drawingml/2006/picture">
                  <pic:nvPicPr>
                    <pic:cNvPr id="22" name="直接连接符_1"/>
                    <pic:cNvPicPr/>
                  </pic:nvPicPr>
                  <pic:blipFill>
                    <a:blip r:embed="rId12"/>
                    <a:stretch>
                      <a:fillRect/>
                    </a:stretch>
                  </pic:blipFill>
                  <pic:spPr>
                    <a:xfrm>
                      <a:off x="0" y="0"/>
                      <a:ext cx="520700" cy="607695"/>
                    </a:xfrm>
                    <a:prstGeom prst="rect">
                      <a:avLst/>
                    </a:prstGeom>
                    <a:noFill/>
                    <a:ln>
                      <a:noFill/>
                    </a:ln>
                  </pic:spPr>
                </pic:pic>
              </a:graphicData>
            </a:graphic>
          </wp:anchor>
        </w:drawing>
      </w:r>
      <w:r>
        <w:rPr>
          <w:rFonts w:hint="default" w:eastAsia="仿宋_GB2312"/>
          <w:szCs w:val="21"/>
        </w:rPr>
        <w:t>单位：万元</w:t>
      </w:r>
    </w:p>
    <w:tbl>
      <w:tblPr>
        <w:tblStyle w:val="3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3"/>
        <w:gridCol w:w="1299"/>
        <w:gridCol w:w="580"/>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vMerge w:val="restar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序号</w:t>
            </w:r>
          </w:p>
        </w:tc>
        <w:tc>
          <w:tcPr>
            <w:tcW w:w="1299" w:type="dxa"/>
            <w:vMerge w:val="restart"/>
            <w:shd w:val="clear" w:color="auto" w:fill="auto"/>
            <w:vAlign w:val="top"/>
          </w:tcPr>
          <w:p>
            <w:pPr>
              <w:keepNext w:val="0"/>
              <w:keepLines w:val="0"/>
              <w:widowControl/>
              <w:suppressLineNumbers w:val="0"/>
              <w:ind w:left="-63" w:leftChars="-30" w:right="-63" w:rightChars="-30"/>
              <w:jc w:val="right"/>
              <w:textAlignment w:val="top"/>
              <w:rPr>
                <w:rFonts w:hint="default" w:ascii="Times New Roman" w:hAnsi="Times New Roman" w:eastAsia="仿宋_GB2312" w:cs="Times New Roman"/>
                <w:b/>
                <w:bCs/>
                <w:i w:val="0"/>
                <w:iCs w:val="0"/>
                <w:color w:val="000000"/>
                <w:spacing w:val="-6"/>
                <w:kern w:val="0"/>
                <w:sz w:val="14"/>
                <w:szCs w:val="14"/>
                <w:u w:val="none"/>
                <w:lang w:val="en-US" w:eastAsia="zh-CN" w:bidi="ar"/>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年份 </w:t>
            </w:r>
          </w:p>
          <w:p>
            <w:pPr>
              <w:keepNext w:val="0"/>
              <w:keepLines w:val="0"/>
              <w:widowControl/>
              <w:suppressLineNumbers w:val="0"/>
              <w:ind w:left="-63" w:leftChars="-30" w:right="-63" w:rightChars="-30"/>
              <w:jc w:val="left"/>
              <w:textAlignment w:val="top"/>
              <w:rPr>
                <w:rFonts w:hint="default" w:ascii="Times New Roman" w:hAnsi="Times New Roman" w:eastAsia="仿宋_GB2312" w:cs="Times New Roman"/>
                <w:b/>
                <w:bCs/>
                <w:i w:val="0"/>
                <w:iCs w:val="0"/>
                <w:color w:val="000000"/>
                <w:spacing w:val="-6"/>
                <w:kern w:val="0"/>
                <w:sz w:val="14"/>
                <w:szCs w:val="14"/>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-65405</wp:posOffset>
                  </wp:positionH>
                  <wp:positionV relativeFrom="paragraph">
                    <wp:posOffset>99695</wp:posOffset>
                  </wp:positionV>
                  <wp:extent cx="815340" cy="302260"/>
                  <wp:effectExtent l="0" t="0" r="3810" b="2540"/>
                  <wp:wrapNone/>
                  <wp:docPr id="21" name="直接连接符_1"/>
                  <wp:cNvGraphicFramePr/>
                  <a:graphic xmlns:a="http://schemas.openxmlformats.org/drawingml/2006/main">
                    <a:graphicData uri="http://schemas.openxmlformats.org/drawingml/2006/picture">
                      <pic:pic xmlns:pic="http://schemas.openxmlformats.org/drawingml/2006/picture">
                        <pic:nvPicPr>
                          <pic:cNvPr id="21" name="直接连接符_1"/>
                          <pic:cNvPicPr/>
                        </pic:nvPicPr>
                        <pic:blipFill>
                          <a:blip r:embed="rId12"/>
                          <a:stretch>
                            <a:fillRect/>
                          </a:stretch>
                        </pic:blipFill>
                        <pic:spPr>
                          <a:xfrm>
                            <a:off x="0" y="0"/>
                            <a:ext cx="815340" cy="30226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 </w:t>
            </w:r>
            <w:r>
              <w:rPr>
                <w:rFonts w:hint="eastAsia" w:eastAsia="仿宋_GB2312" w:cs="Times New Roman"/>
                <w:b/>
                <w:bCs/>
                <w:i w:val="0"/>
                <w:iCs w:val="0"/>
                <w:color w:val="000000"/>
                <w:spacing w:val="-6"/>
                <w:kern w:val="0"/>
                <w:sz w:val="14"/>
                <w:szCs w:val="14"/>
                <w:u w:val="none"/>
                <w:lang w:val="en-US" w:eastAsia="zh-CN" w:bidi="ar"/>
              </w:rPr>
              <w:t xml:space="preserve">   </w:t>
            </w:r>
            <w:r>
              <w:rPr>
                <w:rFonts w:hint="default" w:ascii="Times New Roman" w:hAnsi="Times New Roman" w:eastAsia="仿宋_GB2312" w:cs="Times New Roman"/>
                <w:b/>
                <w:bCs/>
                <w:i w:val="0"/>
                <w:iCs w:val="0"/>
                <w:color w:val="000000"/>
                <w:spacing w:val="-6"/>
                <w:kern w:val="0"/>
                <w:sz w:val="14"/>
                <w:szCs w:val="14"/>
                <w:u w:val="none"/>
                <w:lang w:val="en-US" w:eastAsia="zh-CN" w:bidi="ar"/>
              </w:rPr>
              <w:t>金额</w:t>
            </w:r>
          </w:p>
          <w:p>
            <w:pPr>
              <w:keepNext w:val="0"/>
              <w:keepLines w:val="0"/>
              <w:widowControl/>
              <w:suppressLineNumbers w:val="0"/>
              <w:ind w:left="-63" w:leftChars="-30" w:right="-63" w:rightChars="-30"/>
              <w:jc w:val="left"/>
              <w:textAlignment w:val="top"/>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6"/>
                <w:kern w:val="0"/>
                <w:sz w:val="14"/>
                <w:szCs w:val="14"/>
                <w:u w:val="none"/>
                <w:lang w:val="en-US" w:eastAsia="zh-CN" w:bidi="ar"/>
              </w:rPr>
              <w:t xml:space="preserve"> 项目</w:t>
            </w:r>
          </w:p>
        </w:tc>
        <w:tc>
          <w:tcPr>
            <w:tcW w:w="135" w:type="pct"/>
            <w:vMerge w:val="restar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合计</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vMerge w:val="continue"/>
            <w:shd w:val="clear" w:color="auto" w:fill="auto"/>
            <w:vAlign w:val="center"/>
          </w:tcPr>
          <w:p>
            <w:pPr>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302" w:type="pct"/>
            <w:vMerge w:val="continue"/>
            <w:shd w:val="clear" w:color="auto" w:fill="auto"/>
            <w:vAlign w:val="top"/>
          </w:tcPr>
          <w:p>
            <w:pPr>
              <w:ind w:left="-53" w:leftChars="-25" w:right="-53" w:rightChars="-25"/>
              <w:jc w:val="left"/>
              <w:rPr>
                <w:rFonts w:hint="default" w:ascii="Times New Roman" w:hAnsi="Times New Roman" w:eastAsia="仿宋_GB2312" w:cs="Times New Roman"/>
                <w:b/>
                <w:bCs/>
                <w:i w:val="0"/>
                <w:iCs w:val="0"/>
                <w:color w:val="000000"/>
                <w:spacing w:val="-8"/>
                <w:sz w:val="11"/>
                <w:szCs w:val="11"/>
                <w:u w:val="none"/>
              </w:rPr>
            </w:pPr>
          </w:p>
        </w:tc>
        <w:tc>
          <w:tcPr>
            <w:tcW w:w="135" w:type="pct"/>
            <w:vMerge w:val="continue"/>
            <w:shd w:val="clear" w:color="auto" w:fill="auto"/>
            <w:noWrap/>
            <w:vAlign w:val="center"/>
          </w:tcPr>
          <w:p>
            <w:pPr>
              <w:ind w:left="-53" w:leftChars="-25" w:right="-53" w:rightChars="-25"/>
              <w:jc w:val="center"/>
              <w:rPr>
                <w:rFonts w:hint="default" w:ascii="Times New Roman" w:hAnsi="Times New Roman" w:eastAsia="仿宋_GB2312" w:cs="Times New Roman"/>
                <w:b/>
                <w:bCs/>
                <w:i w:val="0"/>
                <w:iCs w:val="0"/>
                <w:color w:val="000000"/>
                <w:spacing w:val="-8"/>
                <w:sz w:val="11"/>
                <w:szCs w:val="11"/>
                <w:u w:val="none"/>
              </w:rPr>
            </w:pP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30</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31</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32</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33</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34</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35</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36</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37</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38</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39</w:t>
            </w:r>
          </w:p>
        </w:tc>
        <w:tc>
          <w:tcPr>
            <w:tcW w:w="11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一</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可变成本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1255931.35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34204.40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22348.42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24351.03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33436.15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34820.53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31404.37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31645.10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28084.26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25245.58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27615.72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31751.81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28774.13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34146.21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32205.72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26552.07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21389.75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32588.76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31452.88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31849.11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34731.58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33069.25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27045.74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23578.23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25479.06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44531.39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39228.68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36386.69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33933.35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31022.77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22301.86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34475.84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36879.07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35007.57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35762.68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34547.26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27844.75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32304.44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32843.78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35881.41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35209.95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木材采伐</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66067.32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4806.88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2680.07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1630.60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1509.60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1268.43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967.61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314.04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869.79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1777.56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957.47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353.09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281.68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1524.90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1015.79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689.94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713.33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2493.11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1212.30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413.80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1873.22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1215.04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884.52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563.36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530.51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5426.30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3500.69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2357.72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1521.79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1405.44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952.70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3021.77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2263.09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1518.95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2001.56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741.39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1118.13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3962.15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2410.41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1711.12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1607.47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木材集材</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39640.38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2884.13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1608.04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978.36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905.76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761.06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580.57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188.42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521.87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1066.54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211.85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169.01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914.94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609.47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413.96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428.00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1495.86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727.38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248.28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1123.93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729.02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530.71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338.01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318.31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3255.78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2100.42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1414.63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913.08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843.26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571.62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1813.06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1357.86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911.37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1200.94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444.83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670.88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2377.29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1446.25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1026.67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木材运输装卸</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33033.69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2403.44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1340.03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815.30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754.80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634.22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483.81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157.02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434.90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888.78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478.73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176.55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140.84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762.45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507.89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344.97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356.67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1246.55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606.15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206.90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936.61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607.52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442.26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281.68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265.26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2713.15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1750.35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1178.86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760.90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702.72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476.35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1510.88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1131.55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759.47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370.70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559.07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1981.07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1205.21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855.56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803.74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木材贮存</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22022.47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1602.29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893.36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543.53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503.20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422.81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104.68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592.52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319.16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117.70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93.89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508.30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338.60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229.98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237.78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831.04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404.10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624.41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405.01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294.84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187.79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1808.77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1166.90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785.91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507.26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468.48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317.57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1007.26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754.36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506.32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667.19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247.13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372.71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803.47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570.37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5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林分管护</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9092.00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6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森林保险</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1212.00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102.00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89.00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69.00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46.00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7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竹产品成本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325155.40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8818.51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7.1</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毛竹采运成本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27585.00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1379.25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7.2</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冬笋采运成本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297570.40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7.3</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春笋采运成本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119028.00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8 </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林副产品成本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304047.95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290.21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7567.02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7567.02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8286.60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8221.53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8.1</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29974.57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10.21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122.54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8.2</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山核桃</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987.62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8.3</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乌桕籽</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273085.76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7364.48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9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林下经济</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295260.00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11040.00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9.1</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霍山石斛</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274000.00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9.2</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石菖蒲</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34260.00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1440.00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10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土地流转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34340.00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11225.64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6552.82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3535.89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2893.21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2531.98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1967.48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1539.40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1489.77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1308.93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1294.88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碳汇监测成本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12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二三产成本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124060.14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924.00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924.00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924.00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1410.20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1410.20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1410.20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2246.91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2246.91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2246.91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2535.28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2550.62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2558.28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2755.88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2755.88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2755.88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2964.86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2964.86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2964.86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3195.32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3195.32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3195.32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3450.05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3450.05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3450.05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3732.23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3732.23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3732.23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4045.53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4045.53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4045.53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4394.12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4394.12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4394.12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4385.87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4385.87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4385.87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4800.35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4800.35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4800.35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二</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固定成本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314571.80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2085.00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3697.50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4557.50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5955.00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6342.00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6707.50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7008.50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7223.50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7438.50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11621.06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11191.06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10976.06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10761.06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10546.06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10546.06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10546.06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10331.06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10116.06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9901.06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9671.06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9456.06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9241.06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9241.06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9026.06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8510.06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8295.06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8080.06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7865.06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7650.06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7220.06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7005.06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6790.06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6575.06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6360.06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6145.06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5930.06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5715.06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5500.06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管理费用</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192320.00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2085.00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3697.50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4557.50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5955.00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6342.00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6707.50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7008.50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7223.50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7438.50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7546.00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7116.00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6901.00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6686.00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6471.00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6471.00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6471.00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6256.00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6041.00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5826.00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5596.00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5381.00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5166.00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5166.00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4435.00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4220.00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4005.00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3790.00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3575.00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3145.00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2930.00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2715.00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2285.00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2070.00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1640.00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管理人员工资及福利</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1.2 </w:t>
            </w:r>
          </w:p>
        </w:tc>
        <w:tc>
          <w:tcPr>
            <w:tcW w:w="302"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办公费、保险及其它费用等</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1.3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财务费用（贷款利息）</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147920.00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1075.00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2687.50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3547.50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4300.00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4945.00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5332.00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5697.50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5998.50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6213.50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6428.50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6536.00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6106.00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5891.00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5676.00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5461.00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5461.00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5461.00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5246.00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5031.00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4816.00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4386.00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4171.00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3956.00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3956.00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3741.00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3225.00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3010.00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2795.00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2580.00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2365.00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2150.00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1935.00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1720.00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1290.00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1075.00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860.00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645.00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430.00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维修费</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3961.50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折旧费</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79232.70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2641.09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 </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摊销费</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39057.60 </w:t>
            </w: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1301.92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三</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总成本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1570503.15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36289.40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26045.92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28908.53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38746.15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40775.53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37746.37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38352.60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35092.76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32469.08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35054.22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43372.87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39965.19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45122.27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42966.78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37098.13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31935.81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43134.82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41783.94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41965.17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44632.64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42740.31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36501.80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32819.29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34720.12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53557.45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47738.74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44681.75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42013.41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38887.83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29951.92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41910.90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44099.13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42012.63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42552.74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41122.32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34204.81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38449.50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38773.84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41596.47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40710.01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3" w:type="pct"/>
            <w:shd w:val="clear" w:color="auto" w:fill="auto"/>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四</w:t>
            </w:r>
          </w:p>
        </w:tc>
        <w:tc>
          <w:tcPr>
            <w:tcW w:w="302" w:type="pct"/>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经营成本</w:t>
            </w:r>
          </w:p>
        </w:tc>
        <w:tc>
          <w:tcPr>
            <w:tcW w:w="580"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1343350.45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35214.40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23358.42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25361.03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34446.15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35830.53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32414.37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32655.10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29094.26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26255.58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28625.72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34195.78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31218.10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36590.18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34649.69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28996.04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23833.72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35032.73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33896.85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34293.08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37175.55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35713.22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29689.71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26222.20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28123.03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47175.36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41872.65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39030.66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36577.32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33666.74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24945.83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37119.81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39523.04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37651.54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38406.65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37191.23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30488.72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34948.41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35487.75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38525.38 </w:t>
            </w:r>
          </w:p>
        </w:tc>
        <w:tc>
          <w:tcPr>
            <w:tcW w:w="482" w:type="dxa"/>
            <w:shd w:val="clear" w:color="auto" w:fill="auto"/>
            <w:noWrap/>
            <w:vAlign w:val="center"/>
          </w:tcPr>
          <w:p>
            <w:pPr>
              <w:keepNext w:val="0"/>
              <w:keepLines w:val="0"/>
              <w:widowControl/>
              <w:suppressLineNumbers w:val="0"/>
              <w:ind w:left="-53" w:leftChars="-25" w:right="-53" w:rightChars="-25"/>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37853.92 </w:t>
            </w:r>
          </w:p>
        </w:tc>
      </w:tr>
    </w:tbl>
    <w:p>
      <w:pPr>
        <w:widowControl/>
        <w:jc w:val="left"/>
        <w:rPr>
          <w:rFonts w:hint="default" w:eastAsia="仿宋_GB2312"/>
          <w:szCs w:val="21"/>
        </w:rPr>
      </w:pPr>
    </w:p>
    <w:p>
      <w:pPr>
        <w:spacing w:line="40" w:lineRule="exact"/>
        <w:rPr>
          <w:rFonts w:hint="default" w:eastAsia="仿宋_GB2312"/>
          <w:sz w:val="24"/>
          <w:highlight w:val="yellow"/>
        </w:rPr>
      </w:pPr>
    </w:p>
    <w:p>
      <w:pPr>
        <w:spacing w:line="560" w:lineRule="exact"/>
        <w:ind w:firstLine="720" w:firstLineChars="300"/>
        <w:rPr>
          <w:rFonts w:hint="default" w:ascii="Times New Roman" w:hAnsi="Times New Roman" w:eastAsia="仿宋_GB2312" w:cs="Times New Roman"/>
          <w:sz w:val="24"/>
          <w:highlight w:val="yellow"/>
        </w:rPr>
        <w:sectPr>
          <w:pgSz w:w="23811" w:h="16838" w:orient="landscape"/>
          <w:pgMar w:top="1587" w:right="1134"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61" w:name="_Toc436"/>
      <w:bookmarkStart w:id="762" w:name="_Toc132992353"/>
      <w:bookmarkStart w:id="763" w:name="_Toc9758"/>
      <w:bookmarkStart w:id="764" w:name="_Toc135244842"/>
      <w:bookmarkStart w:id="765" w:name="_Toc22226"/>
      <w:r>
        <w:rPr>
          <w:rFonts w:hint="default" w:ascii="Times New Roman" w:hAnsi="Times New Roman" w:eastAsia="仿宋_GB2312"/>
          <w:sz w:val="28"/>
          <w:szCs w:val="28"/>
        </w:rPr>
        <w:t>附表11.销售(营业)收入、销售税金及附加估算表</w:t>
      </w:r>
      <w:bookmarkEnd w:id="761"/>
      <w:bookmarkEnd w:id="762"/>
      <w:bookmarkEnd w:id="763"/>
      <w:bookmarkEnd w:id="764"/>
      <w:bookmarkEnd w:id="765"/>
    </w:p>
    <w:p>
      <w:pPr>
        <w:widowControl/>
        <w:jc w:val="right"/>
        <w:rPr>
          <w:rFonts w:hint="default" w:eastAsia="仿宋_GB2312"/>
          <w:szCs w:val="21"/>
        </w:rPr>
      </w:pPr>
      <w:r>
        <w:rPr>
          <w:rFonts w:hint="default" w:eastAsia="仿宋_GB2312"/>
          <w:szCs w:val="21"/>
        </w:rPr>
        <w:t>单位：万元</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05"/>
        <w:gridCol w:w="748"/>
        <w:gridCol w:w="603"/>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6"/>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71" w:type="pct"/>
            <w:vMerge w:val="restar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118745</wp:posOffset>
                  </wp:positionH>
                  <wp:positionV relativeFrom="paragraph">
                    <wp:posOffset>326390</wp:posOffset>
                  </wp:positionV>
                  <wp:extent cx="494030" cy="271145"/>
                  <wp:effectExtent l="0" t="0" r="1270" b="14605"/>
                  <wp:wrapNone/>
                  <wp:docPr id="14" name="直接连接符_2"/>
                  <wp:cNvGraphicFramePr/>
                  <a:graphic xmlns:a="http://schemas.openxmlformats.org/drawingml/2006/main">
                    <a:graphicData uri="http://schemas.openxmlformats.org/drawingml/2006/picture">
                      <pic:pic xmlns:pic="http://schemas.openxmlformats.org/drawingml/2006/picture">
                        <pic:nvPicPr>
                          <pic:cNvPr id="14" name="直接连接符_2"/>
                          <pic:cNvPicPr/>
                        </pic:nvPicPr>
                        <pic:blipFill>
                          <a:blip r:embed="rId13"/>
                          <a:stretch>
                            <a:fillRect/>
                          </a:stretch>
                        </pic:blipFill>
                        <pic:spPr>
                          <a:xfrm>
                            <a:off x="0" y="0"/>
                            <a:ext cx="494030" cy="271145"/>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lang w:val="en-US" w:eastAsia="zh-CN" w:bidi="ar"/>
              </w:rPr>
              <w:t>序号</w:t>
            </w:r>
          </w:p>
        </w:tc>
        <w:tc>
          <w:tcPr>
            <w:tcW w:w="174" w:type="pct"/>
            <w:vMerge w:val="restart"/>
            <w:shd w:val="clear" w:color="auto" w:fill="auto"/>
            <w:vAlign w:val="top"/>
          </w:tcPr>
          <w:p>
            <w:pPr>
              <w:keepNext w:val="0"/>
              <w:keepLines w:val="0"/>
              <w:widowControl/>
              <w:suppressLineNumbers w:val="0"/>
              <w:ind w:left="-71" w:leftChars="-34" w:right="-71" w:rightChars="-34"/>
              <w:jc w:val="left"/>
              <w:textAlignment w:val="top"/>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kern w:val="0"/>
                <w:sz w:val="20"/>
                <w:szCs w:val="20"/>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55880</wp:posOffset>
                  </wp:positionH>
                  <wp:positionV relativeFrom="paragraph">
                    <wp:posOffset>-2540</wp:posOffset>
                  </wp:positionV>
                  <wp:extent cx="351155" cy="599440"/>
                  <wp:effectExtent l="0" t="0" r="10795" b="10160"/>
                  <wp:wrapNone/>
                  <wp:docPr id="15" name="直接连接符_1"/>
                  <wp:cNvGraphicFramePr/>
                  <a:graphic xmlns:a="http://schemas.openxmlformats.org/drawingml/2006/main">
                    <a:graphicData uri="http://schemas.openxmlformats.org/drawingml/2006/picture">
                      <pic:pic xmlns:pic="http://schemas.openxmlformats.org/drawingml/2006/picture">
                        <pic:nvPicPr>
                          <pic:cNvPr id="15" name="直接连接符_1"/>
                          <pic:cNvPicPr/>
                        </pic:nvPicPr>
                        <pic:blipFill>
                          <a:blip r:embed="rId14"/>
                          <a:stretch>
                            <a:fillRect/>
                          </a:stretch>
                        </pic:blipFill>
                        <pic:spPr>
                          <a:xfrm>
                            <a:off x="0" y="0"/>
                            <a:ext cx="351155" cy="59944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年份</w:t>
            </w:r>
            <w:r>
              <w:rPr>
                <w:rFonts w:hint="default" w:ascii="Times New Roman" w:hAnsi="Times New Roman" w:eastAsia="仿宋_GB2312" w:cs="Times New Roman"/>
                <w:b/>
                <w:bCs/>
                <w:i w:val="0"/>
                <w:iCs w:val="0"/>
                <w:color w:val="000000"/>
                <w:spacing w:val="-8"/>
                <w:kern w:val="0"/>
                <w:sz w:val="11"/>
                <w:szCs w:val="11"/>
                <w:u w:val="none"/>
                <w:lang w:val="en-US" w:eastAsia="zh-CN" w:bidi="ar"/>
              </w:rPr>
              <w:br w:type="textWrapping"/>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金额</w:t>
            </w:r>
            <w:r>
              <w:rPr>
                <w:rFonts w:hint="default" w:ascii="Times New Roman" w:hAnsi="Times New Roman" w:eastAsia="仿宋_GB2312" w:cs="Times New Roman"/>
                <w:b/>
                <w:bCs/>
                <w:i w:val="0"/>
                <w:iCs w:val="0"/>
                <w:color w:val="000000"/>
                <w:spacing w:val="-8"/>
                <w:kern w:val="0"/>
                <w:sz w:val="11"/>
                <w:szCs w:val="11"/>
                <w:u w:val="none"/>
                <w:lang w:val="en-US" w:eastAsia="zh-CN" w:bidi="ar"/>
              </w:rPr>
              <w:br w:type="textWrapping"/>
            </w:r>
            <w:r>
              <w:rPr>
                <w:rFonts w:hint="default" w:ascii="Times New Roman" w:hAnsi="Times New Roman" w:eastAsia="仿宋_GB2312" w:cs="Times New Roman"/>
                <w:b/>
                <w:bCs/>
                <w:i w:val="0"/>
                <w:iCs w:val="0"/>
                <w:color w:val="000000"/>
                <w:spacing w:val="-8"/>
                <w:kern w:val="0"/>
                <w:sz w:val="11"/>
                <w:szCs w:val="11"/>
                <w:u w:val="none"/>
                <w:lang w:val="en-US" w:eastAsia="zh-CN" w:bidi="ar"/>
              </w:rPr>
              <w:t>项目</w:t>
            </w:r>
          </w:p>
        </w:tc>
        <w:tc>
          <w:tcPr>
            <w:tcW w:w="140" w:type="pct"/>
            <w:vMerge w:val="restar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合计</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71" w:type="pct"/>
            <w:vMerge w:val="continue"/>
            <w:shd w:val="clear" w:color="auto" w:fill="auto"/>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1"/>
                <w:szCs w:val="11"/>
                <w:u w:val="none"/>
              </w:rPr>
            </w:pPr>
          </w:p>
        </w:tc>
        <w:tc>
          <w:tcPr>
            <w:tcW w:w="174" w:type="pct"/>
            <w:vMerge w:val="continue"/>
            <w:shd w:val="clear" w:color="auto" w:fill="auto"/>
            <w:vAlign w:val="top"/>
          </w:tcPr>
          <w:p>
            <w:pPr>
              <w:ind w:left="-71" w:leftChars="-34" w:right="-71" w:rightChars="-34"/>
              <w:jc w:val="left"/>
              <w:rPr>
                <w:rFonts w:hint="default" w:ascii="Times New Roman" w:hAnsi="Times New Roman" w:eastAsia="仿宋_GB2312" w:cs="Times New Roman"/>
                <w:b/>
                <w:bCs/>
                <w:i w:val="0"/>
                <w:iCs w:val="0"/>
                <w:color w:val="000000"/>
                <w:spacing w:val="-8"/>
                <w:sz w:val="11"/>
                <w:szCs w:val="11"/>
                <w:u w:val="none"/>
              </w:rPr>
            </w:pPr>
          </w:p>
        </w:tc>
        <w:tc>
          <w:tcPr>
            <w:tcW w:w="140" w:type="pct"/>
            <w:vMerge w:val="continue"/>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1"/>
                <w:szCs w:val="11"/>
                <w:u w:val="none"/>
              </w:rPr>
            </w:pP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30</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31</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32</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33</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34</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35</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36</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37</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38</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39</w:t>
            </w:r>
          </w:p>
        </w:tc>
        <w:tc>
          <w:tcPr>
            <w:tcW w:w="115"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 </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营业收入</w:t>
            </w:r>
          </w:p>
        </w:tc>
        <w:tc>
          <w:tcPr>
            <w:tcW w:w="603"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2022125.25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39003.48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31189.16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37493.27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48552.87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51485.31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47329.15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48818.91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43184.57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37740.44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42264.63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51892.19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47218.26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54396.52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52212.34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42720.48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34494.36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52001.04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51178.08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52233.91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55210.08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52909.38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43754.94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38164.72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41601.07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75658.87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67633.97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61808.53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58025.42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52880.60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38126.57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54055.55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60108.67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57592.26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59769.69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56634.69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46481.22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57090.56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57033.24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61771.83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60404.42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1.1</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木材采伐收入</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253279.08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17108.14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9231.16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5539.04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5184.82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4310.56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3331.58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1112.96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2915.08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6012.21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2818.81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1059.28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845.03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4357.61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2908.58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1966.37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2030.60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8308.98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3976.37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1381.85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5027.44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3276.39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2412.30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1502.28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1428.98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23836.43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16377.51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11101.72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7608.96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7027.20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4763.52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9042.15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7528.43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5561.67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8029.45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2100.61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4437.49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19396.48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11640.54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8928.78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7851.72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1.2</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竹产品收入</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832927.40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21808.36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1.2.1</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竹材</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39407.00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1970.35 </w:t>
            </w:r>
          </w:p>
        </w:tc>
        <w:tc>
          <w:tcPr>
            <w:tcW w:w="496"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1.2.2</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冬笋</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595140.40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14878.51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1.2.3</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春笋</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198380.00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4959.50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1.3</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苗木收入</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1519.28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3.30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14.25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21.90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32.78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1.4</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林副产品收入</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189156.94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20.42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3845.63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3845.63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5138.56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5175.88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1.4.1</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油茶</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51645.18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20.42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163.39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1456.32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1.4.2</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山核桃</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1268.88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1.4.3</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乌桕籽</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136242.88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1.5</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林下经济</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492080.00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10520.00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1.5.1</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霍山石斛</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440000.00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8000.00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1.5.2</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石菖蒲</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52080.00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2520.00 </w:t>
            </w:r>
          </w:p>
        </w:tc>
        <w:tc>
          <w:tcPr>
            <w:tcW w:w="495" w:type="dxa"/>
            <w:shd w:val="clear" w:color="auto" w:fill="auto"/>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1.6</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碳汇收入</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8042.40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66.56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108.60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131.18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149.81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166.11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178.70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188.53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198.13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206.52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214.46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1.7</w:t>
            </w:r>
          </w:p>
        </w:tc>
        <w:tc>
          <w:tcPr>
            <w:tcW w:w="174"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二三产收入</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245120.15 </w:t>
            </w:r>
          </w:p>
        </w:tc>
        <w:tc>
          <w:tcPr>
            <w:tcW w:w="495" w:type="dxa"/>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1848.00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1848.00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1848.00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2820.40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2820.40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2820.40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4493.82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4493.82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4493.82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5070.56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5101.23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5116.56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5511.76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5511.76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5511.76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5929.71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5929.71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5929.71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6390.64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6390.64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6390.64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6900.09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6900.09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6900.09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7464.46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7464.46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7464.46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8091.05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8091.05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8091.05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8788.24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8788.24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8788.24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8771.73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8771.73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8771.73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9600.70 </w:t>
            </w:r>
          </w:p>
        </w:tc>
        <w:tc>
          <w:tcPr>
            <w:tcW w:w="495"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9600.70 </w:t>
            </w:r>
          </w:p>
        </w:tc>
        <w:tc>
          <w:tcPr>
            <w:tcW w:w="496"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9600.70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 </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增值税及附加</w:t>
            </w:r>
          </w:p>
        </w:tc>
        <w:tc>
          <w:tcPr>
            <w:tcW w:w="603" w:type="dxa"/>
            <w:shd w:val="clear" w:color="auto" w:fill="auto"/>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5"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c>
          <w:tcPr>
            <w:tcW w:w="496" w:type="dxa"/>
            <w:shd w:val="clear" w:color="auto" w:fill="auto"/>
            <w:noWrap/>
            <w:vAlign w:val="center"/>
          </w:tcPr>
          <w:p>
            <w:pPr>
              <w:jc w:val="left"/>
              <w:rPr>
                <w:rFonts w:hint="default" w:ascii="Times New Roman" w:hAnsi="Times New Roman" w:eastAsia="仿宋_GB2312" w:cs="Times New Roman"/>
                <w:b/>
                <w:bCs/>
                <w:i w:val="0"/>
                <w:iCs w:val="0"/>
                <w:color w:val="000000"/>
                <w:spacing w:val="-8"/>
                <w:sz w:val="11"/>
                <w:szCs w:val="1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3 </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总成本费用</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1570503.15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36289.40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26045.92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28908.53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38746.15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40775.53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37746.37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38352.60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35092.76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32469.08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35054.22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43372.87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39965.19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45122.27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42966.78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37098.13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31935.81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43134.82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41783.94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41965.17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44632.64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42740.31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36501.80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32819.29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34720.12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53557.45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47738.74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44681.75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42013.41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38887.83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29951.92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41910.90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44099.13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42012.63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42552.74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41122.32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34204.81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38449.50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38773.84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41596.47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40710.01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4 </w:t>
            </w:r>
          </w:p>
        </w:tc>
        <w:tc>
          <w:tcPr>
            <w:tcW w:w="1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利润总额</w:t>
            </w:r>
          </w:p>
        </w:tc>
        <w:tc>
          <w:tcPr>
            <w:tcW w:w="603"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451622.10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2714.08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5143.24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8584.74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9806.72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10709.78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9582.78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10466.31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8091.81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5271.36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7210.41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8519.32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7253.07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9274.25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9245.56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5622.35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2558.55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8866.22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9394.14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10268.74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10577.44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10169.07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7253.14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5345.43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6880.95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22101.42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19895.23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17126.78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16012.01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13992.77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8174.65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12144.65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16009.54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15579.63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17216.95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15512.37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12276.41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18641.06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18259.40 </w:t>
            </w:r>
          </w:p>
        </w:tc>
        <w:tc>
          <w:tcPr>
            <w:tcW w:w="495"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20175.36 </w:t>
            </w:r>
          </w:p>
        </w:tc>
        <w:tc>
          <w:tcPr>
            <w:tcW w:w="496" w:type="dxa"/>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1"/>
                <w:szCs w:val="11"/>
                <w:u w:val="none"/>
                <w:lang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19694.41 </w:t>
            </w:r>
          </w:p>
        </w:tc>
      </w:tr>
    </w:tbl>
    <w:p>
      <w:pPr>
        <w:spacing w:line="560" w:lineRule="exact"/>
        <w:rPr>
          <w:rFonts w:hint="default" w:eastAsia="仿宋_GB2312"/>
          <w:sz w:val="24"/>
          <w:highlight w:val="yellow"/>
        </w:rPr>
      </w:pPr>
    </w:p>
    <w:p>
      <w:pPr>
        <w:spacing w:line="560" w:lineRule="exact"/>
        <w:ind w:firstLine="720" w:firstLineChars="300"/>
        <w:rPr>
          <w:rFonts w:hint="default" w:ascii="Times New Roman" w:hAnsi="Times New Roman" w:eastAsia="仿宋_GB2312" w:cs="Times New Roman"/>
          <w:sz w:val="24"/>
          <w:highlight w:val="yellow"/>
        </w:rPr>
        <w:sectPr>
          <w:pgSz w:w="23811" w:h="16838" w:orient="landscape"/>
          <w:pgMar w:top="1587" w:right="1134"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66" w:name="_Toc135244843"/>
      <w:bookmarkStart w:id="767" w:name="_Toc26714"/>
      <w:bookmarkStart w:id="768" w:name="_Toc18547"/>
      <w:bookmarkStart w:id="769" w:name="_Toc19084"/>
      <w:r>
        <w:rPr>
          <w:rFonts w:hint="default" w:ascii="Times New Roman" w:hAnsi="Times New Roman" w:eastAsia="仿宋_GB2312"/>
          <w:sz w:val="28"/>
          <w:szCs w:val="28"/>
        </w:rPr>
        <w:t>附表12.利润及利润分配表</w:t>
      </w:r>
      <w:bookmarkEnd w:id="760"/>
      <w:bookmarkEnd w:id="766"/>
      <w:bookmarkEnd w:id="767"/>
      <w:bookmarkEnd w:id="768"/>
      <w:bookmarkEnd w:id="769"/>
    </w:p>
    <w:p>
      <w:pPr>
        <w:widowControl/>
        <w:jc w:val="right"/>
        <w:rPr>
          <w:rFonts w:hint="default" w:eastAsia="仿宋_GB2312"/>
          <w:szCs w:val="21"/>
        </w:rPr>
      </w:pPr>
      <w:r>
        <w:rPr>
          <w:rFonts w:hint="default" w:eastAsia="仿宋_GB2312"/>
          <w:szCs w:val="21"/>
        </w:rPr>
        <w:t>单位：万元</w:t>
      </w:r>
    </w:p>
    <w:tbl>
      <w:tblPr>
        <w:tblStyle w:val="30"/>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18"/>
        <w:gridCol w:w="912"/>
        <w:gridCol w:w="580"/>
        <w:gridCol w:w="460"/>
        <w:gridCol w:w="460"/>
        <w:gridCol w:w="460"/>
        <w:gridCol w:w="460"/>
        <w:gridCol w:w="521"/>
        <w:gridCol w:w="461"/>
        <w:gridCol w:w="521"/>
        <w:gridCol w:w="461"/>
        <w:gridCol w:w="461"/>
        <w:gridCol w:w="461"/>
        <w:gridCol w:w="461"/>
        <w:gridCol w:w="461"/>
        <w:gridCol w:w="461"/>
        <w:gridCol w:w="461"/>
        <w:gridCol w:w="461"/>
        <w:gridCol w:w="461"/>
        <w:gridCol w:w="461"/>
        <w:gridCol w:w="461"/>
        <w:gridCol w:w="521"/>
        <w:gridCol w:w="521"/>
        <w:gridCol w:w="521"/>
        <w:gridCol w:w="461"/>
        <w:gridCol w:w="461"/>
        <w:gridCol w:w="461"/>
        <w:gridCol w:w="521"/>
        <w:gridCol w:w="521"/>
        <w:gridCol w:w="521"/>
        <w:gridCol w:w="521"/>
        <w:gridCol w:w="521"/>
        <w:gridCol w:w="461"/>
        <w:gridCol w:w="521"/>
        <w:gridCol w:w="521"/>
        <w:gridCol w:w="521"/>
        <w:gridCol w:w="521"/>
        <w:gridCol w:w="521"/>
        <w:gridCol w:w="521"/>
        <w:gridCol w:w="521"/>
        <w:gridCol w:w="521"/>
        <w:gridCol w:w="521"/>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atLeast"/>
        </w:trPr>
        <w:tc>
          <w:tcPr>
            <w:tcW w:w="74" w:type="pct"/>
            <w:vMerge w:val="restar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序号</w:t>
            </w:r>
          </w:p>
        </w:tc>
        <w:tc>
          <w:tcPr>
            <w:tcW w:w="212" w:type="pct"/>
            <w:vMerge w:val="restart"/>
            <w:shd w:val="clear" w:color="auto" w:fill="auto"/>
            <w:vAlign w:val="top"/>
          </w:tcPr>
          <w:p>
            <w:pPr>
              <w:keepNext w:val="0"/>
              <w:keepLines w:val="0"/>
              <w:widowControl/>
              <w:suppressLineNumbers w:val="0"/>
              <w:ind w:left="-71" w:leftChars="-34" w:right="-71" w:rightChars="-34"/>
              <w:jc w:val="left"/>
              <w:textAlignment w:val="top"/>
              <w:rPr>
                <w:rFonts w:hint="default" w:ascii="Times New Roman" w:hAnsi="Times New Roman" w:eastAsia="仿宋_GB2312" w:cs="Times New Roman"/>
                <w:b/>
                <w:bCs/>
                <w:i w:val="0"/>
                <w:iCs w:val="0"/>
                <w:color w:val="000000"/>
                <w:spacing w:val="-8"/>
                <w:kern w:val="0"/>
                <w:sz w:val="13"/>
                <w:szCs w:val="13"/>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92075</wp:posOffset>
                  </wp:positionH>
                  <wp:positionV relativeFrom="paragraph">
                    <wp:posOffset>-2540</wp:posOffset>
                  </wp:positionV>
                  <wp:extent cx="418465" cy="607695"/>
                  <wp:effectExtent l="0" t="0" r="635" b="1905"/>
                  <wp:wrapNone/>
                  <wp:docPr id="20" name="直接连接符_1"/>
                  <wp:cNvGraphicFramePr/>
                  <a:graphic xmlns:a="http://schemas.openxmlformats.org/drawingml/2006/main">
                    <a:graphicData uri="http://schemas.openxmlformats.org/drawingml/2006/picture">
                      <pic:pic xmlns:pic="http://schemas.openxmlformats.org/drawingml/2006/picture">
                        <pic:nvPicPr>
                          <pic:cNvPr id="20" name="直接连接符_1"/>
                          <pic:cNvPicPr/>
                        </pic:nvPicPr>
                        <pic:blipFill>
                          <a:blip r:embed="rId12"/>
                          <a:stretch>
                            <a:fillRect/>
                          </a:stretch>
                        </pic:blipFill>
                        <pic:spPr>
                          <a:xfrm>
                            <a:off x="0" y="0"/>
                            <a:ext cx="418465" cy="607695"/>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3"/>
                <w:szCs w:val="13"/>
                <w:u w:val="none"/>
                <w:lang w:val="en-US" w:eastAsia="zh-CN" w:bidi="ar"/>
              </w:rPr>
              <w:t xml:space="preserve">         年份</w:t>
            </w:r>
          </w:p>
          <w:p>
            <w:pPr>
              <w:keepNext w:val="0"/>
              <w:keepLines w:val="0"/>
              <w:widowControl/>
              <w:suppressLineNumbers w:val="0"/>
              <w:ind w:left="-71" w:leftChars="-34" w:right="-71" w:rightChars="-34" w:firstLine="196"/>
              <w:jc w:val="left"/>
              <w:textAlignment w:val="top"/>
              <w:rPr>
                <w:rFonts w:hint="default" w:ascii="Times New Roman" w:hAnsi="Times New Roman" w:eastAsia="仿宋_GB2312" w:cs="Times New Roman"/>
                <w:b/>
                <w:bCs/>
                <w:i w:val="0"/>
                <w:iCs w:val="0"/>
                <w:color w:val="000000"/>
                <w:spacing w:val="-8"/>
                <w:kern w:val="0"/>
                <w:sz w:val="13"/>
                <w:szCs w:val="13"/>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-67945</wp:posOffset>
                  </wp:positionH>
                  <wp:positionV relativeFrom="paragraph">
                    <wp:posOffset>126365</wp:posOffset>
                  </wp:positionV>
                  <wp:extent cx="581660" cy="281940"/>
                  <wp:effectExtent l="0" t="0" r="8890" b="3810"/>
                  <wp:wrapNone/>
                  <wp:docPr id="19" name="直接连接符_1"/>
                  <wp:cNvGraphicFramePr/>
                  <a:graphic xmlns:a="http://schemas.openxmlformats.org/drawingml/2006/main">
                    <a:graphicData uri="http://schemas.openxmlformats.org/drawingml/2006/picture">
                      <pic:pic xmlns:pic="http://schemas.openxmlformats.org/drawingml/2006/picture">
                        <pic:nvPicPr>
                          <pic:cNvPr id="19" name="直接连接符_1"/>
                          <pic:cNvPicPr/>
                        </pic:nvPicPr>
                        <pic:blipFill>
                          <a:blip r:embed="rId12"/>
                          <a:stretch>
                            <a:fillRect/>
                          </a:stretch>
                        </pic:blipFill>
                        <pic:spPr>
                          <a:xfrm>
                            <a:off x="0" y="0"/>
                            <a:ext cx="581660" cy="28194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3"/>
                <w:szCs w:val="13"/>
                <w:u w:val="none"/>
                <w:lang w:val="en-US" w:eastAsia="zh-CN" w:bidi="ar"/>
              </w:rPr>
              <w:t>金额</w:t>
            </w:r>
          </w:p>
          <w:p>
            <w:pPr>
              <w:keepNext w:val="0"/>
              <w:keepLines w:val="0"/>
              <w:widowControl/>
              <w:suppressLineNumbers w:val="0"/>
              <w:ind w:left="0" w:leftChars="0" w:right="-71" w:rightChars="-34" w:firstLine="0"/>
              <w:jc w:val="left"/>
              <w:textAlignment w:val="top"/>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项目</w:t>
            </w:r>
          </w:p>
        </w:tc>
        <w:tc>
          <w:tcPr>
            <w:tcW w:w="135" w:type="pct"/>
            <w:vMerge w:val="restar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合计</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2023</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2024</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2025</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2026</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2027</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2028</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2029</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2030</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2031</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2032</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2033</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2034</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2035</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2036</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2037</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2038</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2039</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2040</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2041</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2042</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2043</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2044</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2045</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2046</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2047</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2048</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2049</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2050</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2051</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2052</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2053</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2054</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2055</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2056</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2057</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2058</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2059</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2060</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2061</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74" w:type="pct"/>
            <w:vMerge w:val="continue"/>
            <w:shd w:val="clear" w:color="auto" w:fill="auto"/>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3"/>
                <w:szCs w:val="13"/>
                <w:u w:val="none"/>
              </w:rPr>
            </w:pPr>
          </w:p>
        </w:tc>
        <w:tc>
          <w:tcPr>
            <w:tcW w:w="212" w:type="pct"/>
            <w:vMerge w:val="continue"/>
            <w:shd w:val="clear" w:color="auto" w:fill="auto"/>
            <w:vAlign w:val="top"/>
          </w:tcPr>
          <w:p>
            <w:pPr>
              <w:ind w:left="-71" w:leftChars="-34" w:right="-71" w:rightChars="-34"/>
              <w:jc w:val="left"/>
              <w:rPr>
                <w:rFonts w:hint="default" w:ascii="Times New Roman" w:hAnsi="Times New Roman" w:eastAsia="仿宋_GB2312" w:cs="Times New Roman"/>
                <w:b/>
                <w:bCs/>
                <w:i w:val="0"/>
                <w:iCs w:val="0"/>
                <w:color w:val="000000"/>
                <w:spacing w:val="-8"/>
                <w:sz w:val="13"/>
                <w:szCs w:val="13"/>
                <w:u w:val="none"/>
              </w:rPr>
            </w:pPr>
          </w:p>
        </w:tc>
        <w:tc>
          <w:tcPr>
            <w:tcW w:w="135" w:type="pct"/>
            <w:vMerge w:val="continue"/>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3"/>
                <w:szCs w:val="13"/>
                <w:u w:val="none"/>
              </w:rPr>
            </w:pP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4</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5</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6</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7</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8</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9</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10</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11</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12</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13</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14</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15</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16</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17</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18</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19</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20</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21</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22</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23</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24</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25</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26</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27</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28</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29</w:t>
            </w:r>
          </w:p>
        </w:tc>
        <w:tc>
          <w:tcPr>
            <w:tcW w:w="107"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30</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31</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32</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33</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34</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35</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36</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37</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38</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39</w:t>
            </w:r>
          </w:p>
        </w:tc>
        <w:tc>
          <w:tcPr>
            <w:tcW w:w="121"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3"/>
                <w:szCs w:val="13"/>
                <w:u w:val="none"/>
              </w:rPr>
            </w:pPr>
            <w:r>
              <w:rPr>
                <w:rFonts w:hint="default" w:ascii="Times New Roman" w:hAnsi="Times New Roman" w:eastAsia="仿宋_GB2312" w:cs="Times New Roman"/>
                <w:b/>
                <w:bCs/>
                <w:i w:val="0"/>
                <w:iCs w:val="0"/>
                <w:color w:val="000000"/>
                <w:spacing w:val="-8"/>
                <w:kern w:val="0"/>
                <w:sz w:val="13"/>
                <w:szCs w:val="13"/>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3"/>
                <w:szCs w:val="13"/>
                <w:u w:val="none"/>
              </w:rPr>
            </w:pPr>
            <w:r>
              <w:rPr>
                <w:rFonts w:hint="default" w:ascii="Times New Roman" w:hAnsi="Times New Roman" w:eastAsia="仿宋_GB2312" w:cs="Times New Roman"/>
                <w:i w:val="0"/>
                <w:iCs w:val="0"/>
                <w:color w:val="000000"/>
                <w:spacing w:val="-8"/>
                <w:kern w:val="0"/>
                <w:sz w:val="13"/>
                <w:szCs w:val="13"/>
                <w:u w:val="none"/>
                <w:lang w:val="en-US" w:eastAsia="zh-CN" w:bidi="ar"/>
              </w:rPr>
              <w:t xml:space="preserve">1 </w:t>
            </w:r>
          </w:p>
        </w:tc>
        <w:tc>
          <w:tcPr>
            <w:tcW w:w="212"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3"/>
                <w:szCs w:val="13"/>
                <w:u w:val="none"/>
              </w:rPr>
            </w:pPr>
            <w:r>
              <w:rPr>
                <w:rFonts w:hint="default" w:ascii="Times New Roman" w:hAnsi="Times New Roman" w:eastAsia="仿宋_GB2312" w:cs="Times New Roman"/>
                <w:i w:val="0"/>
                <w:iCs w:val="0"/>
                <w:color w:val="000000"/>
                <w:spacing w:val="-8"/>
                <w:kern w:val="0"/>
                <w:sz w:val="13"/>
                <w:szCs w:val="13"/>
                <w:u w:val="none"/>
                <w:lang w:val="en-US" w:eastAsia="zh-CN" w:bidi="ar"/>
              </w:rPr>
              <w:t>利润总额</w:t>
            </w:r>
          </w:p>
        </w:tc>
        <w:tc>
          <w:tcPr>
            <w:tcW w:w="58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451622.10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2714.08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5143.24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8584.74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9806.72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10709.78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9582.78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10466.31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8091.81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5271.36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7210.41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8519.32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7253.07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9274.25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9245.56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5622.35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2558.55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8866.22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9394.14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10268.74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10577.44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10169.07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7253.14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5345.43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6880.95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22101.42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19895.23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17126.78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16012.01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13992.77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8174.65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12144.65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16009.54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15579.63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17216.95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15512.37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12276.41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18641.06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18259.40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20175.36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19694.41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3"/>
                <w:szCs w:val="13"/>
                <w:u w:val="none"/>
              </w:rPr>
            </w:pPr>
            <w:r>
              <w:rPr>
                <w:rFonts w:hint="default" w:ascii="Times New Roman" w:hAnsi="Times New Roman" w:eastAsia="仿宋_GB2312" w:cs="Times New Roman"/>
                <w:i w:val="0"/>
                <w:iCs w:val="0"/>
                <w:color w:val="000000"/>
                <w:spacing w:val="-8"/>
                <w:kern w:val="0"/>
                <w:sz w:val="13"/>
                <w:szCs w:val="13"/>
                <w:u w:val="none"/>
                <w:lang w:val="en-US" w:eastAsia="zh-CN" w:bidi="ar"/>
              </w:rPr>
              <w:t xml:space="preserve">2 </w:t>
            </w:r>
          </w:p>
        </w:tc>
        <w:tc>
          <w:tcPr>
            <w:tcW w:w="212" w:type="pc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3"/>
                <w:szCs w:val="13"/>
                <w:u w:val="none"/>
              </w:rPr>
            </w:pPr>
            <w:r>
              <w:rPr>
                <w:rFonts w:hint="default" w:ascii="Times New Roman" w:hAnsi="Times New Roman" w:eastAsia="仿宋_GB2312" w:cs="Times New Roman"/>
                <w:i w:val="0"/>
                <w:iCs w:val="0"/>
                <w:color w:val="000000"/>
                <w:spacing w:val="-8"/>
                <w:kern w:val="0"/>
                <w:sz w:val="13"/>
                <w:szCs w:val="13"/>
                <w:u w:val="none"/>
                <w:lang w:val="en-US" w:eastAsia="zh-CN" w:bidi="ar"/>
              </w:rPr>
              <w:t>所得税（免征）</w:t>
            </w:r>
          </w:p>
        </w:tc>
        <w:tc>
          <w:tcPr>
            <w:tcW w:w="580"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0"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0"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0"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0"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461"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c>
          <w:tcPr>
            <w:tcW w:w="521" w:type="dxa"/>
            <w:shd w:val="clear" w:color="auto" w:fill="auto"/>
            <w:noWrap/>
            <w:vAlign w:val="center"/>
          </w:tcPr>
          <w:p>
            <w:pPr>
              <w:rPr>
                <w:rFonts w:hint="default" w:ascii="Times New Roman" w:hAnsi="Times New Roman" w:eastAsia="仿宋_GB2312" w:cs="Times New Roman"/>
                <w:b w:val="0"/>
                <w:bCs w:val="0"/>
                <w:i w:val="0"/>
                <w:iCs w:val="0"/>
                <w:color w:val="000000"/>
                <w:spacing w:val="-8"/>
                <w:sz w:val="13"/>
                <w:szCs w:val="13"/>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74"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3"/>
                <w:szCs w:val="13"/>
                <w:u w:val="none"/>
              </w:rPr>
            </w:pPr>
            <w:r>
              <w:rPr>
                <w:rFonts w:hint="default" w:ascii="Times New Roman" w:hAnsi="Times New Roman" w:eastAsia="仿宋_GB2312" w:cs="Times New Roman"/>
                <w:i w:val="0"/>
                <w:iCs w:val="0"/>
                <w:color w:val="000000"/>
                <w:spacing w:val="-8"/>
                <w:kern w:val="0"/>
                <w:sz w:val="13"/>
                <w:szCs w:val="13"/>
                <w:u w:val="none"/>
                <w:lang w:val="en-US" w:eastAsia="zh-CN" w:bidi="ar"/>
              </w:rPr>
              <w:t xml:space="preserve">3 </w:t>
            </w:r>
          </w:p>
        </w:tc>
        <w:tc>
          <w:tcPr>
            <w:tcW w:w="212" w:type="pct"/>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3"/>
                <w:szCs w:val="13"/>
                <w:u w:val="none"/>
              </w:rPr>
            </w:pPr>
            <w:r>
              <w:rPr>
                <w:rFonts w:hint="default" w:ascii="Times New Roman" w:hAnsi="Times New Roman" w:eastAsia="仿宋_GB2312" w:cs="Times New Roman"/>
                <w:i w:val="0"/>
                <w:iCs w:val="0"/>
                <w:color w:val="000000"/>
                <w:spacing w:val="-8"/>
                <w:kern w:val="0"/>
                <w:sz w:val="13"/>
                <w:szCs w:val="13"/>
                <w:u w:val="none"/>
                <w:lang w:val="en-US" w:eastAsia="zh-CN" w:bidi="ar"/>
              </w:rPr>
              <w:t>净利润</w:t>
            </w:r>
          </w:p>
        </w:tc>
        <w:tc>
          <w:tcPr>
            <w:tcW w:w="58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451622.10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2714.08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5143.24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8584.74 </w:t>
            </w:r>
          </w:p>
        </w:tc>
        <w:tc>
          <w:tcPr>
            <w:tcW w:w="460"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9806.72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10709.78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9582.78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10466.31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8091.81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5271.36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7210.41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8519.32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7253.07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9274.25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9245.56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5622.35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2558.55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8866.22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9394.14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10268.74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10577.44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10169.07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7253.14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5345.43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6880.95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22101.42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19895.23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17126.78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16012.01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13992.77 </w:t>
            </w:r>
          </w:p>
        </w:tc>
        <w:tc>
          <w:tcPr>
            <w:tcW w:w="46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8174.65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12144.65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16009.54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15579.63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17216.95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15512.37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12276.41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18641.06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18259.40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20175.36 </w:t>
            </w:r>
          </w:p>
        </w:tc>
        <w:tc>
          <w:tcPr>
            <w:tcW w:w="521" w:type="dxa"/>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val="0"/>
                <w:bCs w:val="0"/>
                <w:i w:val="0"/>
                <w:iCs w:val="0"/>
                <w:color w:val="000000"/>
                <w:spacing w:val="-8"/>
                <w:kern w:val="0"/>
                <w:sz w:val="13"/>
                <w:szCs w:val="13"/>
                <w:u w:val="none"/>
                <w:lang w:bidi="ar"/>
              </w:rPr>
            </w:pPr>
            <w:r>
              <w:rPr>
                <w:rFonts w:hint="default" w:ascii="Times New Roman" w:hAnsi="Times New Roman" w:eastAsia="仿宋_GB2312" w:cs="Times New Roman"/>
                <w:b w:val="0"/>
                <w:bCs w:val="0"/>
                <w:i w:val="0"/>
                <w:iCs w:val="0"/>
                <w:color w:val="000000"/>
                <w:spacing w:val="-8"/>
                <w:kern w:val="0"/>
                <w:sz w:val="13"/>
                <w:szCs w:val="13"/>
                <w:u w:val="none"/>
                <w:lang w:val="en-US" w:eastAsia="zh-CN" w:bidi="ar"/>
              </w:rPr>
              <w:t xml:space="preserve">19694.41 </w:t>
            </w:r>
          </w:p>
        </w:tc>
      </w:tr>
    </w:tbl>
    <w:p>
      <w:pPr>
        <w:spacing w:line="560" w:lineRule="exact"/>
        <w:ind w:firstLine="720" w:firstLineChars="300"/>
        <w:rPr>
          <w:rFonts w:hint="default" w:ascii="Times New Roman" w:hAnsi="Times New Roman" w:eastAsia="仿宋_GB2312" w:cs="Times New Roman"/>
          <w:sz w:val="24"/>
          <w:highlight w:val="yellow"/>
        </w:rPr>
        <w:sectPr>
          <w:pgSz w:w="23811" w:h="16838" w:orient="landscape"/>
          <w:pgMar w:top="1587" w:right="1134"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70" w:name="_Toc13642"/>
      <w:bookmarkStart w:id="771" w:name="_Toc12601"/>
      <w:bookmarkStart w:id="772" w:name="_Toc135244844"/>
      <w:bookmarkStart w:id="773" w:name="_Toc132992354"/>
      <w:bookmarkStart w:id="774" w:name="_Toc30423"/>
      <w:r>
        <w:rPr>
          <w:rFonts w:hint="default" w:ascii="Times New Roman" w:hAnsi="Times New Roman" w:eastAsia="仿宋_GB2312"/>
          <w:sz w:val="28"/>
          <w:szCs w:val="28"/>
        </w:rPr>
        <w:t>附表13.项目现金流量表</w:t>
      </w:r>
      <w:bookmarkEnd w:id="770"/>
      <w:bookmarkEnd w:id="771"/>
      <w:bookmarkEnd w:id="772"/>
      <w:bookmarkEnd w:id="773"/>
      <w:bookmarkEnd w:id="774"/>
    </w:p>
    <w:p>
      <w:pPr>
        <w:wordWrap w:val="0"/>
        <w:jc w:val="right"/>
        <w:rPr>
          <w:rFonts w:hint="default" w:eastAsia="仿宋_GB2312"/>
        </w:rPr>
      </w:pPr>
      <w:r>
        <w:rPr>
          <w:rFonts w:hint="default" w:eastAsia="仿宋_GB2312"/>
          <w:sz w:val="24"/>
        </w:rPr>
        <w:t>单位：万元</w:t>
      </w:r>
      <w:bookmarkStart w:id="775" w:name="_Toc132992356"/>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2"/>
        <w:gridCol w:w="481"/>
        <w:gridCol w:w="458"/>
        <w:gridCol w:w="457"/>
        <w:gridCol w:w="505"/>
        <w:gridCol w:w="505"/>
        <w:gridCol w:w="505"/>
        <w:gridCol w:w="505"/>
        <w:gridCol w:w="505"/>
        <w:gridCol w:w="505"/>
        <w:gridCol w:w="505"/>
        <w:gridCol w:w="505"/>
        <w:gridCol w:w="505"/>
        <w:gridCol w:w="505"/>
        <w:gridCol w:w="505"/>
        <w:gridCol w:w="505"/>
        <w:gridCol w:w="505"/>
        <w:gridCol w:w="505"/>
        <w:gridCol w:w="505"/>
        <w:gridCol w:w="505"/>
        <w:gridCol w:w="505"/>
        <w:gridCol w:w="482"/>
        <w:gridCol w:w="482"/>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220" w:type="dxa"/>
            <w:vMerge w:val="restart"/>
            <w:shd w:val="clear" w:color="auto" w:fill="auto"/>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序号</w:t>
            </w:r>
          </w:p>
        </w:tc>
        <w:tc>
          <w:tcPr>
            <w:tcW w:w="481" w:type="dxa"/>
            <w:vMerge w:val="restart"/>
            <w:shd w:val="clear" w:color="auto" w:fill="auto"/>
            <w:vAlign w:val="center"/>
          </w:tcPr>
          <w:p>
            <w:pPr>
              <w:keepNext w:val="0"/>
              <w:keepLines w:val="0"/>
              <w:widowControl/>
              <w:suppressLineNumbers w:val="0"/>
              <w:spacing w:line="200" w:lineRule="exact"/>
              <w:ind w:left="-63" w:leftChars="-30" w:right="-63" w:rightChars="-30"/>
              <w:jc w:val="left"/>
              <w:textAlignment w:val="center"/>
              <w:rPr>
                <w:rFonts w:hint="default" w:ascii="Times New Roman" w:hAnsi="Times New Roman" w:eastAsia="仿宋_GB2312" w:cs="Times New Roman"/>
                <w:b/>
                <w:bCs/>
                <w:i w:val="0"/>
                <w:iCs w:val="0"/>
                <w:color w:val="000000"/>
                <w:spacing w:val="-8"/>
                <w:kern w:val="0"/>
                <w:sz w:val="11"/>
                <w:szCs w:val="11"/>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50165</wp:posOffset>
                  </wp:positionH>
                  <wp:positionV relativeFrom="paragraph">
                    <wp:posOffset>635</wp:posOffset>
                  </wp:positionV>
                  <wp:extent cx="194310" cy="622300"/>
                  <wp:effectExtent l="0" t="0" r="15240" b="6350"/>
                  <wp:wrapNone/>
                  <wp:docPr id="37" name="直接连接符_1"/>
                  <wp:cNvGraphicFramePr/>
                  <a:graphic xmlns:a="http://schemas.openxmlformats.org/drawingml/2006/main">
                    <a:graphicData uri="http://schemas.openxmlformats.org/drawingml/2006/picture">
                      <pic:pic xmlns:pic="http://schemas.openxmlformats.org/drawingml/2006/picture">
                        <pic:nvPicPr>
                          <pic:cNvPr id="37" name="直接连接符_1"/>
                          <pic:cNvPicPr/>
                        </pic:nvPicPr>
                        <pic:blipFill>
                          <a:blip r:embed="rId12"/>
                          <a:stretch>
                            <a:fillRect/>
                          </a:stretch>
                        </pic:blipFill>
                        <pic:spPr>
                          <a:xfrm>
                            <a:off x="0" y="0"/>
                            <a:ext cx="194310" cy="62230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-64135</wp:posOffset>
                  </wp:positionH>
                  <wp:positionV relativeFrom="paragraph">
                    <wp:posOffset>248285</wp:posOffset>
                  </wp:positionV>
                  <wp:extent cx="311785" cy="353060"/>
                  <wp:effectExtent l="0" t="0" r="12065" b="8890"/>
                  <wp:wrapNone/>
                  <wp:docPr id="16" name="直接连接符_1"/>
                  <wp:cNvGraphicFramePr/>
                  <a:graphic xmlns:a="http://schemas.openxmlformats.org/drawingml/2006/main">
                    <a:graphicData uri="http://schemas.openxmlformats.org/drawingml/2006/picture">
                      <pic:pic xmlns:pic="http://schemas.openxmlformats.org/drawingml/2006/picture">
                        <pic:nvPicPr>
                          <pic:cNvPr id="16" name="直接连接符_1"/>
                          <pic:cNvPicPr/>
                        </pic:nvPicPr>
                        <pic:blipFill>
                          <a:blip r:embed="rId12"/>
                          <a:stretch>
                            <a:fillRect/>
                          </a:stretch>
                        </pic:blipFill>
                        <pic:spPr>
                          <a:xfrm>
                            <a:off x="0" y="0"/>
                            <a:ext cx="311785" cy="35306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年份</w:t>
            </w:r>
            <w:r>
              <w:rPr>
                <w:rFonts w:hint="default" w:ascii="Times New Roman" w:hAnsi="Times New Roman" w:eastAsia="仿宋_GB2312" w:cs="Times New Roman"/>
                <w:b/>
                <w:bCs/>
                <w:i w:val="0"/>
                <w:iCs w:val="0"/>
                <w:color w:val="000000"/>
                <w:spacing w:val="-8"/>
                <w:kern w:val="0"/>
                <w:sz w:val="11"/>
                <w:szCs w:val="11"/>
                <w:u w:val="none"/>
                <w:lang w:val="en-US" w:eastAsia="zh-CN" w:bidi="ar"/>
              </w:rPr>
              <w:br w:type="textWrapping"/>
            </w:r>
            <w:r>
              <w:rPr>
                <w:rFonts w:hint="default" w:ascii="Times New Roman" w:hAnsi="Times New Roman" w:eastAsia="仿宋_GB2312" w:cs="Times New Roman"/>
                <w:b/>
                <w:bCs/>
                <w:i w:val="0"/>
                <w:iCs w:val="0"/>
                <w:color w:val="000000"/>
                <w:spacing w:val="-8"/>
                <w:kern w:val="0"/>
                <w:sz w:val="11"/>
                <w:szCs w:val="11"/>
                <w:u w:val="none"/>
                <w:lang w:val="en-US" w:eastAsia="zh-CN" w:bidi="ar"/>
              </w:rPr>
              <w:t>金额</w:t>
            </w:r>
            <w:r>
              <w:rPr>
                <w:rFonts w:hint="default" w:ascii="Times New Roman" w:hAnsi="Times New Roman" w:eastAsia="仿宋_GB2312" w:cs="Times New Roman"/>
                <w:b/>
                <w:bCs/>
                <w:i w:val="0"/>
                <w:iCs w:val="0"/>
                <w:color w:val="000000"/>
                <w:spacing w:val="-8"/>
                <w:kern w:val="0"/>
                <w:sz w:val="11"/>
                <w:szCs w:val="11"/>
                <w:u w:val="none"/>
                <w:lang w:val="en-US" w:eastAsia="zh-CN" w:bidi="ar"/>
              </w:rPr>
              <w:br w:type="textWrapping"/>
            </w: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 </w:t>
            </w:r>
          </w:p>
          <w:p>
            <w:pPr>
              <w:keepNext w:val="0"/>
              <w:keepLines w:val="0"/>
              <w:widowControl/>
              <w:suppressLineNumbers w:val="0"/>
              <w:spacing w:line="200" w:lineRule="exact"/>
              <w:ind w:left="-63" w:leftChars="-30" w:right="-63" w:rightChars="-30"/>
              <w:jc w:val="left"/>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项目</w:t>
            </w:r>
          </w:p>
        </w:tc>
        <w:tc>
          <w:tcPr>
            <w:tcW w:w="458" w:type="dxa"/>
            <w:vMerge w:val="restart"/>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合计</w:t>
            </w:r>
          </w:p>
        </w:tc>
        <w:tc>
          <w:tcPr>
            <w:tcW w:w="40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2023</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2024</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2025</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2026</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2027</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2028</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2029</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2030</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2031</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2032</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2033</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2034</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2035</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2036</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2037</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2038</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2039</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2040</w:t>
            </w:r>
          </w:p>
        </w:tc>
        <w:tc>
          <w:tcPr>
            <w:tcW w:w="482"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2041</w:t>
            </w:r>
          </w:p>
        </w:tc>
        <w:tc>
          <w:tcPr>
            <w:tcW w:w="482"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2042</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2043</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2044</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2045</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2046</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2047</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2048</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2049</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2050</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2051</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2052</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2053</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2054</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2055</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2056</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2057</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2058</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2059</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2060</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2061</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220" w:type="dxa"/>
            <w:vMerge w:val="continue"/>
            <w:shd w:val="clear" w:color="auto" w:fill="auto"/>
            <w:vAlign w:val="center"/>
          </w:tcPr>
          <w:p>
            <w:pPr>
              <w:spacing w:line="200" w:lineRule="exact"/>
              <w:ind w:left="-63" w:leftChars="-30" w:right="-63" w:rightChars="-30"/>
              <w:jc w:val="center"/>
              <w:rPr>
                <w:rFonts w:hint="default" w:ascii="Times New Roman" w:hAnsi="Times New Roman" w:eastAsia="仿宋_GB2312" w:cs="Times New Roman"/>
                <w:b/>
                <w:bCs/>
                <w:i w:val="0"/>
                <w:iCs w:val="0"/>
                <w:color w:val="000000"/>
                <w:spacing w:val="-8"/>
                <w:sz w:val="11"/>
                <w:szCs w:val="11"/>
                <w:u w:val="none"/>
              </w:rPr>
            </w:pPr>
          </w:p>
        </w:tc>
        <w:tc>
          <w:tcPr>
            <w:tcW w:w="481" w:type="dxa"/>
            <w:vMerge w:val="continue"/>
            <w:shd w:val="clear" w:color="auto" w:fill="auto"/>
            <w:vAlign w:val="center"/>
          </w:tcPr>
          <w:p>
            <w:pPr>
              <w:spacing w:line="200" w:lineRule="exact"/>
              <w:ind w:left="-63" w:leftChars="-30" w:right="-63" w:rightChars="-30"/>
              <w:jc w:val="left"/>
              <w:rPr>
                <w:rFonts w:hint="default" w:ascii="Times New Roman" w:hAnsi="Times New Roman" w:eastAsia="仿宋_GB2312" w:cs="Times New Roman"/>
                <w:b/>
                <w:bCs/>
                <w:i w:val="0"/>
                <w:iCs w:val="0"/>
                <w:color w:val="000000"/>
                <w:spacing w:val="-8"/>
                <w:sz w:val="11"/>
                <w:szCs w:val="11"/>
                <w:u w:val="none"/>
              </w:rPr>
            </w:pPr>
          </w:p>
        </w:tc>
        <w:tc>
          <w:tcPr>
            <w:tcW w:w="458" w:type="dxa"/>
            <w:vMerge w:val="continue"/>
            <w:shd w:val="clear" w:color="auto" w:fill="auto"/>
            <w:noWrap/>
            <w:vAlign w:val="center"/>
          </w:tcPr>
          <w:p>
            <w:pPr>
              <w:spacing w:line="200" w:lineRule="exact"/>
              <w:ind w:left="-63" w:leftChars="-30" w:right="-63" w:rightChars="-30"/>
              <w:jc w:val="center"/>
              <w:rPr>
                <w:rFonts w:hint="default" w:ascii="Times New Roman" w:hAnsi="Times New Roman" w:eastAsia="仿宋_GB2312" w:cs="Times New Roman"/>
                <w:b/>
                <w:bCs/>
                <w:i w:val="0"/>
                <w:iCs w:val="0"/>
                <w:color w:val="000000"/>
                <w:spacing w:val="-8"/>
                <w:sz w:val="11"/>
                <w:szCs w:val="11"/>
                <w:u w:val="none"/>
              </w:rPr>
            </w:pPr>
          </w:p>
        </w:tc>
        <w:tc>
          <w:tcPr>
            <w:tcW w:w="40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5</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6</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7</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8</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9</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10</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11</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12</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13</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14</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15</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16</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17</w:t>
            </w:r>
          </w:p>
        </w:tc>
        <w:tc>
          <w:tcPr>
            <w:tcW w:w="505"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18</w:t>
            </w:r>
          </w:p>
        </w:tc>
        <w:tc>
          <w:tcPr>
            <w:tcW w:w="482"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19</w:t>
            </w:r>
          </w:p>
        </w:tc>
        <w:tc>
          <w:tcPr>
            <w:tcW w:w="482"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20</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21</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22</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23</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24</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25</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26</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27</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28</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29</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30</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31</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32</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33</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34</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35</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36</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37</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38</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39</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1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现金流入</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2026295.40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39003.48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31189.16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37493.27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48552.87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51485.31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47329.15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48818.91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43184.57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37740.44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42264.63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51892.19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47218.26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54396.52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52212.34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42720.48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34494.36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52001.04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51178.08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52233.91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55210.08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52909.38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43754.94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38164.72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41601.07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75658.87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67633.97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61808.53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58025.42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52880.60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38126.57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54055.55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60108.67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57592.26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59769.69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56634.69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46481.22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57090.56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57033.24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61771.83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64574.57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1.1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营业收入</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2022125.25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39003.48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31189.16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37493.27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48552.87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51485.31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47329.15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48818.91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43184.57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37740.44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42264.63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51892.19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47218.26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54396.52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52212.34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42720.48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34494.36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52001.04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51178.08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52233.91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55210.08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52909.38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43754.94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38164.72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41601.07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75658.87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67633.97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61808.53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58025.42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52880.60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38126.57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54055.55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60108.67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57592.26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59769.69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56634.69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46481.22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57090.56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57033.24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61771.83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60404.42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1.2 </w:t>
            </w:r>
          </w:p>
        </w:tc>
        <w:tc>
          <w:tcPr>
            <w:tcW w:w="481" w:type="dxa"/>
            <w:shd w:val="clear" w:color="auto" w:fill="auto"/>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kern w:val="0"/>
                <w:sz w:val="11"/>
                <w:szCs w:val="11"/>
                <w:u w:val="none"/>
                <w:lang w:val="en-US" w:eastAsia="zh-CN" w:bidi="ar"/>
              </w:rPr>
            </w:pPr>
            <w:r>
              <w:rPr>
                <w:rFonts w:hint="default" w:ascii="Times New Roman" w:hAnsi="Times New Roman" w:eastAsia="仿宋_GB2312" w:cs="Times New Roman"/>
                <w:i w:val="0"/>
                <w:iCs w:val="0"/>
                <w:color w:val="000000"/>
                <w:spacing w:val="-8"/>
                <w:kern w:val="0"/>
                <w:sz w:val="11"/>
                <w:szCs w:val="11"/>
                <w:u w:val="none"/>
                <w:lang w:val="en-US" w:eastAsia="zh-CN" w:bidi="ar"/>
              </w:rPr>
              <w:t>回收固定</w:t>
            </w:r>
          </w:p>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资产余值</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4170.15 </w:t>
            </w:r>
          </w:p>
        </w:tc>
        <w:tc>
          <w:tcPr>
            <w:tcW w:w="45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481"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481"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2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现金流出</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1542527.56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86559.16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54137.66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41347.05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49660.20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49590.80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44305.11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44171.63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39480.74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36308.21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56872.11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34195.78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31218.10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36590.18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34649.69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28996.04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23833.72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35032.73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33896.85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34293.08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37175.55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35713.22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29689.71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26222.20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28123.03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47175.36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41872.65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39030.66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36577.32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33666.74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24945.83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37119.81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39523.04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37651.54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38406.65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37191.23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30488.72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34948.41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35487.75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38525.38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37853.92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2.1 </w:t>
            </w:r>
          </w:p>
        </w:tc>
        <w:tc>
          <w:tcPr>
            <w:tcW w:w="481" w:type="dxa"/>
            <w:shd w:val="clear" w:color="auto" w:fill="auto"/>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建设投资</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199177.11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51344.76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30779.24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15986.02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15214.05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13760.27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11890.74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11516.53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10386.48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10052.63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28246.39 </w:t>
            </w: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03"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481"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481"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7"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c>
          <w:tcPr>
            <w:tcW w:w="518" w:type="dxa"/>
            <w:shd w:val="clear" w:color="auto" w:fill="auto"/>
            <w:noWrap/>
            <w:vAlign w:val="center"/>
          </w:tcPr>
          <w:p>
            <w:pPr>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 xml:space="preserve">2.2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i w:val="0"/>
                <w:iCs w:val="0"/>
                <w:color w:val="000000"/>
                <w:spacing w:val="-8"/>
                <w:sz w:val="11"/>
                <w:szCs w:val="11"/>
                <w:u w:val="none"/>
              </w:rPr>
            </w:pPr>
            <w:r>
              <w:rPr>
                <w:rFonts w:hint="default" w:ascii="Times New Roman" w:hAnsi="Times New Roman" w:eastAsia="仿宋_GB2312" w:cs="Times New Roman"/>
                <w:i w:val="0"/>
                <w:iCs w:val="0"/>
                <w:color w:val="000000"/>
                <w:spacing w:val="-8"/>
                <w:kern w:val="0"/>
                <w:sz w:val="11"/>
                <w:szCs w:val="11"/>
                <w:u w:val="none"/>
                <w:lang w:val="en-US" w:eastAsia="zh-CN" w:bidi="ar"/>
              </w:rPr>
              <w:t>经营成本</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1343350.45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35214.40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23358.42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25361.03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34446.15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35830.53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32414.37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32655.10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29094.26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26255.58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28625.72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34195.78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31218.10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36590.18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34649.69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28996.04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23833.72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35032.73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33896.85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34293.08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37175.55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35713.22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29689.71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26222.20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28123.03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47175.36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41872.65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39030.66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36577.32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33666.74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24945.83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37119.81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39523.04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37651.54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38406.65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37191.23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30488.72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34948.41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35487.75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38525.38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37853.92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3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净现金流量</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483767.84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-47555.68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-22948.50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-3853.78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-1107.33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1894.51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3024.04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4647.28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3703.83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1432.23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-14607.48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17696.41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16000.16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17806.34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17562.65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13724.44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10660.64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16968.31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17281.23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17940.83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18034.53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17196.16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14065.23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11942.52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13478.04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28483.51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25761.32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22777.87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21448.10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19213.86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13180.74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16935.74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20585.63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19940.72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21363.04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19443.46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15992.50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22142.15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21545.49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23246.45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26720.65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4 </w:t>
            </w:r>
          </w:p>
        </w:tc>
        <w:tc>
          <w:tcPr>
            <w:tcW w:w="481" w:type="dxa"/>
            <w:shd w:val="clear" w:color="auto" w:fill="auto"/>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kern w:val="0"/>
                <w:sz w:val="11"/>
                <w:szCs w:val="11"/>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累计净</w:t>
            </w:r>
          </w:p>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现金流量</w:t>
            </w:r>
          </w:p>
        </w:tc>
        <w:tc>
          <w:tcPr>
            <w:tcW w:w="457"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1"/>
                <w:szCs w:val="11"/>
                <w:u w:val="none"/>
                <w:lang w:val="en-US" w:eastAsia="zh-CN" w:bidi="ar"/>
              </w:rPr>
            </w:pPr>
          </w:p>
        </w:tc>
        <w:tc>
          <w:tcPr>
            <w:tcW w:w="457"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1"/>
                <w:szCs w:val="11"/>
                <w:u w:val="none"/>
                <w:lang w:val="en-US" w:eastAsia="zh-CN" w:bidi="ar"/>
              </w:rPr>
            </w:pP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-70504.18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-74357.96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-75465.29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-73570.78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-70546.74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-65899.46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-62195.63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-60763.40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-75370.88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-57674.47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-41674.31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-23867.97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-6305.32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7419.12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18079.76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35048.07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52329.30 </w:t>
            </w:r>
          </w:p>
        </w:tc>
        <w:tc>
          <w:tcPr>
            <w:tcW w:w="481"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70270.13 </w:t>
            </w:r>
          </w:p>
        </w:tc>
        <w:tc>
          <w:tcPr>
            <w:tcW w:w="481"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88304.66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105500.82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119566.05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131508.57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144986.61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173470.12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199231.44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222009.31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243457.41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262671.27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275852.01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292787.75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313373.38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333314.10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354677.14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374120.60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390113.10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412255.25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433800.74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457047.19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483767.84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5 </w:t>
            </w:r>
          </w:p>
        </w:tc>
        <w:tc>
          <w:tcPr>
            <w:tcW w:w="481" w:type="dxa"/>
            <w:shd w:val="clear" w:color="auto" w:fill="auto"/>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折现率</w:t>
            </w:r>
          </w:p>
        </w:tc>
        <w:tc>
          <w:tcPr>
            <w:tcW w:w="457"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1"/>
                <w:szCs w:val="11"/>
                <w:u w:val="none"/>
                <w:lang w:val="en-US" w:eastAsia="zh-CN" w:bidi="ar"/>
              </w:rPr>
            </w:pPr>
          </w:p>
        </w:tc>
        <w:tc>
          <w:tcPr>
            <w:tcW w:w="457"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1"/>
                <w:szCs w:val="11"/>
                <w:u w:val="none"/>
                <w:lang w:val="en-US" w:eastAsia="zh-CN" w:bidi="ar"/>
              </w:rPr>
            </w:pP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481"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481"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6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kern w:val="0"/>
                <w:sz w:val="11"/>
                <w:szCs w:val="11"/>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折现净</w:t>
            </w:r>
          </w:p>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现金流量</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68187.29 </w:t>
            </w:r>
          </w:p>
        </w:tc>
        <w:tc>
          <w:tcPr>
            <w:tcW w:w="45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-44863.85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-20424.08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-3235.71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-877.11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1415.69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2131.83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3090.71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2323.83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847.73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-8156.74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9322.25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7951.59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8348.31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7767.98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5726.73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4196.52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6301.43 </w:t>
            </w:r>
          </w:p>
        </w:tc>
        <w:tc>
          <w:tcPr>
            <w:tcW w:w="503"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6054.37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5929.68 </w:t>
            </w:r>
          </w:p>
        </w:tc>
        <w:tc>
          <w:tcPr>
            <w:tcW w:w="481"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5623.25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5058.34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3903.17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3126.52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3328.79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6636.62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5662.60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4723.40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4195.89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3546.05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2294.90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2781.78 </w:t>
            </w:r>
          </w:p>
        </w:tc>
        <w:tc>
          <w:tcPr>
            <w:tcW w:w="517"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3189.90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2915.06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2946.21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2529.70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1962.93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2563.91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2353.60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2395.67 </w:t>
            </w:r>
          </w:p>
        </w:tc>
        <w:tc>
          <w:tcPr>
            <w:tcW w:w="518"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2597.84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220" w:type="dxa"/>
            <w:shd w:val="clear" w:color="auto" w:fill="auto"/>
            <w:noWrap/>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 xml:space="preserve">7 </w:t>
            </w:r>
          </w:p>
        </w:tc>
        <w:tc>
          <w:tcPr>
            <w:tcW w:w="481" w:type="dxa"/>
            <w:shd w:val="clear" w:color="auto" w:fill="auto"/>
            <w:vAlign w:val="center"/>
          </w:tcPr>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kern w:val="0"/>
                <w:sz w:val="11"/>
                <w:szCs w:val="11"/>
                <w:u w:val="none"/>
                <w:lang w:val="en-US" w:eastAsia="zh-CN" w:bidi="ar"/>
              </w:rPr>
            </w:pPr>
            <w:r>
              <w:rPr>
                <w:rFonts w:hint="default" w:ascii="Times New Roman" w:hAnsi="Times New Roman" w:eastAsia="仿宋_GB2312" w:cs="Times New Roman"/>
                <w:b/>
                <w:bCs/>
                <w:i w:val="0"/>
                <w:iCs w:val="0"/>
                <w:color w:val="000000"/>
                <w:spacing w:val="-8"/>
                <w:kern w:val="0"/>
                <w:sz w:val="11"/>
                <w:szCs w:val="11"/>
                <w:u w:val="none"/>
                <w:lang w:val="en-US" w:eastAsia="zh-CN" w:bidi="ar"/>
              </w:rPr>
              <w:t>累计折现</w:t>
            </w:r>
          </w:p>
          <w:p>
            <w:pPr>
              <w:keepNext w:val="0"/>
              <w:keepLines w:val="0"/>
              <w:widowControl/>
              <w:suppressLineNumbers w:val="0"/>
              <w:spacing w:line="200" w:lineRule="exact"/>
              <w:ind w:left="-63" w:leftChars="-30" w:right="-63" w:rightChars="-30"/>
              <w:jc w:val="center"/>
              <w:textAlignment w:val="center"/>
              <w:rPr>
                <w:rFonts w:hint="default" w:ascii="Times New Roman" w:hAnsi="Times New Roman" w:eastAsia="仿宋_GB2312" w:cs="Times New Roman"/>
                <w:b/>
                <w:bCs/>
                <w:i w:val="0"/>
                <w:iCs w:val="0"/>
                <w:color w:val="000000"/>
                <w:spacing w:val="-8"/>
                <w:sz w:val="11"/>
                <w:szCs w:val="11"/>
                <w:u w:val="none"/>
              </w:rPr>
            </w:pPr>
            <w:r>
              <w:rPr>
                <w:rFonts w:hint="default" w:ascii="Times New Roman" w:hAnsi="Times New Roman" w:eastAsia="仿宋_GB2312" w:cs="Times New Roman"/>
                <w:b/>
                <w:bCs/>
                <w:i w:val="0"/>
                <w:iCs w:val="0"/>
                <w:color w:val="000000"/>
                <w:spacing w:val="-8"/>
                <w:kern w:val="0"/>
                <w:sz w:val="11"/>
                <w:szCs w:val="11"/>
                <w:u w:val="none"/>
                <w:lang w:val="en-US" w:eastAsia="zh-CN" w:bidi="ar"/>
              </w:rPr>
              <w:t>净现金流量</w:t>
            </w:r>
          </w:p>
        </w:tc>
        <w:tc>
          <w:tcPr>
            <w:tcW w:w="457"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1"/>
                <w:szCs w:val="11"/>
                <w:u w:val="none"/>
                <w:lang w:val="en-US" w:eastAsia="zh-CN" w:bidi="ar"/>
              </w:rPr>
            </w:pPr>
          </w:p>
        </w:tc>
        <w:tc>
          <w:tcPr>
            <w:tcW w:w="457" w:type="dxa"/>
            <w:shd w:val="clear" w:color="auto" w:fill="auto"/>
            <w:noWrap/>
            <w:vAlign w:val="center"/>
          </w:tcPr>
          <w:p>
            <w:pPr>
              <w:jc w:val="left"/>
              <w:rPr>
                <w:rFonts w:hint="default" w:ascii="Times New Roman" w:hAnsi="Times New Roman" w:eastAsia="仿宋_GB2312" w:cs="Times New Roman"/>
                <w:b w:val="0"/>
                <w:bCs w:val="0"/>
                <w:i w:val="0"/>
                <w:iCs w:val="0"/>
                <w:color w:val="000000"/>
                <w:spacing w:val="-8"/>
                <w:sz w:val="11"/>
                <w:szCs w:val="11"/>
                <w:u w:val="none"/>
                <w:lang w:val="en-US" w:eastAsia="zh-CN" w:bidi="ar"/>
              </w:rPr>
            </w:pP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-65287.93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-68523.64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-69400.75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-67985.06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-65853.23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-62762.53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-60438.70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-59590.96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-67747.70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-58425.45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-50473.87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-42125.56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-34357.58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-28630.85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-24434.33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-18132.90 </w:t>
            </w:r>
          </w:p>
        </w:tc>
        <w:tc>
          <w:tcPr>
            <w:tcW w:w="503"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-12078.53 </w:t>
            </w:r>
          </w:p>
        </w:tc>
        <w:tc>
          <w:tcPr>
            <w:tcW w:w="481"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-6148.85 </w:t>
            </w:r>
          </w:p>
        </w:tc>
        <w:tc>
          <w:tcPr>
            <w:tcW w:w="481"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-525.60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4532.74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8435.91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11562.43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14891.22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21527.84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27190.43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31913.83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36109.73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39655.78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41950.68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44732.45 </w:t>
            </w:r>
          </w:p>
        </w:tc>
        <w:tc>
          <w:tcPr>
            <w:tcW w:w="517"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47922.35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50837.41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53783.62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56313.31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58276.25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60840.16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63193.76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65589.44 </w:t>
            </w:r>
          </w:p>
        </w:tc>
        <w:tc>
          <w:tcPr>
            <w:tcW w:w="518" w:type="dxa"/>
            <w:shd w:val="clear" w:color="auto" w:fill="auto"/>
            <w:noWrap/>
            <w:vAlign w:val="center"/>
          </w:tcPr>
          <w:p>
            <w:pPr>
              <w:keepNext w:val="0"/>
              <w:keepLines w:val="0"/>
              <w:widowControl/>
              <w:suppressLineNumbers w:val="0"/>
              <w:jc w:val="right"/>
              <w:textAlignment w:val="center"/>
              <w:rPr>
                <w:rFonts w:hint="default" w:ascii="Times New Roman" w:hAnsi="Times New Roman" w:eastAsia="仿宋_GB2312" w:cs="Times New Roman"/>
                <w:b w:val="0"/>
                <w:bCs w:val="0"/>
                <w:i w:val="0"/>
                <w:iCs w:val="0"/>
                <w:color w:val="000000"/>
                <w:spacing w:val="-8"/>
                <w:kern w:val="0"/>
                <w:sz w:val="11"/>
                <w:szCs w:val="11"/>
                <w:u w:val="none"/>
                <w:lang w:bidi="ar"/>
              </w:rPr>
            </w:pPr>
            <w:r>
              <w:rPr>
                <w:rFonts w:hint="default" w:ascii="Times New Roman" w:hAnsi="Times New Roman" w:eastAsia="仿宋_GB2312" w:cs="Times New Roman"/>
                <w:b w:val="0"/>
                <w:bCs w:val="0"/>
                <w:i w:val="0"/>
                <w:iCs w:val="0"/>
                <w:color w:val="000000"/>
                <w:spacing w:val="-8"/>
                <w:kern w:val="0"/>
                <w:sz w:val="11"/>
                <w:szCs w:val="11"/>
                <w:u w:val="none"/>
                <w:lang w:val="en-US" w:eastAsia="zh-CN" w:bidi="ar"/>
              </w:rPr>
              <w:t xml:space="preserve">68187.28 </w:t>
            </w:r>
          </w:p>
        </w:tc>
      </w:tr>
    </w:tbl>
    <w:p>
      <w:pPr>
        <w:spacing w:line="560" w:lineRule="exact"/>
        <w:outlineLvl w:val="0"/>
        <w:rPr>
          <w:rFonts w:hint="default" w:ascii="Times New Roman" w:hAnsi="Times New Roman" w:eastAsia="仿宋_GB2312" w:cs="Times New Roman"/>
          <w:sz w:val="24"/>
        </w:rPr>
        <w:sectPr>
          <w:pgSz w:w="23811" w:h="16838" w:orient="landscape"/>
          <w:pgMar w:top="1587" w:right="1134"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76" w:name="_Toc6734"/>
      <w:bookmarkStart w:id="777" w:name="_Toc31700"/>
      <w:bookmarkStart w:id="778" w:name="_Toc13247"/>
      <w:bookmarkStart w:id="779" w:name="_Toc135244845"/>
      <w:r>
        <w:rPr>
          <w:rFonts w:hint="default" w:ascii="Times New Roman" w:hAnsi="Times New Roman" w:eastAsia="仿宋_GB2312"/>
          <w:sz w:val="28"/>
          <w:szCs w:val="28"/>
        </w:rPr>
        <w:t>附表14.借款还本付息计划表</w:t>
      </w:r>
      <w:bookmarkEnd w:id="775"/>
      <w:bookmarkEnd w:id="776"/>
      <w:bookmarkEnd w:id="777"/>
      <w:bookmarkEnd w:id="778"/>
      <w:bookmarkEnd w:id="779"/>
    </w:p>
    <w:p>
      <w:pPr>
        <w:widowControl/>
        <w:jc w:val="right"/>
        <w:rPr>
          <w:rFonts w:hint="default" w:eastAsia="仿宋_GB2312"/>
          <w:szCs w:val="21"/>
        </w:rPr>
      </w:pPr>
      <w:bookmarkStart w:id="780" w:name="_Toc132992357"/>
      <w:r>
        <w:rPr>
          <w:rFonts w:hint="default" w:eastAsia="仿宋_GB2312"/>
          <w:szCs w:val="21"/>
        </w:rPr>
        <w:t>单位：万元</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74"/>
        <w:gridCol w:w="802"/>
        <w:gridCol w:w="395"/>
        <w:gridCol w:w="512"/>
        <w:gridCol w:w="460"/>
        <w:gridCol w:w="460"/>
        <w:gridCol w:w="460"/>
        <w:gridCol w:w="512"/>
        <w:gridCol w:w="512"/>
        <w:gridCol w:w="512"/>
        <w:gridCol w:w="512"/>
        <w:gridCol w:w="512"/>
        <w:gridCol w:w="512"/>
        <w:gridCol w:w="512"/>
        <w:gridCol w:w="512"/>
        <w:gridCol w:w="512"/>
        <w:gridCol w:w="512"/>
        <w:gridCol w:w="512"/>
        <w:gridCol w:w="512"/>
        <w:gridCol w:w="512"/>
        <w:gridCol w:w="512"/>
        <w:gridCol w:w="512"/>
        <w:gridCol w:w="512"/>
        <w:gridCol w:w="512"/>
        <w:gridCol w:w="512"/>
        <w:gridCol w:w="460"/>
        <w:gridCol w:w="460"/>
        <w:gridCol w:w="460"/>
        <w:gridCol w:w="460"/>
        <w:gridCol w:w="460"/>
        <w:gridCol w:w="460"/>
        <w:gridCol w:w="460"/>
        <w:gridCol w:w="460"/>
        <w:gridCol w:w="460"/>
        <w:gridCol w:w="460"/>
        <w:gridCol w:w="460"/>
        <w:gridCol w:w="460"/>
        <w:gridCol w:w="460"/>
        <w:gridCol w:w="460"/>
        <w:gridCol w:w="460"/>
        <w:gridCol w:w="460"/>
        <w:gridCol w:w="460"/>
        <w:gridCol w:w="460"/>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restar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val="en-US" w:eastAsia="zh-CN" w:bidi="ar"/>
              </w:rPr>
            </w:pPr>
          </w:p>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val="en-US" w:eastAsia="zh-CN"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序</w:t>
            </w:r>
          </w:p>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号</w:t>
            </w:r>
          </w:p>
        </w:tc>
        <w:tc>
          <w:tcPr>
            <w:tcW w:w="0" w:type="auto"/>
            <w:vMerge w:val="restart"/>
            <w:shd w:val="clear" w:color="auto" w:fill="auto"/>
            <w:vAlign w:val="center"/>
          </w:tcPr>
          <w:p>
            <w:pPr>
              <w:keepNext w:val="0"/>
              <w:keepLines w:val="0"/>
              <w:widowControl/>
              <w:suppressLineNumbers w:val="0"/>
              <w:ind w:left="-71" w:leftChars="-34" w:right="-71" w:rightChars="-34"/>
              <w:jc w:val="left"/>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-67310</wp:posOffset>
                  </wp:positionH>
                  <wp:positionV relativeFrom="paragraph">
                    <wp:posOffset>285750</wp:posOffset>
                  </wp:positionV>
                  <wp:extent cx="486410" cy="337820"/>
                  <wp:effectExtent l="0" t="0" r="8890" b="5080"/>
                  <wp:wrapNone/>
                  <wp:docPr id="17" name="直接连接符_1"/>
                  <wp:cNvGraphicFramePr/>
                  <a:graphic xmlns:a="http://schemas.openxmlformats.org/drawingml/2006/main">
                    <a:graphicData uri="http://schemas.openxmlformats.org/drawingml/2006/picture">
                      <pic:pic xmlns:pic="http://schemas.openxmlformats.org/drawingml/2006/picture">
                        <pic:nvPicPr>
                          <pic:cNvPr id="17" name="直接连接符_1"/>
                          <pic:cNvPicPr/>
                        </pic:nvPicPr>
                        <pic:blipFill>
                          <a:blip r:embed="rId12"/>
                          <a:stretch>
                            <a:fillRect/>
                          </a:stretch>
                        </pic:blipFill>
                        <pic:spPr>
                          <a:xfrm>
                            <a:off x="0" y="0"/>
                            <a:ext cx="486410" cy="337820"/>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1"/>
                <w:szCs w:val="11"/>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46990</wp:posOffset>
                  </wp:positionH>
                  <wp:positionV relativeFrom="paragraph">
                    <wp:posOffset>5080</wp:posOffset>
                  </wp:positionV>
                  <wp:extent cx="404495" cy="607695"/>
                  <wp:effectExtent l="0" t="0" r="14605" b="1905"/>
                  <wp:wrapNone/>
                  <wp:docPr id="18" name="直接连接符_1"/>
                  <wp:cNvGraphicFramePr/>
                  <a:graphic xmlns:a="http://schemas.openxmlformats.org/drawingml/2006/main">
                    <a:graphicData uri="http://schemas.openxmlformats.org/drawingml/2006/picture">
                      <pic:pic xmlns:pic="http://schemas.openxmlformats.org/drawingml/2006/picture">
                        <pic:nvPicPr>
                          <pic:cNvPr id="18" name="直接连接符_1"/>
                          <pic:cNvPicPr/>
                        </pic:nvPicPr>
                        <pic:blipFill>
                          <a:blip r:embed="rId12"/>
                          <a:stretch>
                            <a:fillRect/>
                          </a:stretch>
                        </pic:blipFill>
                        <pic:spPr>
                          <a:xfrm>
                            <a:off x="0" y="0"/>
                            <a:ext cx="404495" cy="607695"/>
                          </a:xfrm>
                          <a:prstGeom prst="rect">
                            <a:avLst/>
                          </a:prstGeom>
                          <a:noFill/>
                          <a:ln>
                            <a:noFill/>
                          </a:ln>
                        </pic:spPr>
                      </pic:pic>
                    </a:graphicData>
                  </a:graphic>
                </wp:anchor>
              </w:drawing>
            </w: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    </w:t>
            </w:r>
            <w:r>
              <w:rPr>
                <w:rFonts w:hint="eastAsia" w:eastAsia="仿宋_GB2312" w:cs="Times New Roman"/>
                <w:b/>
                <w:bCs/>
                <w:i w:val="0"/>
                <w:iCs w:val="0"/>
                <w:color w:val="000000"/>
                <w:spacing w:val="-8"/>
                <w:kern w:val="0"/>
                <w:sz w:val="12"/>
                <w:szCs w:val="12"/>
                <w:u w:val="none"/>
                <w:lang w:val="en-US" w:eastAsia="zh-CN" w:bidi="ar"/>
              </w:rPr>
              <w:t xml:space="preserve">  </w:t>
            </w: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 年份</w:t>
            </w:r>
            <w:r>
              <w:rPr>
                <w:rFonts w:hint="default" w:ascii="Times New Roman" w:hAnsi="Times New Roman" w:eastAsia="仿宋_GB2312" w:cs="Times New Roman"/>
                <w:b/>
                <w:bCs/>
                <w:i w:val="0"/>
                <w:iCs w:val="0"/>
                <w:color w:val="000000"/>
                <w:spacing w:val="-8"/>
                <w:kern w:val="0"/>
                <w:sz w:val="12"/>
                <w:szCs w:val="12"/>
                <w:u w:val="none"/>
                <w:lang w:val="en-US" w:eastAsia="zh-CN" w:bidi="ar"/>
              </w:rPr>
              <w:br w:type="textWrapping"/>
            </w: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  金额</w:t>
            </w:r>
            <w:r>
              <w:rPr>
                <w:rFonts w:hint="default" w:ascii="Times New Roman" w:hAnsi="Times New Roman" w:eastAsia="仿宋_GB2312" w:cs="Times New Roman"/>
                <w:b/>
                <w:bCs/>
                <w:i w:val="0"/>
                <w:iCs w:val="0"/>
                <w:color w:val="000000"/>
                <w:spacing w:val="-8"/>
                <w:kern w:val="0"/>
                <w:sz w:val="12"/>
                <w:szCs w:val="12"/>
                <w:u w:val="none"/>
                <w:lang w:val="en-US" w:eastAsia="zh-CN" w:bidi="ar"/>
              </w:rPr>
              <w:br w:type="textWrapping"/>
            </w:r>
            <w:r>
              <w:rPr>
                <w:rFonts w:hint="default" w:ascii="Times New Roman" w:hAnsi="Times New Roman" w:eastAsia="仿宋_GB2312" w:cs="Times New Roman"/>
                <w:b/>
                <w:bCs/>
                <w:i w:val="0"/>
                <w:iCs w:val="0"/>
                <w:color w:val="000000"/>
                <w:spacing w:val="-8"/>
                <w:kern w:val="0"/>
                <w:sz w:val="12"/>
                <w:szCs w:val="12"/>
                <w:u w:val="none"/>
                <w:lang w:val="en-US" w:eastAsia="zh-CN" w:bidi="ar"/>
              </w:rPr>
              <w:t>项目</w:t>
            </w:r>
          </w:p>
        </w:tc>
        <w:tc>
          <w:tcPr>
            <w:tcW w:w="0" w:type="auto"/>
            <w:vMerge w:val="restar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val="en-US" w:eastAsia="zh-CN"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利率</w:t>
            </w:r>
          </w:p>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w:t>
            </w:r>
          </w:p>
        </w:tc>
        <w:tc>
          <w:tcPr>
            <w:tcW w:w="0" w:type="auto"/>
            <w:vMerge w:val="restart"/>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合计</w:t>
            </w:r>
          </w:p>
        </w:tc>
        <w:tc>
          <w:tcPr>
            <w:tcW w:w="0" w:type="auto"/>
            <w:gridSpan w:val="10"/>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建</w:t>
            </w:r>
            <w:r>
              <w:rPr>
                <w:rFonts w:hint="eastAsia" w:eastAsia="仿宋_GB2312" w:cs="Times New Roman"/>
                <w:b/>
                <w:bCs/>
                <w:i w:val="0"/>
                <w:iCs w:val="0"/>
                <w:color w:val="000000"/>
                <w:spacing w:val="-8"/>
                <w:kern w:val="0"/>
                <w:sz w:val="12"/>
                <w:szCs w:val="12"/>
                <w:u w:val="none"/>
                <w:lang w:val="en-US" w:eastAsia="zh-CN" w:bidi="ar"/>
              </w:rPr>
              <w:t xml:space="preserve">  </w:t>
            </w:r>
            <w:r>
              <w:rPr>
                <w:rFonts w:hint="default" w:ascii="Times New Roman" w:hAnsi="Times New Roman" w:eastAsia="仿宋_GB2312" w:cs="Times New Roman"/>
                <w:b/>
                <w:bCs/>
                <w:i w:val="0"/>
                <w:iCs w:val="0"/>
                <w:color w:val="000000"/>
                <w:spacing w:val="-8"/>
                <w:kern w:val="0"/>
                <w:sz w:val="12"/>
                <w:szCs w:val="12"/>
                <w:u w:val="none"/>
                <w:lang w:val="en-US" w:eastAsia="zh-CN" w:bidi="ar"/>
              </w:rPr>
              <w:t>设</w:t>
            </w:r>
            <w:r>
              <w:rPr>
                <w:rFonts w:hint="eastAsia" w:eastAsia="仿宋_GB2312" w:cs="Times New Roman"/>
                <w:b/>
                <w:bCs/>
                <w:i w:val="0"/>
                <w:iCs w:val="0"/>
                <w:color w:val="000000"/>
                <w:spacing w:val="-8"/>
                <w:kern w:val="0"/>
                <w:sz w:val="12"/>
                <w:szCs w:val="12"/>
                <w:u w:val="none"/>
                <w:lang w:val="en-US" w:eastAsia="zh-CN" w:bidi="ar"/>
              </w:rPr>
              <w:t xml:space="preserve">  </w:t>
            </w:r>
            <w:r>
              <w:rPr>
                <w:rFonts w:hint="default" w:ascii="Times New Roman" w:hAnsi="Times New Roman" w:eastAsia="仿宋_GB2312" w:cs="Times New Roman"/>
                <w:b/>
                <w:bCs/>
                <w:i w:val="0"/>
                <w:iCs w:val="0"/>
                <w:color w:val="000000"/>
                <w:spacing w:val="-8"/>
                <w:kern w:val="0"/>
                <w:sz w:val="12"/>
                <w:szCs w:val="12"/>
                <w:u w:val="none"/>
                <w:lang w:val="en-US" w:eastAsia="zh-CN" w:bidi="ar"/>
              </w:rPr>
              <w:t>期</w:t>
            </w:r>
          </w:p>
        </w:tc>
        <w:tc>
          <w:tcPr>
            <w:tcW w:w="0" w:type="auto"/>
            <w:gridSpan w:val="30"/>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运</w:t>
            </w:r>
            <w:r>
              <w:rPr>
                <w:rFonts w:hint="eastAsia" w:eastAsia="仿宋_GB2312" w:cs="Times New Roman"/>
                <w:b/>
                <w:bCs/>
                <w:i w:val="0"/>
                <w:iCs w:val="0"/>
                <w:color w:val="000000"/>
                <w:spacing w:val="-8"/>
                <w:kern w:val="0"/>
                <w:sz w:val="12"/>
                <w:szCs w:val="12"/>
                <w:u w:val="none"/>
                <w:lang w:val="en-US" w:eastAsia="zh-CN" w:bidi="ar"/>
              </w:rPr>
              <w:t xml:space="preserve">  </w:t>
            </w:r>
            <w:r>
              <w:rPr>
                <w:rFonts w:hint="default" w:ascii="Times New Roman" w:hAnsi="Times New Roman" w:eastAsia="仿宋_GB2312" w:cs="Times New Roman"/>
                <w:b/>
                <w:bCs/>
                <w:i w:val="0"/>
                <w:iCs w:val="0"/>
                <w:color w:val="000000"/>
                <w:spacing w:val="-8"/>
                <w:kern w:val="0"/>
                <w:sz w:val="12"/>
                <w:szCs w:val="12"/>
                <w:u w:val="none"/>
                <w:lang w:val="en-US" w:eastAsia="zh-CN" w:bidi="ar"/>
              </w:rPr>
              <w:t>营</w:t>
            </w:r>
            <w:r>
              <w:rPr>
                <w:rFonts w:hint="eastAsia" w:eastAsia="仿宋_GB2312" w:cs="Times New Roman"/>
                <w:b/>
                <w:bCs/>
                <w:i w:val="0"/>
                <w:iCs w:val="0"/>
                <w:color w:val="000000"/>
                <w:spacing w:val="-8"/>
                <w:kern w:val="0"/>
                <w:sz w:val="12"/>
                <w:szCs w:val="12"/>
                <w:u w:val="none"/>
                <w:lang w:val="en-US" w:eastAsia="zh-CN" w:bidi="ar"/>
              </w:rPr>
              <w:t xml:space="preserve">  </w:t>
            </w:r>
            <w:r>
              <w:rPr>
                <w:rFonts w:hint="default" w:ascii="Times New Roman" w:hAnsi="Times New Roman" w:eastAsia="仿宋_GB2312" w:cs="Times New Roman"/>
                <w:b/>
                <w:bCs/>
                <w:i w:val="0"/>
                <w:iCs w:val="0"/>
                <w:color w:val="000000"/>
                <w:spacing w:val="-8"/>
                <w:kern w:val="0"/>
                <w:sz w:val="12"/>
                <w:szCs w:val="12"/>
                <w:u w:val="none"/>
                <w:lang w:val="en-US" w:eastAsia="zh-CN" w:bidi="ar"/>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vMerge w:val="continue"/>
            <w:shd w:val="clear" w:color="auto" w:fill="auto"/>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rPr>
            </w:pPr>
          </w:p>
        </w:tc>
        <w:tc>
          <w:tcPr>
            <w:tcW w:w="0" w:type="auto"/>
            <w:vMerge w:val="continue"/>
            <w:shd w:val="clear" w:color="auto" w:fill="auto"/>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vMerge w:val="continue"/>
            <w:shd w:val="clear" w:color="auto" w:fill="auto"/>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2023</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2024</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2025</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2026</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2027</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2028</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2029</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2030</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2031</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2032</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2033</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2034</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2035</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2036</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2037</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2038</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2039</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2040</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2041</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2042</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2043</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2044</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2045</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2046</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2047</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2048</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2049</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2050</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2051</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2052</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2053</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2054</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2055</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2056</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2057</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2058</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2059</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2060</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2061</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w:t>
            </w:r>
          </w:p>
        </w:tc>
        <w:tc>
          <w:tcPr>
            <w:tcW w:w="0" w:type="auto"/>
            <w:gridSpan w:val="2"/>
            <w:shd w:val="clear" w:color="auto" w:fill="auto"/>
            <w:noWrap/>
            <w:vAlign w:val="center"/>
          </w:tcPr>
          <w:p>
            <w:pPr>
              <w:keepNext w:val="0"/>
              <w:keepLines w:val="0"/>
              <w:widowControl/>
              <w:suppressLineNumbers w:val="0"/>
              <w:ind w:left="-71" w:leftChars="-34" w:right="-71" w:rightChars="-34"/>
              <w:jc w:val="left"/>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  借款及还本付息</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i w:val="0"/>
                <w:iCs w:val="0"/>
                <w:color w:val="000000"/>
                <w:spacing w:val="-8"/>
                <w:sz w:val="12"/>
                <w:szCs w:val="1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1.1</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年初借款累计</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133000.00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149000.00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1.1.1</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auto"/>
                <w:spacing w:val="-8"/>
                <w:sz w:val="12"/>
                <w:szCs w:val="12"/>
                <w:u w:val="none"/>
              </w:rPr>
            </w:pPr>
            <w:r>
              <w:rPr>
                <w:rFonts w:hint="default" w:ascii="Times New Roman" w:hAnsi="Times New Roman" w:eastAsia="仿宋_GB2312" w:cs="Times New Roman"/>
                <w:i w:val="0"/>
                <w:iCs w:val="0"/>
                <w:color w:val="auto"/>
                <w:spacing w:val="-8"/>
                <w:kern w:val="0"/>
                <w:sz w:val="12"/>
                <w:szCs w:val="12"/>
                <w:u w:val="none"/>
                <w:lang w:val="en-US" w:eastAsia="zh-CN" w:bidi="ar"/>
              </w:rPr>
              <w:t>贷款利息</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auto"/>
                <w:spacing w:val="-8"/>
                <w:sz w:val="12"/>
                <w:szCs w:val="12"/>
                <w:u w:val="none"/>
              </w:rPr>
            </w:pPr>
            <w:r>
              <w:rPr>
                <w:rFonts w:hint="default" w:ascii="Times New Roman" w:hAnsi="Times New Roman" w:eastAsia="仿宋_GB2312" w:cs="Times New Roman"/>
                <w:b/>
                <w:bCs/>
                <w:i w:val="0"/>
                <w:iCs w:val="0"/>
                <w:color w:val="auto"/>
                <w:spacing w:val="-8"/>
                <w:kern w:val="0"/>
                <w:sz w:val="12"/>
                <w:szCs w:val="12"/>
                <w:u w:val="none"/>
                <w:lang w:val="en-US" w:eastAsia="zh-CN" w:bidi="ar"/>
              </w:rPr>
              <w:t xml:space="preserve">0.0430 </w:t>
            </w: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52200.58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31407.42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16402.72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15328.08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13637.45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11684.00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11173.37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9957.56 </w:t>
            </w: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1.2</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本年借款</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152000.00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20000.00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1.3</w:t>
            </w:r>
          </w:p>
        </w:tc>
        <w:tc>
          <w:tcPr>
            <w:tcW w:w="0" w:type="auto"/>
            <w:shd w:val="clear" w:color="auto" w:fill="auto"/>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kern w:val="0"/>
                <w:sz w:val="12"/>
                <w:szCs w:val="12"/>
                <w:u w:val="none"/>
                <w:lang w:val="en-US" w:eastAsia="zh-CN" w:bidi="ar"/>
              </w:rPr>
            </w:pPr>
            <w:r>
              <w:rPr>
                <w:rFonts w:hint="default" w:ascii="Times New Roman" w:hAnsi="Times New Roman" w:eastAsia="仿宋_GB2312" w:cs="Times New Roman"/>
                <w:i w:val="0"/>
                <w:iCs w:val="0"/>
                <w:color w:val="000000"/>
                <w:spacing w:val="-8"/>
                <w:kern w:val="0"/>
                <w:sz w:val="12"/>
                <w:szCs w:val="12"/>
                <w:u w:val="none"/>
                <w:lang w:val="en-US" w:eastAsia="zh-CN" w:bidi="ar"/>
              </w:rPr>
              <w:t>本年应计</w:t>
            </w:r>
          </w:p>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利息</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147920.00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1075.00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2687.50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3547.50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4300.00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4945.00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5332.00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5697.50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5998.50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6213.50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6428.50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6536.00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6106.00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5891.00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5676.00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5461.00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5461.00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5461.00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5246.00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5031.00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4816.00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4386.00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4171.00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3956.00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3956.00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3741.00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3225.00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3010.00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2795.00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2580.00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2365.00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2150.00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1935.00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1720.00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1505.00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1290.00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1075.00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860.00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645.00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430.00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1.4</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本年还本</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left"/>
              <w:textAlignment w:val="auto"/>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ind w:left="-71" w:leftChars="-34" w:right="-71" w:rightChars="-34"/>
              <w:jc w:val="left"/>
              <w:textAlignment w:val="auto"/>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textAlignment w:val="auto"/>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ind w:left="-71" w:leftChars="-34" w:right="-71" w:rightChars="-34"/>
              <w:jc w:val="left"/>
              <w:textAlignment w:val="auto"/>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1.5</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本年付息</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147920.00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1075.00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2687.50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3547.50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4300.00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4945.00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5332.00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5697.50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5998.50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6213.50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6428.50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6536.00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6106.00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5891.00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5676.00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5461.00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5461.00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5461.00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5246.00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5031.00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4816.00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4386.00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4171.00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3956.00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3956.00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3741.00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3225.00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3010.00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2795.00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2580.00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2365.00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2150.00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1935.00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1720.00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1505.00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1290.00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1075.00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860.00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645.00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430.00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215.00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w:t>
            </w:r>
          </w:p>
        </w:tc>
        <w:tc>
          <w:tcPr>
            <w:tcW w:w="0" w:type="auto"/>
            <w:gridSpan w:val="2"/>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val="en-US" w:eastAsia="zh-CN"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偿还借款本金的</w:t>
            </w:r>
          </w:p>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资金来源</w:t>
            </w: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6393.88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6120.55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7543.50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8852.72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1749.06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-1285.35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6197.00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8789.16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8178.49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10688.00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8455.17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5415.26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585.55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4726.09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22528.82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21072.10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16069.10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16211.36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11376.43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4781.37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10106.72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16844.69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14351.06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17814.76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14300.38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10644.93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15500.73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17668.25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19139.93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20231.31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auto"/>
                <w:spacing w:val="-8"/>
                <w:sz w:val="12"/>
                <w:szCs w:val="12"/>
                <w:u w:val="none"/>
              </w:rPr>
            </w:pPr>
            <w:r>
              <w:rPr>
                <w:rFonts w:hint="default" w:ascii="Times New Roman" w:hAnsi="Times New Roman" w:eastAsia="仿宋_GB2312" w:cs="Times New Roman"/>
                <w:i w:val="0"/>
                <w:iCs w:val="0"/>
                <w:color w:val="auto"/>
                <w:spacing w:val="-8"/>
                <w:kern w:val="0"/>
                <w:sz w:val="12"/>
                <w:szCs w:val="12"/>
                <w:u w:val="none"/>
                <w:lang w:val="en-US" w:eastAsia="zh-CN" w:bidi="ar"/>
              </w:rPr>
              <w:t>2.1</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auto"/>
                <w:spacing w:val="-8"/>
                <w:sz w:val="12"/>
                <w:szCs w:val="12"/>
                <w:u w:val="none"/>
              </w:rPr>
            </w:pPr>
            <w:r>
              <w:rPr>
                <w:rFonts w:hint="default" w:ascii="Times New Roman" w:hAnsi="Times New Roman" w:eastAsia="仿宋_GB2312" w:cs="Times New Roman"/>
                <w:i w:val="0"/>
                <w:iCs w:val="0"/>
                <w:color w:val="auto"/>
                <w:spacing w:val="-8"/>
                <w:kern w:val="0"/>
                <w:sz w:val="12"/>
                <w:szCs w:val="12"/>
                <w:u w:val="none"/>
                <w:lang w:val="en-US" w:eastAsia="zh-CN" w:bidi="ar"/>
              </w:rPr>
              <w:t>利润</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FF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451622.10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2714.08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5143.24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8584.74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9806.72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10709.78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9582.78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10466.31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8091.81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5271.36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7210.41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8519.32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7253.07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9274.25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9245.56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5622.35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2558.55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8866.22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9394.14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10268.74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10577.44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10169.07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7253.14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5345.43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6880.95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22101.42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19895.23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17126.78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16012.01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13992.77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8174.65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12144.65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16009.54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15579.63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17216.95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15512.37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12276.41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18641.06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18259.40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20175.36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19694.41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2.2</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折旧</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77342.70 </w:t>
            </w: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2578.09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2.3</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摊销费</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40497.00 </w:t>
            </w: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1349.90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2.4</w:t>
            </w:r>
          </w:p>
        </w:tc>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偿还本金后余额</w:t>
            </w:r>
          </w:p>
        </w:tc>
        <w:tc>
          <w:tcPr>
            <w:tcW w:w="0" w:type="auto"/>
            <w:shd w:val="clear" w:color="auto" w:fill="auto"/>
            <w:noWrap/>
            <w:vAlign w:val="center"/>
          </w:tcPr>
          <w:p>
            <w:pPr>
              <w:ind w:left="-71" w:leftChars="-34" w:right="-71" w:rightChars="-34"/>
              <w:jc w:val="center"/>
              <w:rPr>
                <w:rFonts w:hint="default" w:ascii="Times New Roman" w:hAnsi="Times New Roman" w:eastAsia="仿宋_GB2312" w:cs="Times New Roman"/>
                <w:b/>
                <w:bCs/>
                <w:i w:val="0"/>
                <w:iCs w:val="0"/>
                <w:color w:val="000000"/>
                <w:spacing w:val="-8"/>
                <w:sz w:val="12"/>
                <w:szCs w:val="12"/>
                <w:u w:val="none"/>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128000.00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142000.00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132000.00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122000.00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112000.00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92000.00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87000.00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70000.00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60000.00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40000.00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30000.00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20000.00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15000.00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10000.00 </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 xml:space="preserve">5000.00 </w:t>
            </w:r>
          </w:p>
        </w:tc>
        <w:tc>
          <w:tcPr>
            <w:tcW w:w="0" w:type="auto"/>
            <w:shd w:val="clear" w:color="auto" w:fill="auto"/>
            <w:noWrap/>
            <w:vAlign w:val="center"/>
          </w:tcPr>
          <w:p>
            <w:pPr>
              <w:keepNext w:val="0"/>
              <w:keepLines w:val="0"/>
              <w:widowControl/>
              <w:suppressLineNumbers w:val="0"/>
              <w:ind w:left="-71" w:leftChars="-34" w:right="-71" w:rightChars="-34"/>
              <w:jc w:val="left"/>
              <w:textAlignment w:val="auto"/>
              <w:rPr>
                <w:rFonts w:hint="default" w:ascii="Times New Roman" w:hAnsi="Times New Roman" w:eastAsia="仿宋_GB2312" w:cs="Times New Roman"/>
                <w:b/>
                <w:bCs/>
                <w:i w:val="0"/>
                <w:iCs w:val="0"/>
                <w:color w:val="000000"/>
                <w:spacing w:val="-8"/>
                <w:sz w:val="12"/>
                <w:szCs w:val="1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i w:val="0"/>
                <w:iCs w:val="0"/>
                <w:color w:val="000000"/>
                <w:spacing w:val="-8"/>
                <w:sz w:val="12"/>
                <w:szCs w:val="12"/>
                <w:u w:val="none"/>
              </w:rPr>
            </w:pPr>
            <w:r>
              <w:rPr>
                <w:rFonts w:hint="default" w:ascii="Times New Roman" w:hAnsi="Times New Roman" w:eastAsia="仿宋_GB2312" w:cs="Times New Roman"/>
                <w:i w:val="0"/>
                <w:iCs w:val="0"/>
                <w:color w:val="000000"/>
                <w:spacing w:val="-8"/>
                <w:kern w:val="0"/>
                <w:sz w:val="12"/>
                <w:szCs w:val="12"/>
                <w:u w:val="none"/>
                <w:lang w:val="en-US" w:eastAsia="zh-CN" w:bidi="ar"/>
              </w:rPr>
              <w:t>3</w:t>
            </w:r>
          </w:p>
        </w:tc>
        <w:tc>
          <w:tcPr>
            <w:tcW w:w="0" w:type="auto"/>
            <w:gridSpan w:val="2"/>
            <w:shd w:val="clear" w:color="auto" w:fill="auto"/>
            <w:noWrap/>
            <w:vAlign w:val="center"/>
          </w:tcPr>
          <w:p>
            <w:pPr>
              <w:keepNext w:val="0"/>
              <w:keepLines w:val="0"/>
              <w:widowControl/>
              <w:suppressLineNumbers w:val="0"/>
              <w:ind w:left="-71" w:leftChars="-34" w:right="-71" w:rightChars="-34"/>
              <w:jc w:val="center"/>
              <w:textAlignment w:val="center"/>
              <w:rPr>
                <w:rFonts w:hint="default" w:ascii="Times New Roman" w:hAnsi="Times New Roman" w:eastAsia="仿宋_GB2312" w:cs="Times New Roman"/>
                <w:b/>
                <w:bCs/>
                <w:i w:val="0"/>
                <w:iCs w:val="0"/>
                <w:color w:val="000000"/>
                <w:spacing w:val="-8"/>
                <w:sz w:val="12"/>
                <w:szCs w:val="12"/>
                <w:u w:val="none"/>
              </w:rPr>
            </w:pPr>
            <w:r>
              <w:rPr>
                <w:rFonts w:hint="default" w:ascii="Times New Roman" w:hAnsi="Times New Roman" w:eastAsia="仿宋_GB2312" w:cs="Times New Roman"/>
                <w:b/>
                <w:bCs/>
                <w:i w:val="0"/>
                <w:iCs w:val="0"/>
                <w:color w:val="000000"/>
                <w:spacing w:val="-8"/>
                <w:kern w:val="0"/>
                <w:sz w:val="12"/>
                <w:szCs w:val="12"/>
                <w:u w:val="none"/>
                <w:lang w:val="en-US" w:eastAsia="zh-CN" w:bidi="ar"/>
              </w:rPr>
              <w:t>偿债备付率</w:t>
            </w: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ind w:left="-71" w:leftChars="-34" w:right="-71" w:rightChars="-34"/>
              <w:jc w:val="left"/>
              <w:rPr>
                <w:rFonts w:hint="default" w:ascii="Times New Roman" w:hAnsi="Times New Roman" w:eastAsia="仿宋_GB2312" w:cs="Times New Roman"/>
                <w:b/>
                <w:bCs/>
                <w:i w:val="0"/>
                <w:iCs w:val="0"/>
                <w:color w:val="000000"/>
                <w:spacing w:val="-8"/>
                <w:sz w:val="12"/>
                <w:szCs w:val="12"/>
                <w:u w:val="none"/>
                <w:lang w:val="en-US" w:eastAsia="zh-CN" w:bidi="ar"/>
              </w:rPr>
            </w:pP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0.62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0.9</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1.05</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1.04</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0.48</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0.97</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1.24</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1.21</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0.99</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1.32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1.02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1.14</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0.97</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1.68</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3.04</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2.5</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2.58</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2.02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1.18</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1.96</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3</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2.72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3.34</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2.9</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2.4</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3.32</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3.83</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4.25</w:t>
            </w:r>
          </w:p>
        </w:tc>
        <w:tc>
          <w:tcPr>
            <w:tcW w:w="0" w:type="auto"/>
            <w:shd w:val="clear" w:color="auto" w:fill="auto"/>
            <w:noWrap/>
            <w:vAlign w:val="center"/>
          </w:tcPr>
          <w:p>
            <w:pPr>
              <w:keepNext w:val="0"/>
              <w:keepLines w:val="0"/>
              <w:widowControl/>
              <w:suppressLineNumbers w:val="0"/>
              <w:ind w:left="-71" w:leftChars="-34" w:right="-71" w:rightChars="-34"/>
              <w:jc w:val="right"/>
              <w:textAlignment w:val="center"/>
              <w:rPr>
                <w:rFonts w:hint="default" w:ascii="Times New Roman" w:hAnsi="Times New Roman" w:eastAsia="仿宋_GB2312" w:cs="Times New Roman"/>
                <w:b/>
                <w:bCs/>
                <w:i w:val="0"/>
                <w:iCs w:val="0"/>
                <w:color w:val="000000"/>
                <w:spacing w:val="-8"/>
                <w:kern w:val="0"/>
                <w:sz w:val="12"/>
                <w:szCs w:val="12"/>
                <w:u w:val="none"/>
                <w:lang w:bidi="ar"/>
              </w:rPr>
            </w:pPr>
            <w:r>
              <w:rPr>
                <w:rFonts w:hint="default" w:ascii="Times New Roman" w:hAnsi="Times New Roman" w:eastAsia="仿宋_GB2312" w:cs="Times New Roman"/>
                <w:b/>
                <w:bCs/>
                <w:i w:val="0"/>
                <w:iCs w:val="0"/>
                <w:color w:val="000000"/>
                <w:spacing w:val="-8"/>
                <w:kern w:val="0"/>
                <w:sz w:val="12"/>
                <w:szCs w:val="12"/>
                <w:u w:val="none"/>
                <w:lang w:val="en-US" w:eastAsia="zh-CN" w:bidi="ar"/>
              </w:rPr>
              <w:t>4.63</w:t>
            </w:r>
          </w:p>
        </w:tc>
      </w:tr>
    </w:tbl>
    <w:p>
      <w:pPr>
        <w:spacing w:line="560" w:lineRule="exact"/>
        <w:outlineLvl w:val="0"/>
        <w:rPr>
          <w:rFonts w:hint="default" w:ascii="Times New Roman" w:hAnsi="Times New Roman" w:eastAsia="仿宋_GB2312" w:cs="Times New Roman"/>
          <w:sz w:val="24"/>
        </w:rPr>
        <w:sectPr>
          <w:pgSz w:w="23811" w:h="16838" w:orient="landscape"/>
          <w:pgMar w:top="1587" w:right="1134" w:bottom="1417" w:left="1417" w:header="851" w:footer="1134" w:gutter="0"/>
          <w:pgBorders>
            <w:top w:val="none" w:sz="0" w:space="0"/>
            <w:left w:val="none" w:sz="0" w:space="0"/>
            <w:bottom w:val="none" w:sz="0" w:space="0"/>
            <w:right w:val="none" w:sz="0" w:space="0"/>
          </w:pgBorders>
          <w:cols w:space="0" w:num="1"/>
          <w:rtlGutter w:val="0"/>
          <w:docGrid w:type="lines" w:linePitch="312" w:charSpace="0"/>
        </w:sectPr>
      </w:pPr>
    </w:p>
    <w:p>
      <w:pPr>
        <w:pStyle w:val="6"/>
        <w:keepNext w:val="0"/>
        <w:keepLines w:val="0"/>
        <w:spacing w:beforeLines="0" w:afterLines="0"/>
        <w:ind w:firstLine="0" w:firstLineChars="0"/>
        <w:jc w:val="center"/>
        <w:rPr>
          <w:rFonts w:hint="default" w:ascii="Times New Roman" w:hAnsi="Times New Roman" w:eastAsia="仿宋_GB2312"/>
          <w:sz w:val="28"/>
          <w:szCs w:val="28"/>
        </w:rPr>
      </w:pPr>
      <w:bookmarkStart w:id="781" w:name="_Toc28448"/>
      <w:bookmarkStart w:id="782" w:name="_Toc135244846"/>
      <w:bookmarkStart w:id="783" w:name="_Toc32610"/>
      <w:bookmarkStart w:id="784" w:name="_Toc6480"/>
      <w:r>
        <w:rPr>
          <w:rFonts w:hint="default" w:ascii="Times New Roman" w:hAnsi="Times New Roman" w:eastAsia="仿宋_GB2312"/>
          <w:sz w:val="28"/>
          <w:szCs w:val="28"/>
        </w:rPr>
        <w:t>附表15.基本数据与评价指标汇总表</w:t>
      </w:r>
      <w:bookmarkEnd w:id="780"/>
      <w:bookmarkEnd w:id="781"/>
      <w:bookmarkEnd w:id="782"/>
      <w:bookmarkEnd w:id="783"/>
      <w:bookmarkEnd w:id="784"/>
      <w:bookmarkStart w:id="785" w:name="_Toc132992358"/>
    </w:p>
    <w:tbl>
      <w:tblPr>
        <w:tblStyle w:val="30"/>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3969"/>
        <w:gridCol w:w="911"/>
        <w:gridCol w:w="1904"/>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序号</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项目</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单位</w:t>
            </w:r>
          </w:p>
        </w:tc>
        <w:tc>
          <w:tcPr>
            <w:tcW w:w="1087"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指标</w:t>
            </w:r>
          </w:p>
        </w:tc>
        <w:tc>
          <w:tcPr>
            <w:tcW w:w="519"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基本数据</w:t>
            </w:r>
          </w:p>
        </w:tc>
        <w:tc>
          <w:tcPr>
            <w:tcW w:w="520" w:type="pct"/>
            <w:shd w:val="clear" w:color="auto" w:fill="auto"/>
            <w:noWrap/>
            <w:vAlign w:val="center"/>
          </w:tcPr>
          <w:p>
            <w:pPr>
              <w:jc w:val="center"/>
              <w:rPr>
                <w:rFonts w:hint="default" w:eastAsia="仿宋_GB2312"/>
                <w:color w:val="000000"/>
                <w:sz w:val="22"/>
                <w:szCs w:val="22"/>
              </w:rPr>
            </w:pPr>
          </w:p>
        </w:tc>
        <w:tc>
          <w:tcPr>
            <w:tcW w:w="1087" w:type="pct"/>
            <w:shd w:val="clear" w:color="auto" w:fill="auto"/>
            <w:noWrap/>
            <w:vAlign w:val="center"/>
          </w:tcPr>
          <w:p>
            <w:pPr>
              <w:jc w:val="center"/>
              <w:rPr>
                <w:rFonts w:hint="default" w:eastAsia="仿宋_GB2312"/>
                <w:color w:val="000000"/>
                <w:sz w:val="22"/>
                <w:szCs w:val="22"/>
              </w:rPr>
            </w:pP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1.1</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项目总投资</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199177.11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项目资本金</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47177.11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（2）</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银行贷款</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152000.00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1.2</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建设投资</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152952.11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jc w:val="center"/>
              <w:rPr>
                <w:rFonts w:hint="default" w:eastAsia="仿宋_GB2312"/>
                <w:color w:val="000000"/>
                <w:sz w:val="22"/>
                <w:szCs w:val="22"/>
              </w:rPr>
            </w:pP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其中：自有资金</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36228.25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jc w:val="center"/>
              <w:rPr>
                <w:rFonts w:hint="default" w:eastAsia="仿宋_GB2312"/>
                <w:color w:val="000000"/>
                <w:sz w:val="22"/>
                <w:szCs w:val="22"/>
              </w:rPr>
            </w:pP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其中：银行贷款</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116723.86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1.3</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建设期利息</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46225.00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jc w:val="center"/>
              <w:rPr>
                <w:rFonts w:hint="default" w:eastAsia="仿宋_GB2312"/>
                <w:color w:val="000000"/>
                <w:sz w:val="22"/>
                <w:szCs w:val="22"/>
              </w:rPr>
            </w:pP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其中：自有资金</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8407.85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jc w:val="center"/>
              <w:rPr>
                <w:rFonts w:hint="default" w:eastAsia="仿宋_GB2312"/>
                <w:color w:val="000000"/>
                <w:sz w:val="22"/>
                <w:szCs w:val="22"/>
              </w:rPr>
            </w:pP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其中：银行贷款</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37817.15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1.4</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销售收入</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2022125.25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1.5</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利润总额</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451622.10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1.6</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总成本费用</w:t>
            </w:r>
          </w:p>
        </w:tc>
        <w:tc>
          <w:tcPr>
            <w:tcW w:w="520"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万元</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1570503.15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2</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评价指标</w:t>
            </w:r>
          </w:p>
        </w:tc>
        <w:tc>
          <w:tcPr>
            <w:tcW w:w="520" w:type="pct"/>
            <w:shd w:val="clear" w:color="auto" w:fill="auto"/>
            <w:noWrap/>
            <w:vAlign w:val="center"/>
          </w:tcPr>
          <w:p>
            <w:pPr>
              <w:jc w:val="center"/>
              <w:rPr>
                <w:rFonts w:hint="default" w:eastAsia="仿宋_GB2312"/>
                <w:color w:val="000000"/>
                <w:sz w:val="22"/>
                <w:szCs w:val="22"/>
              </w:rPr>
            </w:pPr>
          </w:p>
        </w:tc>
        <w:tc>
          <w:tcPr>
            <w:tcW w:w="1904"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eastAsia="仿宋_GB2312"/>
                <w:color w:val="000000"/>
                <w:sz w:val="22"/>
                <w:szCs w:val="22"/>
              </w:rPr>
            </w:pP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2.1</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财务内部收益率</w:t>
            </w:r>
          </w:p>
        </w:tc>
        <w:tc>
          <w:tcPr>
            <w:tcW w:w="520" w:type="pct"/>
            <w:shd w:val="clear" w:color="auto" w:fill="auto"/>
            <w:noWrap/>
            <w:vAlign w:val="center"/>
          </w:tcPr>
          <w:p>
            <w:pPr>
              <w:jc w:val="center"/>
              <w:rPr>
                <w:rFonts w:hint="default" w:eastAsia="仿宋_GB2312"/>
                <w:color w:val="000000"/>
                <w:sz w:val="22"/>
                <w:szCs w:val="22"/>
              </w:rPr>
            </w:pP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9.06%</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2.2</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财务净现值（Ic=6%）</w:t>
            </w:r>
          </w:p>
        </w:tc>
        <w:tc>
          <w:tcPr>
            <w:tcW w:w="520" w:type="pct"/>
            <w:shd w:val="clear" w:color="auto" w:fill="auto"/>
            <w:noWrap/>
            <w:vAlign w:val="center"/>
          </w:tcPr>
          <w:p>
            <w:pPr>
              <w:jc w:val="center"/>
              <w:rPr>
                <w:rFonts w:hint="default" w:eastAsia="仿宋_GB2312"/>
                <w:color w:val="000000"/>
                <w:sz w:val="22"/>
                <w:szCs w:val="22"/>
              </w:rPr>
            </w:pP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68187.28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2.3</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投资回收期（动态）</w:t>
            </w:r>
          </w:p>
        </w:tc>
        <w:tc>
          <w:tcPr>
            <w:tcW w:w="520" w:type="pct"/>
            <w:shd w:val="clear" w:color="auto" w:fill="auto"/>
            <w:noWrap/>
            <w:vAlign w:val="center"/>
          </w:tcPr>
          <w:p>
            <w:pPr>
              <w:jc w:val="center"/>
              <w:rPr>
                <w:rFonts w:hint="default" w:eastAsia="仿宋_GB2312"/>
                <w:color w:val="000000"/>
                <w:sz w:val="22"/>
                <w:szCs w:val="22"/>
              </w:rPr>
            </w:pP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 xml:space="preserve">20.10 </w:t>
            </w:r>
          </w:p>
        </w:tc>
        <w:tc>
          <w:tcPr>
            <w:tcW w:w="519" w:type="pct"/>
            <w:shd w:val="clear" w:color="auto" w:fill="auto"/>
            <w:noWrap/>
            <w:vAlign w:val="center"/>
          </w:tcPr>
          <w:p>
            <w:pPr>
              <w:jc w:val="center"/>
              <w:rPr>
                <w:rFonts w:hint="default" w:eastAsia="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08"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2.4</w:t>
            </w:r>
          </w:p>
        </w:tc>
        <w:tc>
          <w:tcPr>
            <w:tcW w:w="2266" w:type="pct"/>
            <w:shd w:val="clear" w:color="auto" w:fill="auto"/>
            <w:noWrap/>
            <w:vAlign w:val="center"/>
          </w:tcPr>
          <w:p>
            <w:pPr>
              <w:widowControl/>
              <w:jc w:val="center"/>
              <w:textAlignment w:val="center"/>
              <w:rPr>
                <w:rFonts w:hint="default" w:eastAsia="仿宋_GB2312"/>
                <w:color w:val="000000"/>
                <w:sz w:val="22"/>
                <w:szCs w:val="22"/>
              </w:rPr>
            </w:pPr>
            <w:r>
              <w:rPr>
                <w:rFonts w:hint="default" w:eastAsia="仿宋_GB2312"/>
                <w:color w:val="000000"/>
                <w:kern w:val="0"/>
                <w:sz w:val="22"/>
                <w:szCs w:val="22"/>
                <w:lang w:bidi="ar"/>
              </w:rPr>
              <w:t>盈亏平衡点</w:t>
            </w:r>
          </w:p>
        </w:tc>
        <w:tc>
          <w:tcPr>
            <w:tcW w:w="520" w:type="pct"/>
            <w:shd w:val="clear" w:color="auto" w:fill="auto"/>
            <w:noWrap/>
            <w:vAlign w:val="center"/>
          </w:tcPr>
          <w:p>
            <w:pPr>
              <w:jc w:val="center"/>
              <w:rPr>
                <w:rFonts w:hint="default" w:eastAsia="仿宋_GB2312"/>
                <w:color w:val="000000"/>
                <w:sz w:val="22"/>
                <w:szCs w:val="22"/>
              </w:rPr>
            </w:pP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eastAsia="仿宋_GB2312"/>
                <w:color w:val="000000"/>
                <w:sz w:val="22"/>
                <w:szCs w:val="22"/>
              </w:rPr>
            </w:pPr>
            <w:r>
              <w:rPr>
                <w:rFonts w:hint="default" w:ascii="Times New Roman" w:hAnsi="Times New Roman" w:eastAsia="等线" w:cs="Times New Roman"/>
                <w:i w:val="0"/>
                <w:iCs w:val="0"/>
                <w:color w:val="000000"/>
                <w:kern w:val="0"/>
                <w:sz w:val="22"/>
                <w:szCs w:val="22"/>
                <w:u w:val="none"/>
                <w:lang w:val="en-US" w:eastAsia="zh-CN" w:bidi="ar"/>
              </w:rPr>
              <w:t>10.89%</w:t>
            </w:r>
          </w:p>
        </w:tc>
        <w:tc>
          <w:tcPr>
            <w:tcW w:w="519" w:type="pct"/>
            <w:shd w:val="clear" w:color="auto" w:fill="auto"/>
            <w:noWrap/>
            <w:vAlign w:val="center"/>
          </w:tcPr>
          <w:p>
            <w:pPr>
              <w:jc w:val="center"/>
              <w:rPr>
                <w:rFonts w:hint="default" w:eastAsia="仿宋_GB2312"/>
                <w:color w:val="000000"/>
                <w:sz w:val="22"/>
                <w:szCs w:val="22"/>
              </w:rPr>
            </w:pPr>
          </w:p>
        </w:tc>
      </w:tr>
    </w:tbl>
    <w:p>
      <w:pPr>
        <w:spacing w:line="560" w:lineRule="exact"/>
        <w:outlineLvl w:val="0"/>
        <w:rPr>
          <w:rFonts w:hint="default" w:ascii="Times New Roman" w:hAnsi="Times New Roman" w:eastAsia="仿宋_GB2312" w:cs="Times New Roman"/>
          <w:sz w:val="24"/>
        </w:rPr>
        <w:sectPr>
          <w:pgSz w:w="11906" w:h="16838"/>
          <w:pgMar w:top="1134" w:right="1701" w:bottom="1134" w:left="1701" w:header="851" w:footer="992" w:gutter="0"/>
          <w:pgBorders>
            <w:top w:val="none" w:sz="0" w:space="0"/>
            <w:left w:val="none" w:sz="0" w:space="0"/>
            <w:bottom w:val="none" w:sz="0" w:space="0"/>
            <w:right w:val="none" w:sz="0" w:space="0"/>
          </w:pgBorders>
          <w:cols w:space="0" w:num="1"/>
          <w:docGrid w:type="lines" w:linePitch="312" w:charSpace="0"/>
        </w:sectPr>
      </w:pPr>
    </w:p>
    <w:p>
      <w:pPr>
        <w:spacing w:line="560" w:lineRule="exact"/>
        <w:outlineLvl w:val="0"/>
        <w:rPr>
          <w:rFonts w:hint="default" w:eastAsia="仿宋_GB2312"/>
          <w:sz w:val="24"/>
        </w:rPr>
      </w:pPr>
      <w:bookmarkStart w:id="786" w:name="_Toc2620"/>
      <w:bookmarkStart w:id="787" w:name="_Toc16935"/>
      <w:bookmarkStart w:id="788" w:name="_Toc93"/>
      <w:bookmarkStart w:id="789" w:name="_Toc135244847"/>
      <w:r>
        <w:rPr>
          <w:rFonts w:hint="default" w:eastAsia="仿宋_GB2312"/>
          <w:sz w:val="24"/>
        </w:rPr>
        <w:t>附图</w:t>
      </w:r>
      <w:bookmarkEnd w:id="785"/>
      <w:bookmarkEnd w:id="786"/>
      <w:bookmarkEnd w:id="787"/>
      <w:bookmarkEnd w:id="788"/>
      <w:bookmarkEnd w:id="789"/>
    </w:p>
    <w:p/>
    <w:sectPr>
      <w:pgSz w:w="11906" w:h="16838"/>
      <w:pgMar w:top="1134" w:right="1701" w:bottom="1134" w:left="1701"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546" w:h="276" w:hRule="exact" w:wrap="around" w:vAnchor="text" w:hAnchor="page" w:x="9812" w:y="-2"/>
      <w:rPr>
        <w:sz w:val="24"/>
        <w:szCs w:val="24"/>
      </w:rPr>
    </w:pPr>
    <w:r>
      <w:rPr>
        <w:rFonts w:hint="eastAsia"/>
        <w:sz w:val="24"/>
        <w:szCs w:val="24"/>
      </w:rPr>
      <w:t>-</w:t>
    </w:r>
    <w:r>
      <w:rPr>
        <w:sz w:val="24"/>
        <w:szCs w:val="24"/>
      </w:rPr>
      <w:fldChar w:fldCharType="begin"/>
    </w:r>
    <w:r>
      <w:rPr>
        <w:sz w:val="24"/>
        <w:szCs w:val="24"/>
      </w:rPr>
      <w:instrText xml:space="preserve">PAGE  </w:instrText>
    </w:r>
    <w:r>
      <w:rPr>
        <w:sz w:val="24"/>
        <w:szCs w:val="24"/>
      </w:rPr>
      <w:fldChar w:fldCharType="separate"/>
    </w:r>
    <w:r>
      <w:rPr>
        <w:sz w:val="24"/>
        <w:szCs w:val="24"/>
      </w:rPr>
      <w:t>6</w:t>
    </w:r>
    <w:r>
      <w:rPr>
        <w:sz w:val="24"/>
        <w:szCs w:val="24"/>
      </w:rPr>
      <w:fldChar w:fldCharType="end"/>
    </w:r>
    <w:r>
      <w:rPr>
        <w:rFonts w:hint="eastAsia"/>
        <w:sz w:val="24"/>
        <w:szCs w:val="24"/>
      </w:rPr>
      <w:t>-</w:t>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pPr>
    <w:r>
      <w:fldChar w:fldCharType="begin"/>
    </w:r>
    <w:r>
      <w:instrText xml:space="preserve">PAGE  </w:instrText>
    </w:r>
    <w:r>
      <w:fldChar w:fldCharType="end"/>
    </w:r>
  </w:p>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0"/>
                            <w:jc w:val="center"/>
                            <w:rPr>
                              <w:i w:val="0"/>
                              <w:iCs w:val="0"/>
                            </w:rPr>
                          </w:pPr>
                          <w:r>
                            <w:rPr>
                              <w:i w:val="0"/>
                              <w:iCs w:val="0"/>
                            </w:rPr>
                            <w:fldChar w:fldCharType="begin"/>
                          </w:r>
                          <w:r>
                            <w:rPr>
                              <w:i w:val="0"/>
                              <w:iCs w:val="0"/>
                            </w:rPr>
                            <w:instrText xml:space="preserve">PAGE   \* MERGEFORMAT</w:instrText>
                          </w:r>
                          <w:r>
                            <w:rPr>
                              <w:i w:val="0"/>
                              <w:iCs w:val="0"/>
                            </w:rPr>
                            <w:fldChar w:fldCharType="separate"/>
                          </w:r>
                          <w:r>
                            <w:rPr>
                              <w:i w:val="0"/>
                              <w:iCs w:val="0"/>
                              <w:lang w:val="zh-CN"/>
                            </w:rPr>
                            <w:t>2</w:t>
                          </w:r>
                          <w:r>
                            <w:rPr>
                              <w:i w:val="0"/>
                              <w:iCs w:val="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ind w:left="0"/>
                      <w:jc w:val="center"/>
                      <w:rPr>
                        <w:i w:val="0"/>
                        <w:iCs w:val="0"/>
                      </w:rPr>
                    </w:pPr>
                    <w:r>
                      <w:rPr>
                        <w:i w:val="0"/>
                        <w:iCs w:val="0"/>
                      </w:rPr>
                      <w:fldChar w:fldCharType="begin"/>
                    </w:r>
                    <w:r>
                      <w:rPr>
                        <w:i w:val="0"/>
                        <w:iCs w:val="0"/>
                      </w:rPr>
                      <w:instrText xml:space="preserve">PAGE   \* MERGEFORMAT</w:instrText>
                    </w:r>
                    <w:r>
                      <w:rPr>
                        <w:i w:val="0"/>
                        <w:iCs w:val="0"/>
                      </w:rPr>
                      <w:fldChar w:fldCharType="separate"/>
                    </w:r>
                    <w:r>
                      <w:rPr>
                        <w:i w:val="0"/>
                        <w:iCs w:val="0"/>
                        <w:lang w:val="zh-CN"/>
                      </w:rPr>
                      <w:t>2</w:t>
                    </w:r>
                    <w:r>
                      <w:rPr>
                        <w:i w:val="0"/>
                        <w:iCs w:val="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00A60"/>
    <w:multiLevelType w:val="multilevel"/>
    <w:tmpl w:val="2BD00A6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F3300B6"/>
    <w:multiLevelType w:val="multilevel"/>
    <w:tmpl w:val="2F3300B6"/>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2">
    <w:nsid w:val="4AB826A7"/>
    <w:multiLevelType w:val="multilevel"/>
    <w:tmpl w:val="4AB826A7"/>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C435ADA"/>
    <w:multiLevelType w:val="multilevel"/>
    <w:tmpl w:val="4C435ADA"/>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642E1009"/>
    <w:multiLevelType w:val="multilevel"/>
    <w:tmpl w:val="642E1009"/>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5NDVhZDUxMTAzM2RiOGQ3YTU4NzUzOWYwYzU4M2MifQ=="/>
  </w:docVars>
  <w:rsids>
    <w:rsidRoot w:val="007E1718"/>
    <w:rsid w:val="00000FCE"/>
    <w:rsid w:val="0000158A"/>
    <w:rsid w:val="0000595E"/>
    <w:rsid w:val="00006CF3"/>
    <w:rsid w:val="0001131B"/>
    <w:rsid w:val="00013EDA"/>
    <w:rsid w:val="00014146"/>
    <w:rsid w:val="00015B13"/>
    <w:rsid w:val="00016FE5"/>
    <w:rsid w:val="000179BF"/>
    <w:rsid w:val="0002136E"/>
    <w:rsid w:val="0002325F"/>
    <w:rsid w:val="00024105"/>
    <w:rsid w:val="0002657A"/>
    <w:rsid w:val="0003057E"/>
    <w:rsid w:val="00031D3E"/>
    <w:rsid w:val="00032903"/>
    <w:rsid w:val="0003337E"/>
    <w:rsid w:val="00034889"/>
    <w:rsid w:val="00036C16"/>
    <w:rsid w:val="0004166A"/>
    <w:rsid w:val="00041A47"/>
    <w:rsid w:val="00041DE6"/>
    <w:rsid w:val="00044C93"/>
    <w:rsid w:val="000456A8"/>
    <w:rsid w:val="00050C7A"/>
    <w:rsid w:val="000512D2"/>
    <w:rsid w:val="0005333F"/>
    <w:rsid w:val="000535E6"/>
    <w:rsid w:val="00054E05"/>
    <w:rsid w:val="000560C5"/>
    <w:rsid w:val="00060FEE"/>
    <w:rsid w:val="0006207D"/>
    <w:rsid w:val="00062141"/>
    <w:rsid w:val="00062DCE"/>
    <w:rsid w:val="00062F3F"/>
    <w:rsid w:val="00063B41"/>
    <w:rsid w:val="00065653"/>
    <w:rsid w:val="00066C31"/>
    <w:rsid w:val="00067524"/>
    <w:rsid w:val="000712EA"/>
    <w:rsid w:val="0007462A"/>
    <w:rsid w:val="0007484F"/>
    <w:rsid w:val="000806A1"/>
    <w:rsid w:val="00080D39"/>
    <w:rsid w:val="000816D1"/>
    <w:rsid w:val="000834B8"/>
    <w:rsid w:val="00083BC9"/>
    <w:rsid w:val="00085A6B"/>
    <w:rsid w:val="0009137B"/>
    <w:rsid w:val="0009387F"/>
    <w:rsid w:val="00096452"/>
    <w:rsid w:val="00097296"/>
    <w:rsid w:val="00097787"/>
    <w:rsid w:val="000A0195"/>
    <w:rsid w:val="000A12B0"/>
    <w:rsid w:val="000A467A"/>
    <w:rsid w:val="000A4875"/>
    <w:rsid w:val="000A61BF"/>
    <w:rsid w:val="000B0F7E"/>
    <w:rsid w:val="000B123A"/>
    <w:rsid w:val="000B6AA1"/>
    <w:rsid w:val="000B6BC2"/>
    <w:rsid w:val="000C1595"/>
    <w:rsid w:val="000C18C4"/>
    <w:rsid w:val="000C1B07"/>
    <w:rsid w:val="000C2C36"/>
    <w:rsid w:val="000C3A72"/>
    <w:rsid w:val="000C41E0"/>
    <w:rsid w:val="000C4E6A"/>
    <w:rsid w:val="000D24A1"/>
    <w:rsid w:val="000D2C18"/>
    <w:rsid w:val="000D4962"/>
    <w:rsid w:val="000D54E6"/>
    <w:rsid w:val="000D7F20"/>
    <w:rsid w:val="000E0A97"/>
    <w:rsid w:val="000E2140"/>
    <w:rsid w:val="000F3CAB"/>
    <w:rsid w:val="000F402F"/>
    <w:rsid w:val="000F4E20"/>
    <w:rsid w:val="000F6574"/>
    <w:rsid w:val="000F7175"/>
    <w:rsid w:val="001032F0"/>
    <w:rsid w:val="001060ED"/>
    <w:rsid w:val="00106819"/>
    <w:rsid w:val="00107CD6"/>
    <w:rsid w:val="0011076D"/>
    <w:rsid w:val="00111C6A"/>
    <w:rsid w:val="0011231C"/>
    <w:rsid w:val="00116915"/>
    <w:rsid w:val="001172A3"/>
    <w:rsid w:val="0011785C"/>
    <w:rsid w:val="00117E18"/>
    <w:rsid w:val="001214AE"/>
    <w:rsid w:val="00121DE3"/>
    <w:rsid w:val="00121FAD"/>
    <w:rsid w:val="00123028"/>
    <w:rsid w:val="0012330D"/>
    <w:rsid w:val="00123ACF"/>
    <w:rsid w:val="00124632"/>
    <w:rsid w:val="001338BA"/>
    <w:rsid w:val="001404A2"/>
    <w:rsid w:val="0014354D"/>
    <w:rsid w:val="001442C8"/>
    <w:rsid w:val="001467F4"/>
    <w:rsid w:val="00155402"/>
    <w:rsid w:val="0016179F"/>
    <w:rsid w:val="001641CC"/>
    <w:rsid w:val="00171212"/>
    <w:rsid w:val="001726CE"/>
    <w:rsid w:val="00175A15"/>
    <w:rsid w:val="00175F89"/>
    <w:rsid w:val="001769CC"/>
    <w:rsid w:val="00177E21"/>
    <w:rsid w:val="00180168"/>
    <w:rsid w:val="00181032"/>
    <w:rsid w:val="00181192"/>
    <w:rsid w:val="00185322"/>
    <w:rsid w:val="001857C3"/>
    <w:rsid w:val="0018615F"/>
    <w:rsid w:val="001875BD"/>
    <w:rsid w:val="0019193B"/>
    <w:rsid w:val="00192AE0"/>
    <w:rsid w:val="00193266"/>
    <w:rsid w:val="00193C21"/>
    <w:rsid w:val="00194B78"/>
    <w:rsid w:val="00195DA4"/>
    <w:rsid w:val="0019654A"/>
    <w:rsid w:val="001A2F5E"/>
    <w:rsid w:val="001A724D"/>
    <w:rsid w:val="001A72C9"/>
    <w:rsid w:val="001B1EF0"/>
    <w:rsid w:val="001B2599"/>
    <w:rsid w:val="001B261B"/>
    <w:rsid w:val="001B2A93"/>
    <w:rsid w:val="001B3425"/>
    <w:rsid w:val="001B35B1"/>
    <w:rsid w:val="001B3F1B"/>
    <w:rsid w:val="001B426D"/>
    <w:rsid w:val="001B4296"/>
    <w:rsid w:val="001B45D7"/>
    <w:rsid w:val="001B6FAB"/>
    <w:rsid w:val="001C0FA7"/>
    <w:rsid w:val="001C1DB7"/>
    <w:rsid w:val="001C2F6F"/>
    <w:rsid w:val="001C4BD8"/>
    <w:rsid w:val="001C51B6"/>
    <w:rsid w:val="001D221A"/>
    <w:rsid w:val="001D5626"/>
    <w:rsid w:val="001D5EF5"/>
    <w:rsid w:val="001D6984"/>
    <w:rsid w:val="001E2299"/>
    <w:rsid w:val="001E2D40"/>
    <w:rsid w:val="001E3F29"/>
    <w:rsid w:val="001E477D"/>
    <w:rsid w:val="001F08D1"/>
    <w:rsid w:val="001F13FF"/>
    <w:rsid w:val="001F1ECA"/>
    <w:rsid w:val="001F2521"/>
    <w:rsid w:val="001F580A"/>
    <w:rsid w:val="001F78AF"/>
    <w:rsid w:val="00206E2A"/>
    <w:rsid w:val="00213F99"/>
    <w:rsid w:val="002146CE"/>
    <w:rsid w:val="00214F6F"/>
    <w:rsid w:val="00217F0A"/>
    <w:rsid w:val="002211CC"/>
    <w:rsid w:val="002211FB"/>
    <w:rsid w:val="00222220"/>
    <w:rsid w:val="00224736"/>
    <w:rsid w:val="002319BD"/>
    <w:rsid w:val="00231B32"/>
    <w:rsid w:val="00232131"/>
    <w:rsid w:val="00233472"/>
    <w:rsid w:val="00235C10"/>
    <w:rsid w:val="00236061"/>
    <w:rsid w:val="002443D4"/>
    <w:rsid w:val="00250119"/>
    <w:rsid w:val="002505F0"/>
    <w:rsid w:val="00250CB6"/>
    <w:rsid w:val="00251FFE"/>
    <w:rsid w:val="0025758A"/>
    <w:rsid w:val="0026044F"/>
    <w:rsid w:val="002619A5"/>
    <w:rsid w:val="002622DB"/>
    <w:rsid w:val="00262387"/>
    <w:rsid w:val="00262DA1"/>
    <w:rsid w:val="002663D7"/>
    <w:rsid w:val="00267BAA"/>
    <w:rsid w:val="00272A71"/>
    <w:rsid w:val="00281096"/>
    <w:rsid w:val="00283E47"/>
    <w:rsid w:val="002840EA"/>
    <w:rsid w:val="00290A2D"/>
    <w:rsid w:val="0029395A"/>
    <w:rsid w:val="00293FFA"/>
    <w:rsid w:val="00295284"/>
    <w:rsid w:val="002967BD"/>
    <w:rsid w:val="002A5468"/>
    <w:rsid w:val="002A6D6B"/>
    <w:rsid w:val="002B23D6"/>
    <w:rsid w:val="002B2702"/>
    <w:rsid w:val="002B2CAB"/>
    <w:rsid w:val="002B5A3F"/>
    <w:rsid w:val="002B5F14"/>
    <w:rsid w:val="002B6B0F"/>
    <w:rsid w:val="002C2F59"/>
    <w:rsid w:val="002D2B6E"/>
    <w:rsid w:val="002D4788"/>
    <w:rsid w:val="002D4B96"/>
    <w:rsid w:val="002D6BFD"/>
    <w:rsid w:val="002D6C30"/>
    <w:rsid w:val="002E0879"/>
    <w:rsid w:val="002E2117"/>
    <w:rsid w:val="002E27EF"/>
    <w:rsid w:val="002E41D3"/>
    <w:rsid w:val="002E73C5"/>
    <w:rsid w:val="002E7F5D"/>
    <w:rsid w:val="002F030B"/>
    <w:rsid w:val="002F1517"/>
    <w:rsid w:val="002F39F1"/>
    <w:rsid w:val="002F4207"/>
    <w:rsid w:val="002F7042"/>
    <w:rsid w:val="002F75EB"/>
    <w:rsid w:val="003008FB"/>
    <w:rsid w:val="00304585"/>
    <w:rsid w:val="00306983"/>
    <w:rsid w:val="00306B53"/>
    <w:rsid w:val="00314DE8"/>
    <w:rsid w:val="003161BB"/>
    <w:rsid w:val="00320F0E"/>
    <w:rsid w:val="003332D4"/>
    <w:rsid w:val="00333EFB"/>
    <w:rsid w:val="003360CB"/>
    <w:rsid w:val="00337978"/>
    <w:rsid w:val="00347354"/>
    <w:rsid w:val="00351044"/>
    <w:rsid w:val="003516F0"/>
    <w:rsid w:val="00353C91"/>
    <w:rsid w:val="00353D8F"/>
    <w:rsid w:val="00353DDD"/>
    <w:rsid w:val="003542FD"/>
    <w:rsid w:val="00362BA8"/>
    <w:rsid w:val="00362E92"/>
    <w:rsid w:val="00363A68"/>
    <w:rsid w:val="00364FA6"/>
    <w:rsid w:val="00365663"/>
    <w:rsid w:val="00372807"/>
    <w:rsid w:val="0037408B"/>
    <w:rsid w:val="003740CF"/>
    <w:rsid w:val="003770E2"/>
    <w:rsid w:val="00380196"/>
    <w:rsid w:val="00381A48"/>
    <w:rsid w:val="003828F5"/>
    <w:rsid w:val="00387EF9"/>
    <w:rsid w:val="00390249"/>
    <w:rsid w:val="003935B3"/>
    <w:rsid w:val="00394990"/>
    <w:rsid w:val="003953DD"/>
    <w:rsid w:val="00397D2D"/>
    <w:rsid w:val="003A07D9"/>
    <w:rsid w:val="003A1C95"/>
    <w:rsid w:val="003A70C7"/>
    <w:rsid w:val="003B0113"/>
    <w:rsid w:val="003B0E73"/>
    <w:rsid w:val="003B3FC3"/>
    <w:rsid w:val="003B406B"/>
    <w:rsid w:val="003B62CE"/>
    <w:rsid w:val="003C0542"/>
    <w:rsid w:val="003C06F7"/>
    <w:rsid w:val="003C34DC"/>
    <w:rsid w:val="003C4A3F"/>
    <w:rsid w:val="003C5879"/>
    <w:rsid w:val="003C6389"/>
    <w:rsid w:val="003C66C9"/>
    <w:rsid w:val="003D004F"/>
    <w:rsid w:val="003D1AFF"/>
    <w:rsid w:val="003E0360"/>
    <w:rsid w:val="003E271B"/>
    <w:rsid w:val="003E5CBC"/>
    <w:rsid w:val="003F1C52"/>
    <w:rsid w:val="003F1F4D"/>
    <w:rsid w:val="003F276F"/>
    <w:rsid w:val="004024BA"/>
    <w:rsid w:val="004110DF"/>
    <w:rsid w:val="004124CB"/>
    <w:rsid w:val="00412ABF"/>
    <w:rsid w:val="00413296"/>
    <w:rsid w:val="00420579"/>
    <w:rsid w:val="0042126B"/>
    <w:rsid w:val="00422D0D"/>
    <w:rsid w:val="00424438"/>
    <w:rsid w:val="00424807"/>
    <w:rsid w:val="00425DBA"/>
    <w:rsid w:val="00426118"/>
    <w:rsid w:val="004262D5"/>
    <w:rsid w:val="00431803"/>
    <w:rsid w:val="00431E3B"/>
    <w:rsid w:val="004341B8"/>
    <w:rsid w:val="004369CD"/>
    <w:rsid w:val="00436A5B"/>
    <w:rsid w:val="00441D1F"/>
    <w:rsid w:val="00442616"/>
    <w:rsid w:val="00446595"/>
    <w:rsid w:val="00447B5E"/>
    <w:rsid w:val="00452163"/>
    <w:rsid w:val="00454B45"/>
    <w:rsid w:val="00457145"/>
    <w:rsid w:val="0046263B"/>
    <w:rsid w:val="004639A1"/>
    <w:rsid w:val="00463BEB"/>
    <w:rsid w:val="00463E81"/>
    <w:rsid w:val="004647B2"/>
    <w:rsid w:val="0047167A"/>
    <w:rsid w:val="0047196C"/>
    <w:rsid w:val="004738C2"/>
    <w:rsid w:val="00480398"/>
    <w:rsid w:val="0048323B"/>
    <w:rsid w:val="0048419E"/>
    <w:rsid w:val="004918A9"/>
    <w:rsid w:val="00491932"/>
    <w:rsid w:val="00491CE2"/>
    <w:rsid w:val="00491E81"/>
    <w:rsid w:val="0049254B"/>
    <w:rsid w:val="004950D6"/>
    <w:rsid w:val="00496603"/>
    <w:rsid w:val="00496CC7"/>
    <w:rsid w:val="00497F9B"/>
    <w:rsid w:val="004A2D3F"/>
    <w:rsid w:val="004A2E3D"/>
    <w:rsid w:val="004A30B2"/>
    <w:rsid w:val="004A567B"/>
    <w:rsid w:val="004A5AEF"/>
    <w:rsid w:val="004A6290"/>
    <w:rsid w:val="004A6B19"/>
    <w:rsid w:val="004A75FF"/>
    <w:rsid w:val="004B1F98"/>
    <w:rsid w:val="004B316D"/>
    <w:rsid w:val="004B3305"/>
    <w:rsid w:val="004B47BB"/>
    <w:rsid w:val="004B4B57"/>
    <w:rsid w:val="004B7000"/>
    <w:rsid w:val="004B7058"/>
    <w:rsid w:val="004C0287"/>
    <w:rsid w:val="004C0EBA"/>
    <w:rsid w:val="004C1E2D"/>
    <w:rsid w:val="004C2B70"/>
    <w:rsid w:val="004C43D4"/>
    <w:rsid w:val="004C5F63"/>
    <w:rsid w:val="004D1AAE"/>
    <w:rsid w:val="004D43BB"/>
    <w:rsid w:val="004D76F8"/>
    <w:rsid w:val="004D77F6"/>
    <w:rsid w:val="004E13C4"/>
    <w:rsid w:val="004E32BB"/>
    <w:rsid w:val="004E3D78"/>
    <w:rsid w:val="004F0713"/>
    <w:rsid w:val="004F1798"/>
    <w:rsid w:val="004F38FE"/>
    <w:rsid w:val="004F4C5A"/>
    <w:rsid w:val="004F7A6A"/>
    <w:rsid w:val="00500468"/>
    <w:rsid w:val="00512C74"/>
    <w:rsid w:val="0051652D"/>
    <w:rsid w:val="00516A28"/>
    <w:rsid w:val="0051745A"/>
    <w:rsid w:val="00521C24"/>
    <w:rsid w:val="0052608D"/>
    <w:rsid w:val="00530C55"/>
    <w:rsid w:val="00532FC4"/>
    <w:rsid w:val="0053310D"/>
    <w:rsid w:val="0053355F"/>
    <w:rsid w:val="0053411D"/>
    <w:rsid w:val="00534DC8"/>
    <w:rsid w:val="005354B7"/>
    <w:rsid w:val="00540FDC"/>
    <w:rsid w:val="00543565"/>
    <w:rsid w:val="005439DC"/>
    <w:rsid w:val="00547DE2"/>
    <w:rsid w:val="00553E2C"/>
    <w:rsid w:val="00561CC2"/>
    <w:rsid w:val="0056783F"/>
    <w:rsid w:val="00570643"/>
    <w:rsid w:val="00570AD0"/>
    <w:rsid w:val="00574AFA"/>
    <w:rsid w:val="005774EA"/>
    <w:rsid w:val="0057785B"/>
    <w:rsid w:val="00583A4D"/>
    <w:rsid w:val="00583BA8"/>
    <w:rsid w:val="005843C0"/>
    <w:rsid w:val="00587941"/>
    <w:rsid w:val="005920AD"/>
    <w:rsid w:val="00593554"/>
    <w:rsid w:val="00594F97"/>
    <w:rsid w:val="005950B1"/>
    <w:rsid w:val="00595519"/>
    <w:rsid w:val="0059636F"/>
    <w:rsid w:val="005A591C"/>
    <w:rsid w:val="005A6F93"/>
    <w:rsid w:val="005A7EC0"/>
    <w:rsid w:val="005B1CB3"/>
    <w:rsid w:val="005B2727"/>
    <w:rsid w:val="005B3783"/>
    <w:rsid w:val="005B5674"/>
    <w:rsid w:val="005B7958"/>
    <w:rsid w:val="005C2296"/>
    <w:rsid w:val="005C3117"/>
    <w:rsid w:val="005C45BD"/>
    <w:rsid w:val="005C5EAC"/>
    <w:rsid w:val="005D0FAE"/>
    <w:rsid w:val="005D1741"/>
    <w:rsid w:val="005D6161"/>
    <w:rsid w:val="005D6F11"/>
    <w:rsid w:val="005E0634"/>
    <w:rsid w:val="005E5795"/>
    <w:rsid w:val="005E62CA"/>
    <w:rsid w:val="005F3A32"/>
    <w:rsid w:val="005F5BEF"/>
    <w:rsid w:val="005F5F88"/>
    <w:rsid w:val="005F7131"/>
    <w:rsid w:val="00600DA2"/>
    <w:rsid w:val="00602AD6"/>
    <w:rsid w:val="00603D0B"/>
    <w:rsid w:val="0060640D"/>
    <w:rsid w:val="00612391"/>
    <w:rsid w:val="006153DD"/>
    <w:rsid w:val="00622499"/>
    <w:rsid w:val="006228B2"/>
    <w:rsid w:val="00622B81"/>
    <w:rsid w:val="006234F0"/>
    <w:rsid w:val="0062383C"/>
    <w:rsid w:val="0062389B"/>
    <w:rsid w:val="00624743"/>
    <w:rsid w:val="00625983"/>
    <w:rsid w:val="00631323"/>
    <w:rsid w:val="00631E35"/>
    <w:rsid w:val="00633648"/>
    <w:rsid w:val="0064199B"/>
    <w:rsid w:val="006513AF"/>
    <w:rsid w:val="00653D09"/>
    <w:rsid w:val="006540D1"/>
    <w:rsid w:val="00657FFE"/>
    <w:rsid w:val="00660258"/>
    <w:rsid w:val="006608DF"/>
    <w:rsid w:val="0066147E"/>
    <w:rsid w:val="00663EEA"/>
    <w:rsid w:val="00666BAC"/>
    <w:rsid w:val="00670DD4"/>
    <w:rsid w:val="006714CA"/>
    <w:rsid w:val="0067205B"/>
    <w:rsid w:val="00676E68"/>
    <w:rsid w:val="00680E78"/>
    <w:rsid w:val="006816B0"/>
    <w:rsid w:val="00682014"/>
    <w:rsid w:val="0068449C"/>
    <w:rsid w:val="00684923"/>
    <w:rsid w:val="00685929"/>
    <w:rsid w:val="006867EC"/>
    <w:rsid w:val="0068703A"/>
    <w:rsid w:val="00691E17"/>
    <w:rsid w:val="00692496"/>
    <w:rsid w:val="00695F11"/>
    <w:rsid w:val="006A0C96"/>
    <w:rsid w:val="006A49D9"/>
    <w:rsid w:val="006B2140"/>
    <w:rsid w:val="006B2206"/>
    <w:rsid w:val="006B38D5"/>
    <w:rsid w:val="006B44E6"/>
    <w:rsid w:val="006B79D7"/>
    <w:rsid w:val="006C082C"/>
    <w:rsid w:val="006C0C22"/>
    <w:rsid w:val="006C4560"/>
    <w:rsid w:val="006C4FF7"/>
    <w:rsid w:val="006D1084"/>
    <w:rsid w:val="006D4ECD"/>
    <w:rsid w:val="006D6278"/>
    <w:rsid w:val="006D66A2"/>
    <w:rsid w:val="006E1997"/>
    <w:rsid w:val="006E1EE3"/>
    <w:rsid w:val="006E320E"/>
    <w:rsid w:val="006E563A"/>
    <w:rsid w:val="006E7EE9"/>
    <w:rsid w:val="006F1439"/>
    <w:rsid w:val="006F1FFB"/>
    <w:rsid w:val="006F3313"/>
    <w:rsid w:val="006F3405"/>
    <w:rsid w:val="00700323"/>
    <w:rsid w:val="00705F05"/>
    <w:rsid w:val="0070617B"/>
    <w:rsid w:val="00707CFA"/>
    <w:rsid w:val="00710FCB"/>
    <w:rsid w:val="00711D7D"/>
    <w:rsid w:val="00715FB1"/>
    <w:rsid w:val="00717DF8"/>
    <w:rsid w:val="007208B2"/>
    <w:rsid w:val="00722B91"/>
    <w:rsid w:val="00723211"/>
    <w:rsid w:val="00723298"/>
    <w:rsid w:val="00724B22"/>
    <w:rsid w:val="00734200"/>
    <w:rsid w:val="00734A66"/>
    <w:rsid w:val="00735459"/>
    <w:rsid w:val="00736968"/>
    <w:rsid w:val="0074378F"/>
    <w:rsid w:val="00743FB2"/>
    <w:rsid w:val="00750BFB"/>
    <w:rsid w:val="00751290"/>
    <w:rsid w:val="00754DF3"/>
    <w:rsid w:val="007561F1"/>
    <w:rsid w:val="00760CCF"/>
    <w:rsid w:val="007611D9"/>
    <w:rsid w:val="00761E09"/>
    <w:rsid w:val="00762AE6"/>
    <w:rsid w:val="007642A3"/>
    <w:rsid w:val="00770833"/>
    <w:rsid w:val="00770F6F"/>
    <w:rsid w:val="007722F3"/>
    <w:rsid w:val="007729B5"/>
    <w:rsid w:val="00772CE4"/>
    <w:rsid w:val="00775AFD"/>
    <w:rsid w:val="007761A2"/>
    <w:rsid w:val="0077779B"/>
    <w:rsid w:val="00781585"/>
    <w:rsid w:val="00784B02"/>
    <w:rsid w:val="00786B14"/>
    <w:rsid w:val="007871E1"/>
    <w:rsid w:val="007871F6"/>
    <w:rsid w:val="007878F9"/>
    <w:rsid w:val="007906C8"/>
    <w:rsid w:val="007920EC"/>
    <w:rsid w:val="00792BA7"/>
    <w:rsid w:val="007944B6"/>
    <w:rsid w:val="007A061E"/>
    <w:rsid w:val="007A2336"/>
    <w:rsid w:val="007A2E87"/>
    <w:rsid w:val="007A40B6"/>
    <w:rsid w:val="007A74BB"/>
    <w:rsid w:val="007B2524"/>
    <w:rsid w:val="007B66F1"/>
    <w:rsid w:val="007C163B"/>
    <w:rsid w:val="007C6F10"/>
    <w:rsid w:val="007D069B"/>
    <w:rsid w:val="007D0B62"/>
    <w:rsid w:val="007D27D4"/>
    <w:rsid w:val="007D3F0D"/>
    <w:rsid w:val="007D5F2B"/>
    <w:rsid w:val="007D78F8"/>
    <w:rsid w:val="007E1718"/>
    <w:rsid w:val="007E44BB"/>
    <w:rsid w:val="007E5923"/>
    <w:rsid w:val="007E5BFF"/>
    <w:rsid w:val="007E6E38"/>
    <w:rsid w:val="007E7213"/>
    <w:rsid w:val="007E7899"/>
    <w:rsid w:val="007F2E16"/>
    <w:rsid w:val="007F42E9"/>
    <w:rsid w:val="007F78AC"/>
    <w:rsid w:val="00800ABB"/>
    <w:rsid w:val="00803F7C"/>
    <w:rsid w:val="00813039"/>
    <w:rsid w:val="00813E78"/>
    <w:rsid w:val="008158DA"/>
    <w:rsid w:val="00815EC1"/>
    <w:rsid w:val="00820804"/>
    <w:rsid w:val="008234B7"/>
    <w:rsid w:val="00823739"/>
    <w:rsid w:val="00827681"/>
    <w:rsid w:val="0082781E"/>
    <w:rsid w:val="00830508"/>
    <w:rsid w:val="00831CF7"/>
    <w:rsid w:val="0083211F"/>
    <w:rsid w:val="008337C7"/>
    <w:rsid w:val="00834254"/>
    <w:rsid w:val="00836888"/>
    <w:rsid w:val="00843EE6"/>
    <w:rsid w:val="00850A53"/>
    <w:rsid w:val="0085118B"/>
    <w:rsid w:val="00852701"/>
    <w:rsid w:val="00852857"/>
    <w:rsid w:val="00852EF6"/>
    <w:rsid w:val="00857649"/>
    <w:rsid w:val="008605E7"/>
    <w:rsid w:val="00861385"/>
    <w:rsid w:val="008615F9"/>
    <w:rsid w:val="008635E5"/>
    <w:rsid w:val="00864E6F"/>
    <w:rsid w:val="008662E6"/>
    <w:rsid w:val="0086798C"/>
    <w:rsid w:val="00870391"/>
    <w:rsid w:val="00876481"/>
    <w:rsid w:val="00876FF6"/>
    <w:rsid w:val="00877DD9"/>
    <w:rsid w:val="008809B5"/>
    <w:rsid w:val="00881A16"/>
    <w:rsid w:val="008921D2"/>
    <w:rsid w:val="00892926"/>
    <w:rsid w:val="00895055"/>
    <w:rsid w:val="00896CE7"/>
    <w:rsid w:val="008A1139"/>
    <w:rsid w:val="008A3843"/>
    <w:rsid w:val="008A662D"/>
    <w:rsid w:val="008A7C3E"/>
    <w:rsid w:val="008A7DFE"/>
    <w:rsid w:val="008B192B"/>
    <w:rsid w:val="008B2B42"/>
    <w:rsid w:val="008B4FC3"/>
    <w:rsid w:val="008B5972"/>
    <w:rsid w:val="008B5A99"/>
    <w:rsid w:val="008B6D35"/>
    <w:rsid w:val="008B7600"/>
    <w:rsid w:val="008C3D2D"/>
    <w:rsid w:val="008C4C0C"/>
    <w:rsid w:val="008C5AA1"/>
    <w:rsid w:val="008C6BB4"/>
    <w:rsid w:val="008D2242"/>
    <w:rsid w:val="008D2F4A"/>
    <w:rsid w:val="008D3130"/>
    <w:rsid w:val="008D33A7"/>
    <w:rsid w:val="008D4058"/>
    <w:rsid w:val="008D7C9C"/>
    <w:rsid w:val="008E1E1A"/>
    <w:rsid w:val="008E237E"/>
    <w:rsid w:val="008E4F8D"/>
    <w:rsid w:val="008E65CE"/>
    <w:rsid w:val="008F0BAC"/>
    <w:rsid w:val="008F389A"/>
    <w:rsid w:val="008F3A05"/>
    <w:rsid w:val="008F5BF1"/>
    <w:rsid w:val="00901BE1"/>
    <w:rsid w:val="00901F13"/>
    <w:rsid w:val="00903E62"/>
    <w:rsid w:val="00907CEE"/>
    <w:rsid w:val="009100D3"/>
    <w:rsid w:val="0091452F"/>
    <w:rsid w:val="00916DC2"/>
    <w:rsid w:val="009174D9"/>
    <w:rsid w:val="00917801"/>
    <w:rsid w:val="009262B2"/>
    <w:rsid w:val="00926DD7"/>
    <w:rsid w:val="009328DA"/>
    <w:rsid w:val="00934B3E"/>
    <w:rsid w:val="00935917"/>
    <w:rsid w:val="0094002F"/>
    <w:rsid w:val="00942201"/>
    <w:rsid w:val="0094245A"/>
    <w:rsid w:val="009438C8"/>
    <w:rsid w:val="00943A15"/>
    <w:rsid w:val="00944035"/>
    <w:rsid w:val="00945088"/>
    <w:rsid w:val="00945AF4"/>
    <w:rsid w:val="00945D31"/>
    <w:rsid w:val="0094627E"/>
    <w:rsid w:val="00947066"/>
    <w:rsid w:val="0094717E"/>
    <w:rsid w:val="0095027A"/>
    <w:rsid w:val="009508E6"/>
    <w:rsid w:val="009515E1"/>
    <w:rsid w:val="00952F28"/>
    <w:rsid w:val="009542E4"/>
    <w:rsid w:val="0095434D"/>
    <w:rsid w:val="00954E7D"/>
    <w:rsid w:val="00960352"/>
    <w:rsid w:val="00960A07"/>
    <w:rsid w:val="00960C71"/>
    <w:rsid w:val="00962C81"/>
    <w:rsid w:val="00963CCE"/>
    <w:rsid w:val="00965407"/>
    <w:rsid w:val="00966B23"/>
    <w:rsid w:val="00970805"/>
    <w:rsid w:val="00970817"/>
    <w:rsid w:val="009719FF"/>
    <w:rsid w:val="00972A27"/>
    <w:rsid w:val="00975FC0"/>
    <w:rsid w:val="00980C39"/>
    <w:rsid w:val="00981891"/>
    <w:rsid w:val="00983A1A"/>
    <w:rsid w:val="00986EA2"/>
    <w:rsid w:val="00991764"/>
    <w:rsid w:val="009924BB"/>
    <w:rsid w:val="009925A6"/>
    <w:rsid w:val="009943E8"/>
    <w:rsid w:val="00996F0C"/>
    <w:rsid w:val="009A2A0D"/>
    <w:rsid w:val="009A5FF7"/>
    <w:rsid w:val="009B0390"/>
    <w:rsid w:val="009B0FDB"/>
    <w:rsid w:val="009B29A4"/>
    <w:rsid w:val="009B3B3F"/>
    <w:rsid w:val="009B7BA2"/>
    <w:rsid w:val="009C017E"/>
    <w:rsid w:val="009C17B5"/>
    <w:rsid w:val="009C2DDF"/>
    <w:rsid w:val="009C4D7E"/>
    <w:rsid w:val="009C76B9"/>
    <w:rsid w:val="009D333F"/>
    <w:rsid w:val="009D4531"/>
    <w:rsid w:val="009D5C7F"/>
    <w:rsid w:val="009D6657"/>
    <w:rsid w:val="009D7614"/>
    <w:rsid w:val="009E0668"/>
    <w:rsid w:val="009E1993"/>
    <w:rsid w:val="009E1B98"/>
    <w:rsid w:val="009E258E"/>
    <w:rsid w:val="009E500D"/>
    <w:rsid w:val="009E6B72"/>
    <w:rsid w:val="009F31C4"/>
    <w:rsid w:val="009F75DA"/>
    <w:rsid w:val="00A01BBC"/>
    <w:rsid w:val="00A030D2"/>
    <w:rsid w:val="00A033A7"/>
    <w:rsid w:val="00A0529D"/>
    <w:rsid w:val="00A05E3E"/>
    <w:rsid w:val="00A119EE"/>
    <w:rsid w:val="00A13A5D"/>
    <w:rsid w:val="00A14215"/>
    <w:rsid w:val="00A170B9"/>
    <w:rsid w:val="00A207FB"/>
    <w:rsid w:val="00A20A7E"/>
    <w:rsid w:val="00A20CCB"/>
    <w:rsid w:val="00A20E5E"/>
    <w:rsid w:val="00A257D0"/>
    <w:rsid w:val="00A308C7"/>
    <w:rsid w:val="00A35450"/>
    <w:rsid w:val="00A378E7"/>
    <w:rsid w:val="00A37A2A"/>
    <w:rsid w:val="00A472A1"/>
    <w:rsid w:val="00A4755E"/>
    <w:rsid w:val="00A52958"/>
    <w:rsid w:val="00A530EA"/>
    <w:rsid w:val="00A5425B"/>
    <w:rsid w:val="00A627D0"/>
    <w:rsid w:val="00A6417F"/>
    <w:rsid w:val="00A65494"/>
    <w:rsid w:val="00A66977"/>
    <w:rsid w:val="00A70BE5"/>
    <w:rsid w:val="00A70F79"/>
    <w:rsid w:val="00A716C3"/>
    <w:rsid w:val="00A72588"/>
    <w:rsid w:val="00A72C11"/>
    <w:rsid w:val="00A821E4"/>
    <w:rsid w:val="00A837D8"/>
    <w:rsid w:val="00A8391E"/>
    <w:rsid w:val="00A847E2"/>
    <w:rsid w:val="00A86568"/>
    <w:rsid w:val="00A871F6"/>
    <w:rsid w:val="00A877A0"/>
    <w:rsid w:val="00A90F64"/>
    <w:rsid w:val="00A9254F"/>
    <w:rsid w:val="00A932F7"/>
    <w:rsid w:val="00A95297"/>
    <w:rsid w:val="00AA33A1"/>
    <w:rsid w:val="00AB1392"/>
    <w:rsid w:val="00AB1EF0"/>
    <w:rsid w:val="00AB4685"/>
    <w:rsid w:val="00AB4DCB"/>
    <w:rsid w:val="00AB5539"/>
    <w:rsid w:val="00AB5EF4"/>
    <w:rsid w:val="00AC047A"/>
    <w:rsid w:val="00AC485A"/>
    <w:rsid w:val="00AC636A"/>
    <w:rsid w:val="00AC6B72"/>
    <w:rsid w:val="00AC735B"/>
    <w:rsid w:val="00AC7526"/>
    <w:rsid w:val="00AD011B"/>
    <w:rsid w:val="00AD2DDE"/>
    <w:rsid w:val="00AD6345"/>
    <w:rsid w:val="00AD77C0"/>
    <w:rsid w:val="00AE0C1A"/>
    <w:rsid w:val="00AE12E7"/>
    <w:rsid w:val="00AE2708"/>
    <w:rsid w:val="00AE29C1"/>
    <w:rsid w:val="00AE309D"/>
    <w:rsid w:val="00AE3212"/>
    <w:rsid w:val="00AE4823"/>
    <w:rsid w:val="00AE66DD"/>
    <w:rsid w:val="00AE6A1A"/>
    <w:rsid w:val="00AF445C"/>
    <w:rsid w:val="00AF63E6"/>
    <w:rsid w:val="00AF74D9"/>
    <w:rsid w:val="00B018BD"/>
    <w:rsid w:val="00B0334A"/>
    <w:rsid w:val="00B03857"/>
    <w:rsid w:val="00B03E52"/>
    <w:rsid w:val="00B05E8E"/>
    <w:rsid w:val="00B06576"/>
    <w:rsid w:val="00B074FC"/>
    <w:rsid w:val="00B079CE"/>
    <w:rsid w:val="00B07E9F"/>
    <w:rsid w:val="00B10424"/>
    <w:rsid w:val="00B108CB"/>
    <w:rsid w:val="00B1544A"/>
    <w:rsid w:val="00B1793E"/>
    <w:rsid w:val="00B17DFE"/>
    <w:rsid w:val="00B20D00"/>
    <w:rsid w:val="00B21224"/>
    <w:rsid w:val="00B25A3F"/>
    <w:rsid w:val="00B26CA8"/>
    <w:rsid w:val="00B27B85"/>
    <w:rsid w:val="00B31226"/>
    <w:rsid w:val="00B31991"/>
    <w:rsid w:val="00B3259C"/>
    <w:rsid w:val="00B32C3F"/>
    <w:rsid w:val="00B40B85"/>
    <w:rsid w:val="00B4232F"/>
    <w:rsid w:val="00B44831"/>
    <w:rsid w:val="00B5011D"/>
    <w:rsid w:val="00B51317"/>
    <w:rsid w:val="00B52F2A"/>
    <w:rsid w:val="00B5356F"/>
    <w:rsid w:val="00B538A8"/>
    <w:rsid w:val="00B53FD5"/>
    <w:rsid w:val="00B5789F"/>
    <w:rsid w:val="00B61271"/>
    <w:rsid w:val="00B61550"/>
    <w:rsid w:val="00B63357"/>
    <w:rsid w:val="00B64930"/>
    <w:rsid w:val="00B64ED1"/>
    <w:rsid w:val="00B65856"/>
    <w:rsid w:val="00B67730"/>
    <w:rsid w:val="00B729D5"/>
    <w:rsid w:val="00B72B9B"/>
    <w:rsid w:val="00B737A2"/>
    <w:rsid w:val="00B75FE6"/>
    <w:rsid w:val="00B773BA"/>
    <w:rsid w:val="00B77927"/>
    <w:rsid w:val="00B77B53"/>
    <w:rsid w:val="00B82E1B"/>
    <w:rsid w:val="00B834F0"/>
    <w:rsid w:val="00B83A04"/>
    <w:rsid w:val="00B83DC7"/>
    <w:rsid w:val="00B84B63"/>
    <w:rsid w:val="00B9036F"/>
    <w:rsid w:val="00B91044"/>
    <w:rsid w:val="00B91732"/>
    <w:rsid w:val="00B93980"/>
    <w:rsid w:val="00B94953"/>
    <w:rsid w:val="00B95793"/>
    <w:rsid w:val="00B960CA"/>
    <w:rsid w:val="00BA68B9"/>
    <w:rsid w:val="00BB3042"/>
    <w:rsid w:val="00BB399F"/>
    <w:rsid w:val="00BB3A81"/>
    <w:rsid w:val="00BB601D"/>
    <w:rsid w:val="00BC0403"/>
    <w:rsid w:val="00BC249C"/>
    <w:rsid w:val="00BC3EA0"/>
    <w:rsid w:val="00BC472C"/>
    <w:rsid w:val="00BC49E4"/>
    <w:rsid w:val="00BC56BD"/>
    <w:rsid w:val="00BC7526"/>
    <w:rsid w:val="00BD23B6"/>
    <w:rsid w:val="00BD2F77"/>
    <w:rsid w:val="00BD396B"/>
    <w:rsid w:val="00BD55E6"/>
    <w:rsid w:val="00BD571F"/>
    <w:rsid w:val="00BD5801"/>
    <w:rsid w:val="00BD79CD"/>
    <w:rsid w:val="00BD7D33"/>
    <w:rsid w:val="00BE421D"/>
    <w:rsid w:val="00BF4E82"/>
    <w:rsid w:val="00BF5A94"/>
    <w:rsid w:val="00C02E13"/>
    <w:rsid w:val="00C046E0"/>
    <w:rsid w:val="00C051FF"/>
    <w:rsid w:val="00C05C43"/>
    <w:rsid w:val="00C10430"/>
    <w:rsid w:val="00C141FE"/>
    <w:rsid w:val="00C156CF"/>
    <w:rsid w:val="00C15837"/>
    <w:rsid w:val="00C17AC4"/>
    <w:rsid w:val="00C244B0"/>
    <w:rsid w:val="00C25D69"/>
    <w:rsid w:val="00C26AFF"/>
    <w:rsid w:val="00C330AF"/>
    <w:rsid w:val="00C425E5"/>
    <w:rsid w:val="00C42ED0"/>
    <w:rsid w:val="00C445D9"/>
    <w:rsid w:val="00C45B58"/>
    <w:rsid w:val="00C474AE"/>
    <w:rsid w:val="00C47E2C"/>
    <w:rsid w:val="00C50CE2"/>
    <w:rsid w:val="00C55DEA"/>
    <w:rsid w:val="00C56BB0"/>
    <w:rsid w:val="00C62360"/>
    <w:rsid w:val="00C6265B"/>
    <w:rsid w:val="00C63496"/>
    <w:rsid w:val="00C63AC7"/>
    <w:rsid w:val="00C70F9F"/>
    <w:rsid w:val="00C73278"/>
    <w:rsid w:val="00C734E5"/>
    <w:rsid w:val="00C73FE0"/>
    <w:rsid w:val="00C74130"/>
    <w:rsid w:val="00C76A76"/>
    <w:rsid w:val="00C77911"/>
    <w:rsid w:val="00C77CF9"/>
    <w:rsid w:val="00C80831"/>
    <w:rsid w:val="00C80A29"/>
    <w:rsid w:val="00C84867"/>
    <w:rsid w:val="00C852F2"/>
    <w:rsid w:val="00C862F2"/>
    <w:rsid w:val="00C9080C"/>
    <w:rsid w:val="00C91F12"/>
    <w:rsid w:val="00C937BA"/>
    <w:rsid w:val="00C96FCA"/>
    <w:rsid w:val="00C974D9"/>
    <w:rsid w:val="00C97A03"/>
    <w:rsid w:val="00CA4929"/>
    <w:rsid w:val="00CA5F50"/>
    <w:rsid w:val="00CB0474"/>
    <w:rsid w:val="00CB0DB3"/>
    <w:rsid w:val="00CB2DB2"/>
    <w:rsid w:val="00CB676E"/>
    <w:rsid w:val="00CC019C"/>
    <w:rsid w:val="00CC0598"/>
    <w:rsid w:val="00CC12AA"/>
    <w:rsid w:val="00CC1D74"/>
    <w:rsid w:val="00CC565E"/>
    <w:rsid w:val="00CC726D"/>
    <w:rsid w:val="00CC77BF"/>
    <w:rsid w:val="00CD172B"/>
    <w:rsid w:val="00CD2F91"/>
    <w:rsid w:val="00CD453D"/>
    <w:rsid w:val="00CD4BBE"/>
    <w:rsid w:val="00CD6098"/>
    <w:rsid w:val="00CD754B"/>
    <w:rsid w:val="00CD7DDE"/>
    <w:rsid w:val="00CE3A49"/>
    <w:rsid w:val="00CE3BD0"/>
    <w:rsid w:val="00CE4B5A"/>
    <w:rsid w:val="00CE4C16"/>
    <w:rsid w:val="00CF0876"/>
    <w:rsid w:val="00CF2E80"/>
    <w:rsid w:val="00CF30FD"/>
    <w:rsid w:val="00CF37DB"/>
    <w:rsid w:val="00D00B3C"/>
    <w:rsid w:val="00D02DA7"/>
    <w:rsid w:val="00D05267"/>
    <w:rsid w:val="00D0758C"/>
    <w:rsid w:val="00D1221E"/>
    <w:rsid w:val="00D166CF"/>
    <w:rsid w:val="00D167AA"/>
    <w:rsid w:val="00D258C8"/>
    <w:rsid w:val="00D3507B"/>
    <w:rsid w:val="00D353B2"/>
    <w:rsid w:val="00D36ED2"/>
    <w:rsid w:val="00D4197E"/>
    <w:rsid w:val="00D42E88"/>
    <w:rsid w:val="00D45ADA"/>
    <w:rsid w:val="00D469D9"/>
    <w:rsid w:val="00D529B0"/>
    <w:rsid w:val="00D60DF8"/>
    <w:rsid w:val="00D61E7C"/>
    <w:rsid w:val="00D64F6C"/>
    <w:rsid w:val="00D66215"/>
    <w:rsid w:val="00D70080"/>
    <w:rsid w:val="00D75454"/>
    <w:rsid w:val="00D764FE"/>
    <w:rsid w:val="00D77FA6"/>
    <w:rsid w:val="00D8333E"/>
    <w:rsid w:val="00D84E58"/>
    <w:rsid w:val="00D87E28"/>
    <w:rsid w:val="00D91E4E"/>
    <w:rsid w:val="00D962C6"/>
    <w:rsid w:val="00D96493"/>
    <w:rsid w:val="00D97388"/>
    <w:rsid w:val="00DA0F6F"/>
    <w:rsid w:val="00DA2C59"/>
    <w:rsid w:val="00DA3D7E"/>
    <w:rsid w:val="00DA4720"/>
    <w:rsid w:val="00DA4777"/>
    <w:rsid w:val="00DA52AA"/>
    <w:rsid w:val="00DA55A3"/>
    <w:rsid w:val="00DB4C66"/>
    <w:rsid w:val="00DB6D89"/>
    <w:rsid w:val="00DB7EB6"/>
    <w:rsid w:val="00DC3935"/>
    <w:rsid w:val="00DC6CE4"/>
    <w:rsid w:val="00DD0D45"/>
    <w:rsid w:val="00DD1DEC"/>
    <w:rsid w:val="00DD55B3"/>
    <w:rsid w:val="00DD5F66"/>
    <w:rsid w:val="00DD69F3"/>
    <w:rsid w:val="00DE1563"/>
    <w:rsid w:val="00DE16AA"/>
    <w:rsid w:val="00DF18CF"/>
    <w:rsid w:val="00DF3477"/>
    <w:rsid w:val="00DF3AF5"/>
    <w:rsid w:val="00DF3F77"/>
    <w:rsid w:val="00E00071"/>
    <w:rsid w:val="00E0138E"/>
    <w:rsid w:val="00E01B62"/>
    <w:rsid w:val="00E02789"/>
    <w:rsid w:val="00E03975"/>
    <w:rsid w:val="00E04214"/>
    <w:rsid w:val="00E05C80"/>
    <w:rsid w:val="00E05F80"/>
    <w:rsid w:val="00E06DAE"/>
    <w:rsid w:val="00E07ED7"/>
    <w:rsid w:val="00E10DD8"/>
    <w:rsid w:val="00E118D3"/>
    <w:rsid w:val="00E12727"/>
    <w:rsid w:val="00E20705"/>
    <w:rsid w:val="00E22552"/>
    <w:rsid w:val="00E30946"/>
    <w:rsid w:val="00E373EF"/>
    <w:rsid w:val="00E37553"/>
    <w:rsid w:val="00E37F03"/>
    <w:rsid w:val="00E43C5B"/>
    <w:rsid w:val="00E43D46"/>
    <w:rsid w:val="00E43FF2"/>
    <w:rsid w:val="00E44D42"/>
    <w:rsid w:val="00E5174A"/>
    <w:rsid w:val="00E52CB7"/>
    <w:rsid w:val="00E5665F"/>
    <w:rsid w:val="00E579D8"/>
    <w:rsid w:val="00E60561"/>
    <w:rsid w:val="00E60DC6"/>
    <w:rsid w:val="00E61C10"/>
    <w:rsid w:val="00E62406"/>
    <w:rsid w:val="00E6274C"/>
    <w:rsid w:val="00E62A80"/>
    <w:rsid w:val="00E642BB"/>
    <w:rsid w:val="00E65E6E"/>
    <w:rsid w:val="00E666A9"/>
    <w:rsid w:val="00E7139E"/>
    <w:rsid w:val="00E7396C"/>
    <w:rsid w:val="00E76494"/>
    <w:rsid w:val="00E83389"/>
    <w:rsid w:val="00E84423"/>
    <w:rsid w:val="00E86766"/>
    <w:rsid w:val="00E8709D"/>
    <w:rsid w:val="00E9164D"/>
    <w:rsid w:val="00E9197A"/>
    <w:rsid w:val="00E92FD1"/>
    <w:rsid w:val="00E93505"/>
    <w:rsid w:val="00E942F0"/>
    <w:rsid w:val="00E960C5"/>
    <w:rsid w:val="00EA20A8"/>
    <w:rsid w:val="00EA29A7"/>
    <w:rsid w:val="00EA2E81"/>
    <w:rsid w:val="00EB3877"/>
    <w:rsid w:val="00EB50F1"/>
    <w:rsid w:val="00EB6488"/>
    <w:rsid w:val="00EC0248"/>
    <w:rsid w:val="00EC2E3C"/>
    <w:rsid w:val="00EC7099"/>
    <w:rsid w:val="00ED05BF"/>
    <w:rsid w:val="00ED1762"/>
    <w:rsid w:val="00ED4088"/>
    <w:rsid w:val="00ED7375"/>
    <w:rsid w:val="00ED7BF1"/>
    <w:rsid w:val="00EE0F05"/>
    <w:rsid w:val="00EE1122"/>
    <w:rsid w:val="00EE15F2"/>
    <w:rsid w:val="00EE42DB"/>
    <w:rsid w:val="00EE4DA3"/>
    <w:rsid w:val="00EF0725"/>
    <w:rsid w:val="00EF0B23"/>
    <w:rsid w:val="00EF50AD"/>
    <w:rsid w:val="00EF62F6"/>
    <w:rsid w:val="00EF79B8"/>
    <w:rsid w:val="00F01B0F"/>
    <w:rsid w:val="00F02CEE"/>
    <w:rsid w:val="00F056AD"/>
    <w:rsid w:val="00F05CDA"/>
    <w:rsid w:val="00F12361"/>
    <w:rsid w:val="00F13E38"/>
    <w:rsid w:val="00F14029"/>
    <w:rsid w:val="00F14629"/>
    <w:rsid w:val="00F14DE1"/>
    <w:rsid w:val="00F14E77"/>
    <w:rsid w:val="00F16043"/>
    <w:rsid w:val="00F16FCB"/>
    <w:rsid w:val="00F2079F"/>
    <w:rsid w:val="00F20957"/>
    <w:rsid w:val="00F21652"/>
    <w:rsid w:val="00F26638"/>
    <w:rsid w:val="00F304CC"/>
    <w:rsid w:val="00F31F8D"/>
    <w:rsid w:val="00F3233C"/>
    <w:rsid w:val="00F33DE4"/>
    <w:rsid w:val="00F33F85"/>
    <w:rsid w:val="00F34F62"/>
    <w:rsid w:val="00F40D60"/>
    <w:rsid w:val="00F427AC"/>
    <w:rsid w:val="00F43814"/>
    <w:rsid w:val="00F5016D"/>
    <w:rsid w:val="00F57CCF"/>
    <w:rsid w:val="00F57E31"/>
    <w:rsid w:val="00F60A05"/>
    <w:rsid w:val="00F6342F"/>
    <w:rsid w:val="00F65D4A"/>
    <w:rsid w:val="00F67F00"/>
    <w:rsid w:val="00F73767"/>
    <w:rsid w:val="00F74DA5"/>
    <w:rsid w:val="00F817C2"/>
    <w:rsid w:val="00F82913"/>
    <w:rsid w:val="00F843B5"/>
    <w:rsid w:val="00F86C5D"/>
    <w:rsid w:val="00F91BDD"/>
    <w:rsid w:val="00F962B9"/>
    <w:rsid w:val="00FA0E28"/>
    <w:rsid w:val="00FA1514"/>
    <w:rsid w:val="00FA1726"/>
    <w:rsid w:val="00FA1D9A"/>
    <w:rsid w:val="00FA3F58"/>
    <w:rsid w:val="00FA665E"/>
    <w:rsid w:val="00FA6FCE"/>
    <w:rsid w:val="00FA6FF4"/>
    <w:rsid w:val="00FA7BFC"/>
    <w:rsid w:val="00FB3469"/>
    <w:rsid w:val="00FB354E"/>
    <w:rsid w:val="00FB3A66"/>
    <w:rsid w:val="00FC065A"/>
    <w:rsid w:val="00FC4D60"/>
    <w:rsid w:val="00FC4FAF"/>
    <w:rsid w:val="00FC5CE8"/>
    <w:rsid w:val="00FD121B"/>
    <w:rsid w:val="00FE0B95"/>
    <w:rsid w:val="00FE589B"/>
    <w:rsid w:val="00FE6A32"/>
    <w:rsid w:val="00FE6DF6"/>
    <w:rsid w:val="00FF0A2A"/>
    <w:rsid w:val="00FF284B"/>
    <w:rsid w:val="00FF3D7F"/>
    <w:rsid w:val="00FF55B4"/>
    <w:rsid w:val="00FF5843"/>
    <w:rsid w:val="00FF63B8"/>
    <w:rsid w:val="00FF6457"/>
    <w:rsid w:val="00FF6D1B"/>
    <w:rsid w:val="00FF7EEC"/>
    <w:rsid w:val="01340289"/>
    <w:rsid w:val="014066D1"/>
    <w:rsid w:val="01555BE7"/>
    <w:rsid w:val="015974C0"/>
    <w:rsid w:val="015F5590"/>
    <w:rsid w:val="017552FF"/>
    <w:rsid w:val="019920D5"/>
    <w:rsid w:val="01FB40D3"/>
    <w:rsid w:val="020434D4"/>
    <w:rsid w:val="02207071"/>
    <w:rsid w:val="026A16CB"/>
    <w:rsid w:val="02C866AB"/>
    <w:rsid w:val="02D54924"/>
    <w:rsid w:val="03100052"/>
    <w:rsid w:val="034F2928"/>
    <w:rsid w:val="037124B0"/>
    <w:rsid w:val="037C36C4"/>
    <w:rsid w:val="037F6C40"/>
    <w:rsid w:val="039C63F5"/>
    <w:rsid w:val="04001E75"/>
    <w:rsid w:val="044A112F"/>
    <w:rsid w:val="05696C71"/>
    <w:rsid w:val="05D857C2"/>
    <w:rsid w:val="06317764"/>
    <w:rsid w:val="06656D62"/>
    <w:rsid w:val="066E576C"/>
    <w:rsid w:val="06893FAE"/>
    <w:rsid w:val="069751DE"/>
    <w:rsid w:val="06C92120"/>
    <w:rsid w:val="06F93B42"/>
    <w:rsid w:val="070F26FC"/>
    <w:rsid w:val="07506C6F"/>
    <w:rsid w:val="078D40F2"/>
    <w:rsid w:val="07B32EC1"/>
    <w:rsid w:val="07C271FE"/>
    <w:rsid w:val="085409E1"/>
    <w:rsid w:val="08822996"/>
    <w:rsid w:val="08A54D99"/>
    <w:rsid w:val="08E9737B"/>
    <w:rsid w:val="0902777D"/>
    <w:rsid w:val="092865E3"/>
    <w:rsid w:val="096B5FE2"/>
    <w:rsid w:val="099A3F7B"/>
    <w:rsid w:val="0A18622D"/>
    <w:rsid w:val="0A193C90"/>
    <w:rsid w:val="0A203349"/>
    <w:rsid w:val="0A4A4C01"/>
    <w:rsid w:val="0A6D18E6"/>
    <w:rsid w:val="0B2C17A1"/>
    <w:rsid w:val="0B7F5D75"/>
    <w:rsid w:val="0B9424C2"/>
    <w:rsid w:val="0BB53545"/>
    <w:rsid w:val="0BCD1250"/>
    <w:rsid w:val="0BE773B6"/>
    <w:rsid w:val="0C47301A"/>
    <w:rsid w:val="0CCE1915"/>
    <w:rsid w:val="0CE037A7"/>
    <w:rsid w:val="0D1B515E"/>
    <w:rsid w:val="0D913B3D"/>
    <w:rsid w:val="0DC5584F"/>
    <w:rsid w:val="0E24404F"/>
    <w:rsid w:val="0E2A7071"/>
    <w:rsid w:val="0E883613"/>
    <w:rsid w:val="0EB2020F"/>
    <w:rsid w:val="0ED0454A"/>
    <w:rsid w:val="0F3F1AA3"/>
    <w:rsid w:val="10120152"/>
    <w:rsid w:val="10275670"/>
    <w:rsid w:val="10C81F6C"/>
    <w:rsid w:val="10EB73E2"/>
    <w:rsid w:val="11281BDE"/>
    <w:rsid w:val="118C2F9A"/>
    <w:rsid w:val="118F4F93"/>
    <w:rsid w:val="11A007F3"/>
    <w:rsid w:val="11C316F3"/>
    <w:rsid w:val="124D133D"/>
    <w:rsid w:val="125F3C1D"/>
    <w:rsid w:val="12D54A37"/>
    <w:rsid w:val="12D9220E"/>
    <w:rsid w:val="12FE7EC7"/>
    <w:rsid w:val="148D6C8A"/>
    <w:rsid w:val="14A34FB4"/>
    <w:rsid w:val="14A800EA"/>
    <w:rsid w:val="153D4CD7"/>
    <w:rsid w:val="15512530"/>
    <w:rsid w:val="15A744F8"/>
    <w:rsid w:val="15D664A3"/>
    <w:rsid w:val="165110A1"/>
    <w:rsid w:val="168801D3"/>
    <w:rsid w:val="16A31434"/>
    <w:rsid w:val="16AC4AA4"/>
    <w:rsid w:val="16E370B4"/>
    <w:rsid w:val="172507EC"/>
    <w:rsid w:val="178564C1"/>
    <w:rsid w:val="179004AF"/>
    <w:rsid w:val="17BC3289"/>
    <w:rsid w:val="17C41453"/>
    <w:rsid w:val="17D04058"/>
    <w:rsid w:val="17D73E94"/>
    <w:rsid w:val="183323C1"/>
    <w:rsid w:val="185F4F64"/>
    <w:rsid w:val="185F65BA"/>
    <w:rsid w:val="18940096"/>
    <w:rsid w:val="18B14413"/>
    <w:rsid w:val="18FF04F5"/>
    <w:rsid w:val="1935454E"/>
    <w:rsid w:val="19386B0A"/>
    <w:rsid w:val="19526877"/>
    <w:rsid w:val="198F3627"/>
    <w:rsid w:val="19B32C13"/>
    <w:rsid w:val="1A78612C"/>
    <w:rsid w:val="1AF2632B"/>
    <w:rsid w:val="1B1640C9"/>
    <w:rsid w:val="1B46418B"/>
    <w:rsid w:val="1B55264E"/>
    <w:rsid w:val="1B5577DC"/>
    <w:rsid w:val="1BAE01E8"/>
    <w:rsid w:val="1BEF010F"/>
    <w:rsid w:val="1C485D0F"/>
    <w:rsid w:val="1C4A17E6"/>
    <w:rsid w:val="1C8C02F2"/>
    <w:rsid w:val="1CB44341"/>
    <w:rsid w:val="1D023A96"/>
    <w:rsid w:val="1D6230CC"/>
    <w:rsid w:val="1E0821A1"/>
    <w:rsid w:val="1E6A6411"/>
    <w:rsid w:val="1E722427"/>
    <w:rsid w:val="1EB358A1"/>
    <w:rsid w:val="1FB02AFF"/>
    <w:rsid w:val="1FC7371A"/>
    <w:rsid w:val="1FF61523"/>
    <w:rsid w:val="20B0087A"/>
    <w:rsid w:val="21894E00"/>
    <w:rsid w:val="21E524F5"/>
    <w:rsid w:val="22007AD1"/>
    <w:rsid w:val="22337BBA"/>
    <w:rsid w:val="22471BE9"/>
    <w:rsid w:val="22B95F31"/>
    <w:rsid w:val="22D84958"/>
    <w:rsid w:val="22F054D9"/>
    <w:rsid w:val="231579D4"/>
    <w:rsid w:val="23E007AE"/>
    <w:rsid w:val="23EE10CE"/>
    <w:rsid w:val="245245ED"/>
    <w:rsid w:val="248854DA"/>
    <w:rsid w:val="24971133"/>
    <w:rsid w:val="249E0D68"/>
    <w:rsid w:val="24A20D6C"/>
    <w:rsid w:val="24AD2A6F"/>
    <w:rsid w:val="24BE74B6"/>
    <w:rsid w:val="24C0322E"/>
    <w:rsid w:val="24F56F29"/>
    <w:rsid w:val="25113A8A"/>
    <w:rsid w:val="25277377"/>
    <w:rsid w:val="25453243"/>
    <w:rsid w:val="25C43B1E"/>
    <w:rsid w:val="25EE11AF"/>
    <w:rsid w:val="25EF1524"/>
    <w:rsid w:val="260919DB"/>
    <w:rsid w:val="26472766"/>
    <w:rsid w:val="266B034F"/>
    <w:rsid w:val="267912F3"/>
    <w:rsid w:val="26D3639B"/>
    <w:rsid w:val="2747354F"/>
    <w:rsid w:val="277D5407"/>
    <w:rsid w:val="27C21F01"/>
    <w:rsid w:val="27CC1479"/>
    <w:rsid w:val="28956780"/>
    <w:rsid w:val="28A71B8B"/>
    <w:rsid w:val="28EA087A"/>
    <w:rsid w:val="2904130E"/>
    <w:rsid w:val="29955B1A"/>
    <w:rsid w:val="29D97A46"/>
    <w:rsid w:val="29ED28BF"/>
    <w:rsid w:val="2A24310C"/>
    <w:rsid w:val="2A8A505D"/>
    <w:rsid w:val="2A9211C9"/>
    <w:rsid w:val="2ADB7D7A"/>
    <w:rsid w:val="2B1E7FD0"/>
    <w:rsid w:val="2B361B54"/>
    <w:rsid w:val="2B3975C3"/>
    <w:rsid w:val="2B4A1AA4"/>
    <w:rsid w:val="2C380015"/>
    <w:rsid w:val="2CBA55C3"/>
    <w:rsid w:val="2CC3566A"/>
    <w:rsid w:val="2CCB336F"/>
    <w:rsid w:val="2CCE4980"/>
    <w:rsid w:val="2CD308B9"/>
    <w:rsid w:val="2CF9616E"/>
    <w:rsid w:val="2D396D6A"/>
    <w:rsid w:val="2D63423B"/>
    <w:rsid w:val="2DA9772E"/>
    <w:rsid w:val="2DB67BE3"/>
    <w:rsid w:val="2E8944B1"/>
    <w:rsid w:val="2F0E1696"/>
    <w:rsid w:val="2F1B03F4"/>
    <w:rsid w:val="2FC35280"/>
    <w:rsid w:val="30C916BD"/>
    <w:rsid w:val="30CE4540"/>
    <w:rsid w:val="31696372"/>
    <w:rsid w:val="318B4C4E"/>
    <w:rsid w:val="327A2C6E"/>
    <w:rsid w:val="32C070EA"/>
    <w:rsid w:val="32C146B8"/>
    <w:rsid w:val="32C157C1"/>
    <w:rsid w:val="337A5F3B"/>
    <w:rsid w:val="33937232"/>
    <w:rsid w:val="33DD56B1"/>
    <w:rsid w:val="33E14643"/>
    <w:rsid w:val="34447363"/>
    <w:rsid w:val="344D4A0F"/>
    <w:rsid w:val="344E2749"/>
    <w:rsid w:val="34831F3E"/>
    <w:rsid w:val="349A559C"/>
    <w:rsid w:val="35074561"/>
    <w:rsid w:val="35F20D6E"/>
    <w:rsid w:val="35FC5C6C"/>
    <w:rsid w:val="35FC7E3E"/>
    <w:rsid w:val="36015455"/>
    <w:rsid w:val="36132DD1"/>
    <w:rsid w:val="367D1543"/>
    <w:rsid w:val="36C00E6C"/>
    <w:rsid w:val="36DE12F2"/>
    <w:rsid w:val="378277C1"/>
    <w:rsid w:val="378B0633"/>
    <w:rsid w:val="379C0F56"/>
    <w:rsid w:val="390F1CD5"/>
    <w:rsid w:val="39134838"/>
    <w:rsid w:val="394301B8"/>
    <w:rsid w:val="395819EC"/>
    <w:rsid w:val="399F0F37"/>
    <w:rsid w:val="39CD5A30"/>
    <w:rsid w:val="39F17B2B"/>
    <w:rsid w:val="3A3E7A83"/>
    <w:rsid w:val="3A4B4F0B"/>
    <w:rsid w:val="3A637BD8"/>
    <w:rsid w:val="3A7D0C13"/>
    <w:rsid w:val="3A915AAB"/>
    <w:rsid w:val="3B2E0A9A"/>
    <w:rsid w:val="3B3569F3"/>
    <w:rsid w:val="3B7833D8"/>
    <w:rsid w:val="3BC54A56"/>
    <w:rsid w:val="3BD827B4"/>
    <w:rsid w:val="3C5B3823"/>
    <w:rsid w:val="3CAB681C"/>
    <w:rsid w:val="3D245A73"/>
    <w:rsid w:val="3D955D01"/>
    <w:rsid w:val="3DEF519F"/>
    <w:rsid w:val="3DF3242E"/>
    <w:rsid w:val="3E07419A"/>
    <w:rsid w:val="3E2862A9"/>
    <w:rsid w:val="3EDA6CB2"/>
    <w:rsid w:val="3EEC3D66"/>
    <w:rsid w:val="3F253E4C"/>
    <w:rsid w:val="3F5D10CF"/>
    <w:rsid w:val="3FE502FF"/>
    <w:rsid w:val="3FEE6BFE"/>
    <w:rsid w:val="4021297B"/>
    <w:rsid w:val="40235B29"/>
    <w:rsid w:val="40511774"/>
    <w:rsid w:val="40A86BF9"/>
    <w:rsid w:val="40B33A81"/>
    <w:rsid w:val="41A87B19"/>
    <w:rsid w:val="41C223F9"/>
    <w:rsid w:val="41DE5D27"/>
    <w:rsid w:val="41F145CF"/>
    <w:rsid w:val="42114C71"/>
    <w:rsid w:val="422E1C88"/>
    <w:rsid w:val="42DE52E9"/>
    <w:rsid w:val="42F056CE"/>
    <w:rsid w:val="443D3AFC"/>
    <w:rsid w:val="444147B5"/>
    <w:rsid w:val="44760DBC"/>
    <w:rsid w:val="44817E8C"/>
    <w:rsid w:val="44873A1C"/>
    <w:rsid w:val="4531199E"/>
    <w:rsid w:val="46403AB6"/>
    <w:rsid w:val="46B6683F"/>
    <w:rsid w:val="46D439ED"/>
    <w:rsid w:val="4734568A"/>
    <w:rsid w:val="47985C8C"/>
    <w:rsid w:val="487B2E45"/>
    <w:rsid w:val="48C04785"/>
    <w:rsid w:val="48C62C6C"/>
    <w:rsid w:val="49774243"/>
    <w:rsid w:val="49E634FB"/>
    <w:rsid w:val="4A466099"/>
    <w:rsid w:val="4A8F53CF"/>
    <w:rsid w:val="4B4470D7"/>
    <w:rsid w:val="4B630C4D"/>
    <w:rsid w:val="4BB90175"/>
    <w:rsid w:val="4BD77388"/>
    <w:rsid w:val="4C004314"/>
    <w:rsid w:val="4C292527"/>
    <w:rsid w:val="4C734345"/>
    <w:rsid w:val="4C741C99"/>
    <w:rsid w:val="4CB84667"/>
    <w:rsid w:val="4CD979C8"/>
    <w:rsid w:val="4CEB28DE"/>
    <w:rsid w:val="4D612504"/>
    <w:rsid w:val="4D673998"/>
    <w:rsid w:val="4DEB4A8E"/>
    <w:rsid w:val="4E22696C"/>
    <w:rsid w:val="4E2D7D29"/>
    <w:rsid w:val="4E3211C4"/>
    <w:rsid w:val="4E8D15D3"/>
    <w:rsid w:val="4ED25E5C"/>
    <w:rsid w:val="4F201403"/>
    <w:rsid w:val="4F6939F7"/>
    <w:rsid w:val="4F8E5B53"/>
    <w:rsid w:val="4FD33566"/>
    <w:rsid w:val="4FFD543F"/>
    <w:rsid w:val="500C55B9"/>
    <w:rsid w:val="50600945"/>
    <w:rsid w:val="5099030C"/>
    <w:rsid w:val="50A45C73"/>
    <w:rsid w:val="50BC3FFA"/>
    <w:rsid w:val="51520BA3"/>
    <w:rsid w:val="515E03EA"/>
    <w:rsid w:val="518447C1"/>
    <w:rsid w:val="518F25FF"/>
    <w:rsid w:val="51D90DDC"/>
    <w:rsid w:val="528E68BD"/>
    <w:rsid w:val="52D03D8D"/>
    <w:rsid w:val="52F545BF"/>
    <w:rsid w:val="533D4E44"/>
    <w:rsid w:val="53C9235A"/>
    <w:rsid w:val="543C6D7D"/>
    <w:rsid w:val="544B1369"/>
    <w:rsid w:val="54AA2867"/>
    <w:rsid w:val="54AD09D4"/>
    <w:rsid w:val="54B91A98"/>
    <w:rsid w:val="54E24DBE"/>
    <w:rsid w:val="551B3973"/>
    <w:rsid w:val="553E669B"/>
    <w:rsid w:val="55A153EC"/>
    <w:rsid w:val="55AE3448"/>
    <w:rsid w:val="55C0173B"/>
    <w:rsid w:val="55CA2546"/>
    <w:rsid w:val="55DC3A1C"/>
    <w:rsid w:val="55E63020"/>
    <w:rsid w:val="561F3061"/>
    <w:rsid w:val="565A2B0A"/>
    <w:rsid w:val="56CA590D"/>
    <w:rsid w:val="56E90A1F"/>
    <w:rsid w:val="56EC5E62"/>
    <w:rsid w:val="56F363B6"/>
    <w:rsid w:val="575C3910"/>
    <w:rsid w:val="5765363E"/>
    <w:rsid w:val="57706D08"/>
    <w:rsid w:val="57E43954"/>
    <w:rsid w:val="586445E2"/>
    <w:rsid w:val="59305585"/>
    <w:rsid w:val="59A446D1"/>
    <w:rsid w:val="59F82547"/>
    <w:rsid w:val="5A08195B"/>
    <w:rsid w:val="5A68446A"/>
    <w:rsid w:val="5AA71A19"/>
    <w:rsid w:val="5AC10B8B"/>
    <w:rsid w:val="5B3E433F"/>
    <w:rsid w:val="5B5D2D13"/>
    <w:rsid w:val="5BBD26CF"/>
    <w:rsid w:val="5BD96F60"/>
    <w:rsid w:val="5BF219A2"/>
    <w:rsid w:val="5C286A9A"/>
    <w:rsid w:val="5C294C3A"/>
    <w:rsid w:val="5C3A23FF"/>
    <w:rsid w:val="5C9629A2"/>
    <w:rsid w:val="5CAC3222"/>
    <w:rsid w:val="5DE235F9"/>
    <w:rsid w:val="5E1F5A89"/>
    <w:rsid w:val="5E701F73"/>
    <w:rsid w:val="5EAF1603"/>
    <w:rsid w:val="5EBD40DE"/>
    <w:rsid w:val="5EDC47EC"/>
    <w:rsid w:val="5EE34F3A"/>
    <w:rsid w:val="5F0D5FEF"/>
    <w:rsid w:val="5F155413"/>
    <w:rsid w:val="5F73441E"/>
    <w:rsid w:val="5FC97244"/>
    <w:rsid w:val="5FCF78A6"/>
    <w:rsid w:val="5FDC6467"/>
    <w:rsid w:val="604267D8"/>
    <w:rsid w:val="605E0C2A"/>
    <w:rsid w:val="60970B1C"/>
    <w:rsid w:val="60CF66BA"/>
    <w:rsid w:val="60F6194D"/>
    <w:rsid w:val="61562053"/>
    <w:rsid w:val="61F3381F"/>
    <w:rsid w:val="61F53EFC"/>
    <w:rsid w:val="61FB3FAB"/>
    <w:rsid w:val="625512DF"/>
    <w:rsid w:val="62636693"/>
    <w:rsid w:val="62AE7419"/>
    <w:rsid w:val="62C613E0"/>
    <w:rsid w:val="62D9539A"/>
    <w:rsid w:val="634A4F8E"/>
    <w:rsid w:val="63971990"/>
    <w:rsid w:val="63F7386F"/>
    <w:rsid w:val="640A0059"/>
    <w:rsid w:val="6420475A"/>
    <w:rsid w:val="64365DE9"/>
    <w:rsid w:val="645111D2"/>
    <w:rsid w:val="64570A13"/>
    <w:rsid w:val="64CE2822"/>
    <w:rsid w:val="65010E4D"/>
    <w:rsid w:val="651B45FA"/>
    <w:rsid w:val="65D31E26"/>
    <w:rsid w:val="6615622F"/>
    <w:rsid w:val="66484879"/>
    <w:rsid w:val="66DC4E42"/>
    <w:rsid w:val="674852E8"/>
    <w:rsid w:val="674C51A6"/>
    <w:rsid w:val="67897F92"/>
    <w:rsid w:val="67BE54D6"/>
    <w:rsid w:val="680A6137"/>
    <w:rsid w:val="68BA0E02"/>
    <w:rsid w:val="694E2184"/>
    <w:rsid w:val="69771284"/>
    <w:rsid w:val="69CA301B"/>
    <w:rsid w:val="6A296CE6"/>
    <w:rsid w:val="6A6610CF"/>
    <w:rsid w:val="6BB94FA7"/>
    <w:rsid w:val="6BC90AF3"/>
    <w:rsid w:val="6BD34E81"/>
    <w:rsid w:val="6BE15B29"/>
    <w:rsid w:val="6BF81681"/>
    <w:rsid w:val="6C13058A"/>
    <w:rsid w:val="6C4B0F18"/>
    <w:rsid w:val="6CCB5CA7"/>
    <w:rsid w:val="6CED135B"/>
    <w:rsid w:val="6CF6511F"/>
    <w:rsid w:val="6D3F3B91"/>
    <w:rsid w:val="6D641052"/>
    <w:rsid w:val="6D9100FD"/>
    <w:rsid w:val="6D914195"/>
    <w:rsid w:val="6DCC05E3"/>
    <w:rsid w:val="6DD54DFD"/>
    <w:rsid w:val="6E024B17"/>
    <w:rsid w:val="6E8C3F77"/>
    <w:rsid w:val="6EAF63DD"/>
    <w:rsid w:val="6F8A5598"/>
    <w:rsid w:val="6F9856B1"/>
    <w:rsid w:val="70576D06"/>
    <w:rsid w:val="70690B01"/>
    <w:rsid w:val="70AA58EC"/>
    <w:rsid w:val="70C01875"/>
    <w:rsid w:val="70DC0075"/>
    <w:rsid w:val="71055353"/>
    <w:rsid w:val="713E6E12"/>
    <w:rsid w:val="71663D62"/>
    <w:rsid w:val="722A164A"/>
    <w:rsid w:val="723B4F21"/>
    <w:rsid w:val="72565B9F"/>
    <w:rsid w:val="72664E09"/>
    <w:rsid w:val="72A90DA9"/>
    <w:rsid w:val="72F74FE2"/>
    <w:rsid w:val="731A007D"/>
    <w:rsid w:val="7324081A"/>
    <w:rsid w:val="73374E56"/>
    <w:rsid w:val="73BB735B"/>
    <w:rsid w:val="73D6622B"/>
    <w:rsid w:val="74207E18"/>
    <w:rsid w:val="74584706"/>
    <w:rsid w:val="746A1079"/>
    <w:rsid w:val="75114065"/>
    <w:rsid w:val="761E13AD"/>
    <w:rsid w:val="76BB24DB"/>
    <w:rsid w:val="777346CC"/>
    <w:rsid w:val="77DF49EB"/>
    <w:rsid w:val="780563F5"/>
    <w:rsid w:val="78840BAD"/>
    <w:rsid w:val="78DB58DC"/>
    <w:rsid w:val="791A728A"/>
    <w:rsid w:val="794706D4"/>
    <w:rsid w:val="79677CAA"/>
    <w:rsid w:val="7968106A"/>
    <w:rsid w:val="797177C8"/>
    <w:rsid w:val="79E0223F"/>
    <w:rsid w:val="79F3642F"/>
    <w:rsid w:val="7ACD6C80"/>
    <w:rsid w:val="7B035A0B"/>
    <w:rsid w:val="7B2E771F"/>
    <w:rsid w:val="7B867878"/>
    <w:rsid w:val="7BC61AE3"/>
    <w:rsid w:val="7C32442E"/>
    <w:rsid w:val="7CE0713F"/>
    <w:rsid w:val="7D050953"/>
    <w:rsid w:val="7D0872BA"/>
    <w:rsid w:val="7D18236C"/>
    <w:rsid w:val="7DBA65C5"/>
    <w:rsid w:val="7E3533D1"/>
    <w:rsid w:val="7E590F57"/>
    <w:rsid w:val="7EB75C7D"/>
    <w:rsid w:val="7EC108AA"/>
    <w:rsid w:val="7ED4682F"/>
    <w:rsid w:val="7F113224"/>
    <w:rsid w:val="7F5C2C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iPriority="99"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Lines="100" w:after="20" w:line="360" w:lineRule="auto"/>
      <w:jc w:val="center"/>
      <w:outlineLvl w:val="0"/>
    </w:pPr>
    <w:rPr>
      <w:rFonts w:eastAsia="黑体"/>
      <w:b/>
      <w:bCs/>
      <w:kern w:val="44"/>
      <w:sz w:val="36"/>
      <w:szCs w:val="44"/>
    </w:rPr>
  </w:style>
  <w:style w:type="paragraph" w:styleId="6">
    <w:name w:val="heading 2"/>
    <w:basedOn w:val="1"/>
    <w:next w:val="1"/>
    <w:link w:val="37"/>
    <w:qFormat/>
    <w:uiPriority w:val="0"/>
    <w:pPr>
      <w:keepNext/>
      <w:keepLines/>
      <w:spacing w:beforeLines="50" w:afterLines="50"/>
      <w:ind w:firstLine="883" w:firstLineChars="200"/>
      <w:outlineLvl w:val="1"/>
    </w:pPr>
    <w:rPr>
      <w:rFonts w:ascii="Arial" w:hAnsi="Arial" w:eastAsia="楷体"/>
      <w:b/>
      <w:bCs/>
      <w:sz w:val="32"/>
      <w:szCs w:val="32"/>
    </w:rPr>
  </w:style>
  <w:style w:type="paragraph" w:styleId="7">
    <w:name w:val="heading 3"/>
    <w:basedOn w:val="1"/>
    <w:next w:val="1"/>
    <w:link w:val="38"/>
    <w:unhideWhenUsed/>
    <w:qFormat/>
    <w:uiPriority w:val="0"/>
    <w:pPr>
      <w:keepNext/>
      <w:keepLines/>
      <w:spacing w:before="120"/>
      <w:ind w:firstLine="883" w:firstLineChars="200"/>
      <w:outlineLvl w:val="2"/>
    </w:pPr>
    <w:rPr>
      <w:rFonts w:eastAsia="黑体"/>
      <w:b/>
      <w:sz w:val="30"/>
    </w:rPr>
  </w:style>
  <w:style w:type="paragraph" w:styleId="8">
    <w:name w:val="heading 4"/>
    <w:basedOn w:val="1"/>
    <w:next w:val="1"/>
    <w:link w:val="3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2">
    <w:name w:val="Default Paragraph Font"/>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49"/>
    <w:autoRedefine/>
    <w:qFormat/>
    <w:uiPriority w:val="0"/>
    <w:pPr>
      <w:ind w:firstLine="420" w:firstLineChars="100"/>
    </w:pPr>
  </w:style>
  <w:style w:type="paragraph" w:styleId="3">
    <w:name w:val="Body Text"/>
    <w:basedOn w:val="1"/>
    <w:next w:val="4"/>
    <w:link w:val="48"/>
    <w:unhideWhenUsed/>
    <w:qFormat/>
    <w:uiPriority w:val="1"/>
    <w:pPr>
      <w:spacing w:after="120"/>
    </w:pPr>
  </w:style>
  <w:style w:type="paragraph" w:styleId="4">
    <w:name w:val="Body Text 2"/>
    <w:basedOn w:val="1"/>
    <w:next w:val="3"/>
    <w:link w:val="103"/>
    <w:unhideWhenUsed/>
    <w:qFormat/>
    <w:uiPriority w:val="0"/>
    <w:pPr>
      <w:spacing w:after="120" w:line="480" w:lineRule="auto"/>
    </w:pPr>
  </w:style>
  <w:style w:type="paragraph" w:styleId="9">
    <w:name w:val="toc 7"/>
    <w:basedOn w:val="1"/>
    <w:next w:val="1"/>
    <w:qFormat/>
    <w:uiPriority w:val="39"/>
    <w:pPr>
      <w:ind w:left="1260"/>
      <w:jc w:val="left"/>
    </w:pPr>
    <w:rPr>
      <w:sz w:val="18"/>
      <w:szCs w:val="18"/>
    </w:rPr>
  </w:style>
  <w:style w:type="paragraph" w:styleId="10">
    <w:name w:val="annotation text"/>
    <w:basedOn w:val="1"/>
    <w:link w:val="40"/>
    <w:semiHidden/>
    <w:qFormat/>
    <w:uiPriority w:val="99"/>
    <w:pPr>
      <w:jc w:val="left"/>
    </w:pPr>
  </w:style>
  <w:style w:type="paragraph" w:styleId="11">
    <w:name w:val="Body Text Indent"/>
    <w:basedOn w:val="1"/>
    <w:link w:val="51"/>
    <w:autoRedefine/>
    <w:unhideWhenUsed/>
    <w:qFormat/>
    <w:uiPriority w:val="99"/>
    <w:pPr>
      <w:spacing w:after="120"/>
      <w:ind w:left="420" w:leftChars="200"/>
    </w:pPr>
  </w:style>
  <w:style w:type="paragraph" w:styleId="12">
    <w:name w:val="toc 5"/>
    <w:basedOn w:val="1"/>
    <w:next w:val="1"/>
    <w:autoRedefine/>
    <w:qFormat/>
    <w:uiPriority w:val="39"/>
    <w:pPr>
      <w:ind w:left="840"/>
      <w:jc w:val="left"/>
    </w:pPr>
    <w:rPr>
      <w:sz w:val="18"/>
      <w:szCs w:val="18"/>
    </w:rPr>
  </w:style>
  <w:style w:type="paragraph" w:styleId="13">
    <w:name w:val="toc 3"/>
    <w:basedOn w:val="1"/>
    <w:next w:val="1"/>
    <w:qFormat/>
    <w:uiPriority w:val="39"/>
    <w:pPr>
      <w:ind w:left="420"/>
      <w:jc w:val="left"/>
    </w:pPr>
    <w:rPr>
      <w:i/>
      <w:iCs/>
      <w:sz w:val="20"/>
      <w:szCs w:val="20"/>
    </w:rPr>
  </w:style>
  <w:style w:type="paragraph" w:styleId="14">
    <w:name w:val="toc 8"/>
    <w:basedOn w:val="1"/>
    <w:next w:val="1"/>
    <w:qFormat/>
    <w:uiPriority w:val="39"/>
    <w:pPr>
      <w:ind w:left="1470"/>
      <w:jc w:val="left"/>
    </w:pPr>
    <w:rPr>
      <w:sz w:val="18"/>
      <w:szCs w:val="18"/>
    </w:rPr>
  </w:style>
  <w:style w:type="paragraph" w:styleId="15">
    <w:name w:val="Date"/>
    <w:basedOn w:val="1"/>
    <w:next w:val="1"/>
    <w:link w:val="41"/>
    <w:qFormat/>
    <w:uiPriority w:val="0"/>
    <w:pPr>
      <w:ind w:left="100" w:leftChars="2500"/>
    </w:pPr>
  </w:style>
  <w:style w:type="paragraph" w:styleId="16">
    <w:name w:val="Body Text Indent 2"/>
    <w:basedOn w:val="1"/>
    <w:link w:val="47"/>
    <w:qFormat/>
    <w:uiPriority w:val="0"/>
    <w:pPr>
      <w:spacing w:after="120" w:line="480" w:lineRule="auto"/>
      <w:ind w:firstLine="200" w:firstLineChars="200"/>
    </w:pPr>
    <w:rPr>
      <w:rFonts w:eastAsia="仿宋"/>
      <w:sz w:val="28"/>
      <w:szCs w:val="28"/>
    </w:rPr>
  </w:style>
  <w:style w:type="paragraph" w:styleId="17">
    <w:name w:val="Balloon Text"/>
    <w:basedOn w:val="1"/>
    <w:autoRedefine/>
    <w:semiHidden/>
    <w:qFormat/>
    <w:uiPriority w:val="0"/>
    <w:rPr>
      <w:sz w:val="18"/>
      <w:szCs w:val="18"/>
    </w:rPr>
  </w:style>
  <w:style w:type="paragraph" w:styleId="18">
    <w:name w:val="footer"/>
    <w:basedOn w:val="1"/>
    <w:link w:val="42"/>
    <w:autoRedefine/>
    <w:qFormat/>
    <w:uiPriority w:val="99"/>
    <w:pPr>
      <w:tabs>
        <w:tab w:val="center" w:pos="4153"/>
        <w:tab w:val="right" w:pos="8306"/>
      </w:tabs>
      <w:snapToGrid w:val="0"/>
      <w:jc w:val="left"/>
    </w:pPr>
    <w:rPr>
      <w:sz w:val="18"/>
      <w:szCs w:val="18"/>
    </w:rPr>
  </w:style>
  <w:style w:type="paragraph" w:styleId="19">
    <w:name w:val="envelope return"/>
    <w:basedOn w:val="1"/>
    <w:autoRedefine/>
    <w:qFormat/>
    <w:uiPriority w:val="0"/>
    <w:pPr>
      <w:snapToGrid w:val="0"/>
    </w:pPr>
    <w:rPr>
      <w:rFonts w:ascii="Arial" w:hAnsi="Arial"/>
    </w:rPr>
  </w:style>
  <w:style w:type="paragraph" w:styleId="20">
    <w:name w:val="header"/>
    <w:basedOn w:val="1"/>
    <w:link w:val="43"/>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834"/>
      </w:tabs>
      <w:jc w:val="left"/>
    </w:pPr>
    <w:rPr>
      <w:b/>
      <w:bCs/>
      <w:caps/>
      <w:sz w:val="20"/>
      <w:szCs w:val="20"/>
    </w:rPr>
  </w:style>
  <w:style w:type="paragraph" w:styleId="22">
    <w:name w:val="toc 4"/>
    <w:basedOn w:val="1"/>
    <w:next w:val="1"/>
    <w:qFormat/>
    <w:uiPriority w:val="39"/>
    <w:pPr>
      <w:ind w:left="630"/>
      <w:jc w:val="left"/>
    </w:pPr>
    <w:rPr>
      <w:sz w:val="18"/>
      <w:szCs w:val="18"/>
    </w:rPr>
  </w:style>
  <w:style w:type="paragraph" w:styleId="23">
    <w:name w:val="footnote text"/>
    <w:basedOn w:val="1"/>
    <w:link w:val="53"/>
    <w:autoRedefine/>
    <w:unhideWhenUsed/>
    <w:qFormat/>
    <w:uiPriority w:val="99"/>
    <w:pPr>
      <w:snapToGrid w:val="0"/>
      <w:jc w:val="left"/>
    </w:pPr>
    <w:rPr>
      <w:sz w:val="18"/>
      <w:szCs w:val="18"/>
    </w:rPr>
  </w:style>
  <w:style w:type="paragraph" w:styleId="24">
    <w:name w:val="toc 6"/>
    <w:basedOn w:val="1"/>
    <w:next w:val="1"/>
    <w:qFormat/>
    <w:uiPriority w:val="39"/>
    <w:pPr>
      <w:ind w:left="1050"/>
      <w:jc w:val="left"/>
    </w:pPr>
    <w:rPr>
      <w:sz w:val="18"/>
      <w:szCs w:val="18"/>
    </w:rPr>
  </w:style>
  <w:style w:type="paragraph" w:styleId="25">
    <w:name w:val="toc 2"/>
    <w:basedOn w:val="1"/>
    <w:next w:val="1"/>
    <w:autoRedefine/>
    <w:qFormat/>
    <w:uiPriority w:val="39"/>
    <w:pPr>
      <w:ind w:left="210"/>
      <w:jc w:val="left"/>
    </w:pPr>
    <w:rPr>
      <w:smallCaps/>
      <w:sz w:val="20"/>
      <w:szCs w:val="20"/>
    </w:rPr>
  </w:style>
  <w:style w:type="paragraph" w:styleId="26">
    <w:name w:val="toc 9"/>
    <w:basedOn w:val="1"/>
    <w:next w:val="1"/>
    <w:autoRedefine/>
    <w:qFormat/>
    <w:uiPriority w:val="39"/>
    <w:pPr>
      <w:ind w:left="1680"/>
      <w:jc w:val="left"/>
    </w:pPr>
    <w:rPr>
      <w:sz w:val="18"/>
      <w:szCs w:val="18"/>
    </w:rPr>
  </w:style>
  <w:style w:type="paragraph" w:styleId="27">
    <w:name w:val="Normal (Web)"/>
    <w:basedOn w:val="1"/>
    <w:autoRedefine/>
    <w:unhideWhenUsed/>
    <w:qFormat/>
    <w:uiPriority w:val="99"/>
    <w:pPr>
      <w:spacing w:beforeAutospacing="1" w:afterAutospacing="1"/>
      <w:jc w:val="left"/>
    </w:pPr>
    <w:rPr>
      <w:kern w:val="0"/>
      <w:sz w:val="24"/>
    </w:rPr>
  </w:style>
  <w:style w:type="paragraph" w:styleId="28">
    <w:name w:val="annotation subject"/>
    <w:basedOn w:val="10"/>
    <w:next w:val="10"/>
    <w:semiHidden/>
    <w:qFormat/>
    <w:uiPriority w:val="0"/>
    <w:rPr>
      <w:b/>
      <w:bCs/>
    </w:rPr>
  </w:style>
  <w:style w:type="paragraph" w:styleId="29">
    <w:name w:val="Body Text First Indent 2"/>
    <w:basedOn w:val="11"/>
    <w:link w:val="52"/>
    <w:autoRedefine/>
    <w:unhideWhenUsed/>
    <w:qFormat/>
    <w:uiPriority w:val="99"/>
    <w:pPr>
      <w:ind w:firstLine="420" w:firstLineChars="200"/>
    </w:p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autoRedefine/>
    <w:qFormat/>
    <w:uiPriority w:val="0"/>
  </w:style>
  <w:style w:type="character" w:styleId="34">
    <w:name w:val="Emphasis"/>
    <w:basedOn w:val="32"/>
    <w:autoRedefine/>
    <w:qFormat/>
    <w:uiPriority w:val="20"/>
    <w:rPr>
      <w:i/>
      <w:iCs/>
    </w:rPr>
  </w:style>
  <w:style w:type="character" w:styleId="35">
    <w:name w:val="Hyperlink"/>
    <w:basedOn w:val="32"/>
    <w:autoRedefine/>
    <w:qFormat/>
    <w:uiPriority w:val="99"/>
    <w:rPr>
      <w:color w:val="0000FF"/>
      <w:u w:val="single"/>
    </w:rPr>
  </w:style>
  <w:style w:type="character" w:styleId="36">
    <w:name w:val="annotation reference"/>
    <w:basedOn w:val="32"/>
    <w:semiHidden/>
    <w:qFormat/>
    <w:uiPriority w:val="0"/>
    <w:rPr>
      <w:sz w:val="21"/>
      <w:szCs w:val="21"/>
    </w:rPr>
  </w:style>
  <w:style w:type="character" w:customStyle="1" w:styleId="37">
    <w:name w:val="标题 2 字符"/>
    <w:link w:val="6"/>
    <w:autoRedefine/>
    <w:qFormat/>
    <w:locked/>
    <w:uiPriority w:val="0"/>
    <w:rPr>
      <w:rFonts w:ascii="Arial" w:hAnsi="Arial" w:eastAsia="楷体"/>
      <w:b/>
      <w:bCs/>
      <w:kern w:val="2"/>
      <w:sz w:val="32"/>
      <w:szCs w:val="32"/>
    </w:rPr>
  </w:style>
  <w:style w:type="character" w:customStyle="1" w:styleId="38">
    <w:name w:val="标题 3 字符"/>
    <w:link w:val="7"/>
    <w:autoRedefine/>
    <w:qFormat/>
    <w:uiPriority w:val="0"/>
    <w:rPr>
      <w:rFonts w:eastAsia="黑体"/>
      <w:b/>
      <w:kern w:val="2"/>
      <w:sz w:val="30"/>
      <w:szCs w:val="24"/>
    </w:rPr>
  </w:style>
  <w:style w:type="character" w:customStyle="1" w:styleId="39">
    <w:name w:val="标题 4 字符"/>
    <w:basedOn w:val="32"/>
    <w:link w:val="8"/>
    <w:autoRedefine/>
    <w:semiHidden/>
    <w:qFormat/>
    <w:uiPriority w:val="0"/>
    <w:rPr>
      <w:rFonts w:asciiTheme="majorHAnsi" w:hAnsiTheme="majorHAnsi" w:eastAsiaTheme="majorEastAsia" w:cstheme="majorBidi"/>
      <w:b/>
      <w:bCs/>
      <w:kern w:val="2"/>
      <w:sz w:val="28"/>
      <w:szCs w:val="28"/>
    </w:rPr>
  </w:style>
  <w:style w:type="character" w:customStyle="1" w:styleId="40">
    <w:name w:val="批注文字 字符"/>
    <w:basedOn w:val="32"/>
    <w:link w:val="10"/>
    <w:autoRedefine/>
    <w:semiHidden/>
    <w:qFormat/>
    <w:uiPriority w:val="99"/>
    <w:rPr>
      <w:kern w:val="2"/>
      <w:sz w:val="21"/>
      <w:szCs w:val="24"/>
    </w:rPr>
  </w:style>
  <w:style w:type="character" w:customStyle="1" w:styleId="41">
    <w:name w:val="日期 字符"/>
    <w:basedOn w:val="32"/>
    <w:link w:val="15"/>
    <w:autoRedefine/>
    <w:qFormat/>
    <w:uiPriority w:val="0"/>
    <w:rPr>
      <w:kern w:val="2"/>
      <w:sz w:val="21"/>
      <w:szCs w:val="24"/>
    </w:rPr>
  </w:style>
  <w:style w:type="character" w:customStyle="1" w:styleId="42">
    <w:name w:val="页脚 字符"/>
    <w:link w:val="18"/>
    <w:autoRedefine/>
    <w:qFormat/>
    <w:uiPriority w:val="99"/>
    <w:rPr>
      <w:kern w:val="2"/>
      <w:sz w:val="18"/>
      <w:szCs w:val="18"/>
    </w:rPr>
  </w:style>
  <w:style w:type="character" w:customStyle="1" w:styleId="43">
    <w:name w:val="页眉 字符"/>
    <w:basedOn w:val="32"/>
    <w:link w:val="20"/>
    <w:autoRedefine/>
    <w:qFormat/>
    <w:uiPriority w:val="0"/>
    <w:rPr>
      <w:kern w:val="2"/>
      <w:sz w:val="18"/>
      <w:szCs w:val="18"/>
    </w:rPr>
  </w:style>
  <w:style w:type="paragraph" w:styleId="44">
    <w:name w:val="List Paragraph"/>
    <w:basedOn w:val="1"/>
    <w:autoRedefine/>
    <w:qFormat/>
    <w:uiPriority w:val="34"/>
    <w:pPr>
      <w:ind w:firstLine="420" w:firstLineChars="200"/>
    </w:pPr>
  </w:style>
  <w:style w:type="paragraph" w:customStyle="1" w:styleId="45">
    <w:name w:val="正文文本 (3)"/>
    <w:basedOn w:val="1"/>
    <w:link w:val="46"/>
    <w:autoRedefine/>
    <w:qFormat/>
    <w:uiPriority w:val="0"/>
    <w:pPr>
      <w:shd w:val="clear" w:color="auto" w:fill="FFFFFF"/>
      <w:spacing w:after="1260" w:line="211" w:lineRule="exact"/>
      <w:ind w:hanging="380"/>
      <w:jc w:val="left"/>
    </w:pPr>
    <w:rPr>
      <w:rFonts w:ascii="微软雅黑" w:hAnsi="微软雅黑" w:eastAsia="微软雅黑" w:cs="微软雅黑"/>
      <w:spacing w:val="20"/>
      <w:sz w:val="18"/>
      <w:szCs w:val="18"/>
    </w:rPr>
  </w:style>
  <w:style w:type="character" w:customStyle="1" w:styleId="46">
    <w:name w:val="正文文本 (3)_"/>
    <w:basedOn w:val="32"/>
    <w:link w:val="45"/>
    <w:autoRedefine/>
    <w:qFormat/>
    <w:uiPriority w:val="0"/>
    <w:rPr>
      <w:rFonts w:ascii="微软雅黑" w:hAnsi="微软雅黑" w:eastAsia="微软雅黑" w:cs="微软雅黑"/>
      <w:spacing w:val="20"/>
      <w:kern w:val="2"/>
      <w:sz w:val="18"/>
      <w:szCs w:val="18"/>
      <w:shd w:val="clear" w:color="auto" w:fill="FFFFFF"/>
    </w:rPr>
  </w:style>
  <w:style w:type="character" w:customStyle="1" w:styleId="47">
    <w:name w:val="正文文本缩进 2 字符"/>
    <w:basedOn w:val="32"/>
    <w:link w:val="16"/>
    <w:autoRedefine/>
    <w:qFormat/>
    <w:uiPriority w:val="0"/>
    <w:rPr>
      <w:rFonts w:eastAsia="仿宋"/>
      <w:kern w:val="2"/>
      <w:sz w:val="28"/>
      <w:szCs w:val="28"/>
    </w:rPr>
  </w:style>
  <w:style w:type="character" w:customStyle="1" w:styleId="48">
    <w:name w:val="正文文本 字符"/>
    <w:basedOn w:val="32"/>
    <w:link w:val="3"/>
    <w:autoRedefine/>
    <w:qFormat/>
    <w:uiPriority w:val="1"/>
    <w:rPr>
      <w:kern w:val="2"/>
      <w:sz w:val="21"/>
      <w:szCs w:val="24"/>
    </w:rPr>
  </w:style>
  <w:style w:type="character" w:customStyle="1" w:styleId="49">
    <w:name w:val="正文文本首行缩进 字符"/>
    <w:basedOn w:val="48"/>
    <w:link w:val="2"/>
    <w:autoRedefine/>
    <w:qFormat/>
    <w:uiPriority w:val="0"/>
    <w:rPr>
      <w:kern w:val="2"/>
      <w:sz w:val="21"/>
      <w:szCs w:val="24"/>
    </w:rPr>
  </w:style>
  <w:style w:type="paragraph" w:customStyle="1" w:styleId="50">
    <w:name w:val="Table Paragraph"/>
    <w:basedOn w:val="1"/>
    <w:autoRedefine/>
    <w:qFormat/>
    <w:uiPriority w:val="1"/>
    <w:pPr>
      <w:autoSpaceDE w:val="0"/>
      <w:autoSpaceDN w:val="0"/>
      <w:adjustRightInd w:val="0"/>
      <w:jc w:val="center"/>
    </w:pPr>
    <w:rPr>
      <w:kern w:val="0"/>
      <w:sz w:val="24"/>
    </w:rPr>
  </w:style>
  <w:style w:type="character" w:customStyle="1" w:styleId="51">
    <w:name w:val="正文文本缩进 字符"/>
    <w:basedOn w:val="32"/>
    <w:link w:val="11"/>
    <w:autoRedefine/>
    <w:qFormat/>
    <w:uiPriority w:val="99"/>
    <w:rPr>
      <w:kern w:val="2"/>
      <w:sz w:val="21"/>
      <w:szCs w:val="24"/>
    </w:rPr>
  </w:style>
  <w:style w:type="character" w:customStyle="1" w:styleId="52">
    <w:name w:val="正文文本首行缩进 2 字符"/>
    <w:basedOn w:val="51"/>
    <w:link w:val="29"/>
    <w:autoRedefine/>
    <w:qFormat/>
    <w:uiPriority w:val="99"/>
    <w:rPr>
      <w:kern w:val="2"/>
      <w:sz w:val="21"/>
      <w:szCs w:val="24"/>
    </w:rPr>
  </w:style>
  <w:style w:type="character" w:customStyle="1" w:styleId="53">
    <w:name w:val="脚注文本 字符"/>
    <w:basedOn w:val="32"/>
    <w:link w:val="23"/>
    <w:autoRedefine/>
    <w:qFormat/>
    <w:uiPriority w:val="99"/>
    <w:rPr>
      <w:kern w:val="2"/>
      <w:sz w:val="18"/>
      <w:szCs w:val="18"/>
    </w:rPr>
  </w:style>
  <w:style w:type="character" w:customStyle="1" w:styleId="54">
    <w:name w:val="font31"/>
    <w:autoRedefine/>
    <w:qFormat/>
    <w:uiPriority w:val="0"/>
    <w:rPr>
      <w:rFonts w:hint="eastAsia" w:ascii="宋体" w:hAnsi="宋体" w:eastAsia="宋体" w:cs="宋体"/>
      <w:color w:val="000000"/>
      <w:sz w:val="21"/>
      <w:szCs w:val="21"/>
      <w:u w:val="none"/>
    </w:rPr>
  </w:style>
  <w:style w:type="character" w:customStyle="1" w:styleId="55">
    <w:name w:val="font21"/>
    <w:autoRedefine/>
    <w:qFormat/>
    <w:uiPriority w:val="0"/>
    <w:rPr>
      <w:rFonts w:hint="default" w:ascii="Times New Roman" w:hAnsi="Times New Roman" w:cs="Times New Roman"/>
      <w:color w:val="000000"/>
      <w:sz w:val="21"/>
      <w:szCs w:val="21"/>
      <w:u w:val="none"/>
    </w:rPr>
  </w:style>
  <w:style w:type="character" w:customStyle="1" w:styleId="56">
    <w:name w:val="font71"/>
    <w:autoRedefine/>
    <w:qFormat/>
    <w:uiPriority w:val="0"/>
    <w:rPr>
      <w:rFonts w:hint="default" w:ascii="Times New Roman" w:hAnsi="Times New Roman" w:cs="Times New Roman"/>
      <w:color w:val="000000"/>
      <w:sz w:val="18"/>
      <w:szCs w:val="18"/>
      <w:u w:val="none"/>
    </w:rPr>
  </w:style>
  <w:style w:type="character" w:customStyle="1" w:styleId="57">
    <w:name w:val="font81"/>
    <w:qFormat/>
    <w:uiPriority w:val="0"/>
    <w:rPr>
      <w:rFonts w:hint="eastAsia" w:ascii="宋体" w:hAnsi="宋体" w:eastAsia="宋体" w:cs="宋体"/>
      <w:color w:val="000000"/>
      <w:sz w:val="18"/>
      <w:szCs w:val="18"/>
      <w:u w:val="none"/>
    </w:rPr>
  </w:style>
  <w:style w:type="character" w:customStyle="1" w:styleId="58">
    <w:name w:val="font51"/>
    <w:qFormat/>
    <w:uiPriority w:val="0"/>
    <w:rPr>
      <w:rFonts w:hint="default" w:ascii="Times New Roman" w:hAnsi="Times New Roman" w:cs="Times New Roman"/>
      <w:color w:val="000000"/>
      <w:sz w:val="21"/>
      <w:szCs w:val="21"/>
      <w:u w:val="none"/>
    </w:rPr>
  </w:style>
  <w:style w:type="character" w:customStyle="1" w:styleId="59">
    <w:name w:val="font91"/>
    <w:qFormat/>
    <w:uiPriority w:val="0"/>
    <w:rPr>
      <w:rFonts w:hint="eastAsia" w:ascii="宋体" w:hAnsi="宋体" w:eastAsia="宋体" w:cs="宋体"/>
      <w:color w:val="000000"/>
      <w:sz w:val="21"/>
      <w:szCs w:val="21"/>
      <w:u w:val="none"/>
    </w:rPr>
  </w:style>
  <w:style w:type="character" w:customStyle="1" w:styleId="60">
    <w:name w:val="font11"/>
    <w:qFormat/>
    <w:uiPriority w:val="0"/>
    <w:rPr>
      <w:rFonts w:hint="default" w:ascii="Times New Roman" w:hAnsi="Times New Roman" w:cs="Times New Roman"/>
      <w:color w:val="000000"/>
      <w:sz w:val="24"/>
      <w:szCs w:val="24"/>
      <w:u w:val="none"/>
    </w:rPr>
  </w:style>
  <w:style w:type="paragraph" w:customStyle="1" w:styleId="6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TOC 标题1"/>
    <w:basedOn w:val="5"/>
    <w:next w:val="1"/>
    <w:unhideWhenUsed/>
    <w:qFormat/>
    <w:uiPriority w:val="39"/>
    <w:pPr>
      <w:widowControl/>
      <w:spacing w:before="240" w:beforeLines="0" w:after="0" w:line="259" w:lineRule="auto"/>
      <w:jc w:val="left"/>
      <w:outlineLvl w:val="9"/>
    </w:pPr>
    <w:rPr>
      <w:rFonts w:ascii="Cambria" w:hAnsi="Cambria" w:eastAsia="宋体"/>
      <w:b w:val="0"/>
      <w:bCs w:val="0"/>
      <w:color w:val="365F91"/>
      <w:kern w:val="0"/>
      <w:sz w:val="32"/>
      <w:szCs w:val="32"/>
    </w:rPr>
  </w:style>
  <w:style w:type="paragraph" w:customStyle="1" w:styleId="6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65">
    <w:name w:val="font61"/>
    <w:qFormat/>
    <w:uiPriority w:val="0"/>
    <w:rPr>
      <w:rFonts w:hint="default" w:ascii="Times New Roman" w:hAnsi="Times New Roman" w:cs="Times New Roman"/>
      <w:color w:val="000000"/>
      <w:sz w:val="20"/>
      <w:szCs w:val="20"/>
      <w:u w:val="none"/>
    </w:rPr>
  </w:style>
  <w:style w:type="paragraph" w:customStyle="1" w:styleId="6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7">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8">
    <w:name w:val="修订6"/>
    <w:hidden/>
    <w:semiHidden/>
    <w:qFormat/>
    <w:uiPriority w:val="99"/>
    <w:rPr>
      <w:rFonts w:ascii="Times New Roman" w:hAnsi="Times New Roman" w:eastAsia="宋体" w:cs="Times New Roman"/>
      <w:kern w:val="2"/>
      <w:sz w:val="21"/>
      <w:szCs w:val="24"/>
      <w:lang w:val="en-US" w:eastAsia="zh-CN" w:bidi="ar-SA"/>
    </w:rPr>
  </w:style>
  <w:style w:type="character" w:customStyle="1" w:styleId="69">
    <w:name w:val="font41"/>
    <w:qFormat/>
    <w:uiPriority w:val="0"/>
    <w:rPr>
      <w:rFonts w:hint="eastAsia" w:ascii="宋体" w:hAnsi="宋体" w:eastAsia="宋体" w:cs="宋体"/>
      <w:b/>
      <w:bCs/>
      <w:color w:val="000000"/>
      <w:sz w:val="24"/>
      <w:szCs w:val="24"/>
      <w:u w:val="none"/>
    </w:rPr>
  </w:style>
  <w:style w:type="character" w:customStyle="1" w:styleId="70">
    <w:name w:val="font01"/>
    <w:qFormat/>
    <w:uiPriority w:val="0"/>
    <w:rPr>
      <w:rFonts w:hint="eastAsia" w:ascii="等线" w:hAnsi="等线" w:eastAsia="等线" w:cs="等线"/>
      <w:color w:val="000000"/>
      <w:sz w:val="24"/>
      <w:szCs w:val="24"/>
      <w:u w:val="none"/>
    </w:rPr>
  </w:style>
  <w:style w:type="paragraph" w:customStyle="1" w:styleId="7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73">
    <w:name w:val="xl65"/>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7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7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16"/>
      <w:szCs w:val="16"/>
    </w:rPr>
  </w:style>
  <w:style w:type="paragraph" w:customStyle="1" w:styleId="76">
    <w:name w:val="xl6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7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79">
    <w:name w:val="xl7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0">
    <w:name w:val="xl7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1">
    <w:name w:val="xl7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2">
    <w:name w:val="xl7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3">
    <w:name w:val="xl7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4">
    <w:name w:val="xl7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5">
    <w:name w:val="xl7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6">
    <w:name w:val="xl7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8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b/>
      <w:bCs/>
      <w:kern w:val="0"/>
      <w:sz w:val="16"/>
      <w:szCs w:val="16"/>
    </w:rPr>
  </w:style>
  <w:style w:type="paragraph" w:customStyle="1" w:styleId="8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16"/>
      <w:szCs w:val="16"/>
    </w:rPr>
  </w:style>
  <w:style w:type="paragraph" w:customStyle="1" w:styleId="89">
    <w:name w:val="xl81"/>
    <w:basedOn w:val="1"/>
    <w:qFormat/>
    <w:uiPriority w:val="0"/>
    <w:pPr>
      <w:widowControl/>
      <w:pBdr>
        <w:top w:val="single" w:color="auto" w:sz="4" w:space="0"/>
        <w:left w:val="single" w:color="auto" w:sz="4" w:space="9"/>
        <w:bottom w:val="single" w:color="auto" w:sz="4" w:space="0"/>
        <w:right w:val="single" w:color="auto" w:sz="4" w:space="0"/>
      </w:pBdr>
      <w:shd w:val="clear" w:color="000000" w:fill="FFFFFF"/>
      <w:spacing w:before="100" w:beforeAutospacing="1" w:after="100" w:afterAutospacing="1"/>
      <w:ind w:firstLine="100" w:firstLineChars="100"/>
      <w:jc w:val="left"/>
      <w:textAlignment w:val="center"/>
    </w:pPr>
    <w:rPr>
      <w:rFonts w:ascii="宋体" w:hAnsi="宋体" w:cs="宋体"/>
      <w:b/>
      <w:bCs/>
      <w:kern w:val="0"/>
      <w:sz w:val="16"/>
      <w:szCs w:val="16"/>
    </w:rPr>
  </w:style>
  <w:style w:type="paragraph" w:customStyle="1" w:styleId="9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16"/>
      <w:szCs w:val="16"/>
    </w:rPr>
  </w:style>
  <w:style w:type="paragraph" w:customStyle="1" w:styleId="9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9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9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94">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b/>
      <w:bCs/>
      <w:kern w:val="0"/>
      <w:sz w:val="16"/>
      <w:szCs w:val="16"/>
    </w:rPr>
  </w:style>
  <w:style w:type="paragraph" w:customStyle="1" w:styleId="9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9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97">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9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9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kern w:val="0"/>
      <w:sz w:val="16"/>
      <w:szCs w:val="16"/>
    </w:rPr>
  </w:style>
  <w:style w:type="paragraph" w:customStyle="1" w:styleId="100">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10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102">
    <w:name w:val="修订7"/>
    <w:hidden/>
    <w:semiHidden/>
    <w:qFormat/>
    <w:uiPriority w:val="99"/>
    <w:rPr>
      <w:rFonts w:ascii="Times New Roman" w:hAnsi="Times New Roman" w:eastAsia="宋体" w:cs="Times New Roman"/>
      <w:kern w:val="2"/>
      <w:sz w:val="21"/>
      <w:szCs w:val="24"/>
      <w:lang w:val="en-US" w:eastAsia="zh-CN" w:bidi="ar-SA"/>
    </w:rPr>
  </w:style>
  <w:style w:type="character" w:customStyle="1" w:styleId="103">
    <w:name w:val="正文文本 2 字符"/>
    <w:basedOn w:val="32"/>
    <w:link w:val="4"/>
    <w:qFormat/>
    <w:uiPriority w:val="0"/>
    <w:rPr>
      <w:kern w:val="2"/>
      <w:sz w:val="21"/>
      <w:szCs w:val="24"/>
    </w:rPr>
  </w:style>
  <w:style w:type="paragraph" w:customStyle="1" w:styleId="10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5">
    <w:name w:val="1"/>
    <w:basedOn w:val="6"/>
    <w:link w:val="106"/>
    <w:qFormat/>
    <w:uiPriority w:val="0"/>
    <w:pPr>
      <w:keepNext w:val="0"/>
      <w:keepLines w:val="0"/>
      <w:spacing w:before="156" w:after="156" w:line="360" w:lineRule="auto"/>
      <w:ind w:firstLine="0" w:firstLineChars="0"/>
      <w:jc w:val="left"/>
    </w:pPr>
    <w:rPr>
      <w:rFonts w:ascii="Times New Roman" w:hAnsi="Times New Roman" w:eastAsia="黑体"/>
    </w:rPr>
  </w:style>
  <w:style w:type="character" w:customStyle="1" w:styleId="106">
    <w:name w:val="1 字符"/>
    <w:link w:val="105"/>
    <w:qFormat/>
    <w:uiPriority w:val="0"/>
    <w:rPr>
      <w:rFonts w:eastAsia="黑体"/>
      <w:b/>
      <w:bCs/>
      <w:kern w:val="2"/>
      <w:sz w:val="32"/>
      <w:szCs w:val="32"/>
    </w:rPr>
  </w:style>
  <w:style w:type="paragraph" w:customStyle="1" w:styleId="107">
    <w:name w:val="TOC 标题2"/>
    <w:basedOn w:val="5"/>
    <w:next w:val="1"/>
    <w:unhideWhenUsed/>
    <w:qFormat/>
    <w:uiPriority w:val="39"/>
    <w:pPr>
      <w:widowControl/>
      <w:spacing w:before="240" w:beforeLines="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08">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7E6A0-188C-4D91-B89F-C9923AEDC9F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184</Pages>
  <Words>91053</Words>
  <Characters>130318</Characters>
  <Lines>1020</Lines>
  <Paragraphs>287</Paragraphs>
  <TotalTime>21</TotalTime>
  <ScaleCrop>false</ScaleCrop>
  <LinksUpToDate>false</LinksUpToDate>
  <CharactersWithSpaces>135871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2023-06-11T04:53:00Z</dcterms:created>
  <dc:creator>jonson</dc:creator>
  <cp:lastModifiedBy>Administrator</cp:lastModifiedBy>
  <cp:lastPrinted>2023-06-12T07:27:00Z</cp:lastPrinted>
  <dcterms:modified xsi:type="dcterms:W3CDTF">2024-01-24T07:57:13Z</dcterms:modified>
  <dc:title>XX县XXXX国有林场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FAA660E8AFCB4422839CFA562BA41D5F_13</vt:lpwstr>
  </property>
</Properties>
</file>