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0" w:rsidRDefault="003522D0">
      <w:pPr>
        <w:spacing w:line="560" w:lineRule="exact"/>
        <w:rPr>
          <w:rFonts w:ascii="仿宋_GB2312" w:eastAsia="仿宋_GB2312"/>
          <w:sz w:val="52"/>
          <w:szCs w:val="52"/>
        </w:rPr>
      </w:pPr>
    </w:p>
    <w:p w:rsidR="003522D0" w:rsidRDefault="003522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22D0" w:rsidRDefault="003522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22D0" w:rsidRDefault="003522D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3522D0" w:rsidRDefault="003522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22D0" w:rsidRDefault="006D70BE">
      <w:pPr>
        <w:spacing w:line="560" w:lineRule="exact"/>
        <w:ind w:firstLine="64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霍</w:t>
      </w:r>
      <w:r w:rsidR="00F32477">
        <w:rPr>
          <w:rFonts w:ascii="Times New Roman" w:eastAsia="方正仿宋_GBK" w:hAnsi="Times New Roman" w:hint="eastAsia"/>
          <w:color w:val="000000"/>
          <w:sz w:val="32"/>
          <w:szCs w:val="32"/>
        </w:rPr>
        <w:t>退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〔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〕</w:t>
      </w:r>
      <w:r w:rsidR="00AF70A1">
        <w:rPr>
          <w:rFonts w:ascii="Times New Roman" w:eastAsia="方正仿宋_GBK" w:hAnsi="Times New Roman" w:hint="eastAsia"/>
          <w:color w:val="000000"/>
          <w:sz w:val="32"/>
          <w:szCs w:val="32"/>
        </w:rPr>
        <w:t>18</w:t>
      </w:r>
      <w:r>
        <w:rPr>
          <w:rFonts w:ascii="Times New Roman" w:eastAsia="方正仿宋_GBK" w:hAnsi="Times New Roman"/>
          <w:color w:val="000000"/>
          <w:sz w:val="32"/>
          <w:szCs w:val="32"/>
        </w:rPr>
        <w:t>号</w:t>
      </w:r>
    </w:p>
    <w:p w:rsidR="003522D0" w:rsidRDefault="003522D0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3522D0" w:rsidRDefault="003522D0">
      <w:pPr>
        <w:spacing w:line="5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522D0" w:rsidRDefault="006D70B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霍山县</w:t>
      </w:r>
      <w:r w:rsidR="00F32477">
        <w:rPr>
          <w:rFonts w:ascii="方正小标宋简体" w:eastAsia="方正小标宋简体" w:hAnsi="方正小标宋简体" w:cs="方正小标宋简体" w:hint="eastAsia"/>
          <w:sz w:val="44"/>
          <w:szCs w:val="44"/>
        </w:rPr>
        <w:t>退役军人事务局</w:t>
      </w:r>
    </w:p>
    <w:p w:rsidR="00753320" w:rsidRDefault="006D70B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关于印发《消防安全治本攻坚三年行动实施</w:t>
      </w:r>
    </w:p>
    <w:p w:rsidR="003522D0" w:rsidRDefault="006D70B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方案（2024—2026年）》的通知</w:t>
      </w:r>
    </w:p>
    <w:p w:rsidR="003522D0" w:rsidRDefault="003522D0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6D3092" w:rsidRDefault="006D3092" w:rsidP="006D3092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3522D0" w:rsidRPr="00993FFD" w:rsidRDefault="00B026C7" w:rsidP="00993FFD">
      <w:pPr>
        <w:spacing w:line="600" w:lineRule="exact"/>
        <w:rPr>
          <w:rFonts w:ascii="Times New Roman" w:eastAsia="方正仿宋_GBK" w:hAnsi="Times New Roman"/>
          <w:color w:val="000000"/>
          <w:sz w:val="34"/>
          <w:szCs w:val="34"/>
        </w:rPr>
      </w:pP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机关各股室，中心、陵园、光荣院：</w:t>
      </w:r>
    </w:p>
    <w:p w:rsidR="003522D0" w:rsidRPr="00993FFD" w:rsidRDefault="006D70BE" w:rsidP="00993FFD">
      <w:pPr>
        <w:spacing w:line="600" w:lineRule="exact"/>
        <w:ind w:firstLine="640"/>
        <w:rPr>
          <w:rFonts w:ascii="Times New Roman" w:eastAsia="方正仿宋_GBK" w:hAnsi="Times New Roman"/>
          <w:color w:val="000000"/>
          <w:sz w:val="34"/>
          <w:szCs w:val="34"/>
        </w:rPr>
      </w:pPr>
      <w:r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根据</w:t>
      </w:r>
      <w:r w:rsidR="00B026C7" w:rsidRPr="00993FFD">
        <w:rPr>
          <w:rFonts w:ascii="Times New Roman" w:eastAsia="方正仿宋_GBK" w:hAnsi="Times New Roman"/>
          <w:color w:val="000000"/>
          <w:sz w:val="34"/>
          <w:szCs w:val="34"/>
        </w:rPr>
        <w:t>霍防〔</w:t>
      </w:r>
      <w:r w:rsidR="00B026C7" w:rsidRPr="00993FFD">
        <w:rPr>
          <w:rFonts w:ascii="Times New Roman" w:eastAsia="方正仿宋_GBK" w:hAnsi="Times New Roman"/>
          <w:color w:val="000000"/>
          <w:sz w:val="34"/>
          <w:szCs w:val="34"/>
        </w:rPr>
        <w:t>202</w:t>
      </w:r>
      <w:r w:rsidR="00B026C7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4</w:t>
      </w:r>
      <w:r w:rsidR="00B026C7" w:rsidRPr="00993FFD">
        <w:rPr>
          <w:rFonts w:ascii="Times New Roman" w:eastAsia="方正仿宋_GBK" w:hAnsi="Times New Roman"/>
          <w:color w:val="000000"/>
          <w:sz w:val="34"/>
          <w:szCs w:val="34"/>
        </w:rPr>
        <w:t>〕</w:t>
      </w:r>
      <w:r w:rsidR="00B026C7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1</w:t>
      </w:r>
      <w:r w:rsidR="00B026C7" w:rsidRPr="00993FFD">
        <w:rPr>
          <w:rFonts w:ascii="Times New Roman" w:eastAsia="方正仿宋_GBK" w:hAnsi="Times New Roman"/>
          <w:color w:val="000000"/>
          <w:sz w:val="34"/>
          <w:szCs w:val="34"/>
        </w:rPr>
        <w:t>号文件精神</w:t>
      </w:r>
      <w:r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，结合我</w:t>
      </w:r>
      <w:r w:rsidR="00B026C7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单位</w:t>
      </w:r>
      <w:r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实际，制定《霍山县</w:t>
      </w:r>
      <w:r w:rsidR="00B026C7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退役军人事务局</w:t>
      </w:r>
      <w:r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消防安全治本攻坚三年行动实施方案（</w:t>
      </w:r>
      <w:r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2024</w:t>
      </w:r>
      <w:r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—</w:t>
      </w:r>
      <w:r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2026</w:t>
      </w:r>
      <w:r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年）》，现印发给你们，请结合实际抓好落实。</w:t>
      </w:r>
    </w:p>
    <w:p w:rsidR="003522D0" w:rsidRPr="00993FFD" w:rsidRDefault="003522D0" w:rsidP="00993FFD">
      <w:pPr>
        <w:spacing w:line="600" w:lineRule="exact"/>
        <w:ind w:firstLineChars="200" w:firstLine="680"/>
        <w:rPr>
          <w:rFonts w:ascii="Times New Roman" w:eastAsia="方正仿宋_GBK" w:hAnsi="Times New Roman"/>
          <w:sz w:val="34"/>
          <w:szCs w:val="34"/>
        </w:rPr>
      </w:pPr>
    </w:p>
    <w:p w:rsidR="003522D0" w:rsidRPr="00993FFD" w:rsidRDefault="006D70BE" w:rsidP="00823CDA">
      <w:pPr>
        <w:spacing w:line="540" w:lineRule="exact"/>
        <w:ind w:firstLineChars="1600" w:firstLine="5440"/>
        <w:rPr>
          <w:rFonts w:ascii="Times New Roman" w:eastAsia="方正仿宋_GBK" w:hAnsi="Times New Roman"/>
          <w:sz w:val="34"/>
          <w:szCs w:val="34"/>
        </w:rPr>
      </w:pPr>
      <w:r w:rsidRPr="00993FFD">
        <w:rPr>
          <w:rFonts w:ascii="Times New Roman" w:eastAsia="方正仿宋_GBK" w:hAnsi="Times New Roman" w:hint="eastAsia"/>
          <w:sz w:val="34"/>
          <w:szCs w:val="34"/>
        </w:rPr>
        <w:t>霍山县</w:t>
      </w:r>
      <w:r w:rsidR="00B026C7" w:rsidRPr="00993FFD">
        <w:rPr>
          <w:rFonts w:ascii="Times New Roman" w:eastAsia="方正仿宋_GBK" w:hAnsi="Times New Roman" w:hint="eastAsia"/>
          <w:sz w:val="34"/>
          <w:szCs w:val="34"/>
        </w:rPr>
        <w:t>退役军人事务局</w:t>
      </w:r>
    </w:p>
    <w:p w:rsidR="003522D0" w:rsidRPr="00993FFD" w:rsidRDefault="00B026C7" w:rsidP="00823CDA">
      <w:pPr>
        <w:spacing w:line="540" w:lineRule="exact"/>
        <w:ind w:firstLine="640"/>
        <w:jc w:val="center"/>
        <w:rPr>
          <w:rFonts w:ascii="Times New Roman" w:eastAsia="方正仿宋_GBK" w:hAnsi="Times New Roman"/>
          <w:color w:val="000000"/>
          <w:sz w:val="34"/>
          <w:szCs w:val="34"/>
        </w:rPr>
      </w:pPr>
      <w:r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 xml:space="preserve">                      </w:t>
      </w:r>
      <w:r w:rsidR="00993FFD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 xml:space="preserve"> </w:t>
      </w:r>
      <w:r w:rsidR="00993FFD">
        <w:rPr>
          <w:rFonts w:ascii="Times New Roman" w:eastAsia="方正仿宋_GBK" w:hAnsi="Times New Roman" w:hint="eastAsia"/>
          <w:color w:val="000000"/>
          <w:sz w:val="34"/>
          <w:szCs w:val="34"/>
        </w:rPr>
        <w:t xml:space="preserve">   </w:t>
      </w:r>
      <w:r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 xml:space="preserve"> </w:t>
      </w:r>
      <w:r w:rsidR="00823CDA">
        <w:rPr>
          <w:rFonts w:ascii="Times New Roman" w:eastAsia="方正仿宋_GBK" w:hAnsi="Times New Roman" w:hint="eastAsia"/>
          <w:color w:val="000000"/>
          <w:sz w:val="34"/>
          <w:szCs w:val="34"/>
        </w:rPr>
        <w:t xml:space="preserve"> 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2024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年</w:t>
      </w:r>
      <w:r w:rsidR="00AF70A1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3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月</w:t>
      </w:r>
      <w:r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31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日</w:t>
      </w:r>
    </w:p>
    <w:p w:rsidR="003522D0" w:rsidRDefault="003522D0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  <w:sectPr w:rsidR="003522D0">
          <w:footerReference w:type="even" r:id="rId7"/>
          <w:footerReference w:type="default" r:id="rId8"/>
          <w:pgSz w:w="11906" w:h="16838"/>
          <w:pgMar w:top="2098" w:right="1531" w:bottom="1531" w:left="1531" w:header="851" w:footer="992" w:gutter="0"/>
          <w:pgNumType w:fmt="numberInDash" w:start="1"/>
          <w:cols w:space="720"/>
          <w:docGrid w:type="lines" w:linePitch="312"/>
        </w:sectPr>
      </w:pPr>
    </w:p>
    <w:p w:rsidR="003522D0" w:rsidRDefault="006D70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消防安全治本攻坚三年行动实施方案（2024-2026年）</w:t>
      </w:r>
    </w:p>
    <w:p w:rsidR="003522D0" w:rsidRDefault="003522D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3522D0" w:rsidRPr="00993FFD" w:rsidRDefault="006D70BE" w:rsidP="00993FFD">
      <w:pPr>
        <w:spacing w:line="560" w:lineRule="exact"/>
        <w:ind w:firstLineChars="200" w:firstLine="680"/>
        <w:rPr>
          <w:rFonts w:ascii="Times New Roman" w:eastAsia="方正仿宋_GBK" w:hAnsi="Times New Roman"/>
          <w:color w:val="000000"/>
          <w:sz w:val="34"/>
          <w:szCs w:val="34"/>
        </w:rPr>
      </w:pP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为认真贯彻落实习近平总书记关于安全生产系列重要指示精神，进一步</w:t>
      </w:r>
      <w:r w:rsidR="006D3092">
        <w:rPr>
          <w:rFonts w:ascii="Times New Roman" w:eastAsia="方正仿宋_GBK" w:hAnsi="Times New Roman"/>
          <w:color w:val="000000"/>
          <w:sz w:val="34"/>
          <w:szCs w:val="34"/>
        </w:rPr>
        <w:t>压实责任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，有效防范遏制群死群伤火灾事故，确保</w:t>
      </w:r>
      <w:r w:rsidR="006D3092">
        <w:rPr>
          <w:rFonts w:ascii="Times New Roman" w:eastAsia="方正仿宋_GBK" w:hAnsi="Times New Roman"/>
          <w:color w:val="000000"/>
          <w:sz w:val="34"/>
          <w:szCs w:val="34"/>
        </w:rPr>
        <w:t>本系统本</w:t>
      </w:r>
      <w:r w:rsidR="00592B82">
        <w:rPr>
          <w:rFonts w:ascii="Times New Roman" w:eastAsia="方正仿宋_GBK" w:hAnsi="Times New Roman"/>
          <w:color w:val="000000"/>
          <w:sz w:val="34"/>
          <w:szCs w:val="34"/>
        </w:rPr>
        <w:t>单位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消防安全形势持续向好发展，按照国务院</w:t>
      </w:r>
      <w:r w:rsidR="006D3092">
        <w:rPr>
          <w:rFonts w:ascii="Times New Roman" w:eastAsia="方正仿宋_GBK" w:hAnsi="Times New Roman"/>
          <w:color w:val="000000"/>
          <w:sz w:val="34"/>
          <w:szCs w:val="34"/>
        </w:rPr>
        <w:t>和省、市、县</w:t>
      </w:r>
      <w:r w:rsidR="006D3092" w:rsidRPr="00993FFD">
        <w:rPr>
          <w:rFonts w:ascii="Times New Roman" w:eastAsia="方正仿宋_GBK" w:hAnsi="Times New Roman"/>
          <w:color w:val="000000"/>
          <w:sz w:val="34"/>
          <w:szCs w:val="34"/>
        </w:rPr>
        <w:t>安委会</w:t>
      </w:r>
      <w:r w:rsidR="006D3092">
        <w:rPr>
          <w:rFonts w:ascii="Times New Roman" w:eastAsia="方正仿宋_GBK" w:hAnsi="Times New Roman"/>
          <w:color w:val="000000"/>
          <w:sz w:val="34"/>
          <w:szCs w:val="34"/>
        </w:rPr>
        <w:t>关于开展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消防安全治本攻坚三年行动</w:t>
      </w:r>
      <w:r w:rsidR="006D3092">
        <w:rPr>
          <w:rFonts w:ascii="Times New Roman" w:eastAsia="方正仿宋_GBK" w:hAnsi="Times New Roman"/>
          <w:color w:val="000000"/>
          <w:sz w:val="34"/>
          <w:szCs w:val="34"/>
        </w:rPr>
        <w:t>相关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要求，制定本实施方案。</w:t>
      </w:r>
    </w:p>
    <w:p w:rsidR="003522D0" w:rsidRPr="00993FFD" w:rsidRDefault="006D70BE">
      <w:pPr>
        <w:spacing w:line="560" w:lineRule="exact"/>
        <w:ind w:firstLine="640"/>
        <w:rPr>
          <w:rFonts w:ascii="方正黑体_GBK" w:eastAsia="方正黑体_GBK" w:hAnsi="方正黑体_GBK" w:cs="方正黑体_GBK"/>
          <w:sz w:val="34"/>
          <w:szCs w:val="34"/>
        </w:rPr>
      </w:pPr>
      <w:r w:rsidRPr="00993FFD">
        <w:rPr>
          <w:rFonts w:ascii="方正黑体_GBK" w:eastAsia="方正黑体_GBK" w:hAnsi="方正黑体_GBK" w:cs="方正黑体_GBK" w:hint="eastAsia"/>
          <w:sz w:val="34"/>
          <w:szCs w:val="34"/>
        </w:rPr>
        <w:t>一、工作目标</w:t>
      </w:r>
    </w:p>
    <w:p w:rsidR="003522D0" w:rsidRPr="00993FFD" w:rsidRDefault="006D70BE">
      <w:pPr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4"/>
          <w:szCs w:val="34"/>
        </w:rPr>
      </w:pP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通过三年治本攻坚，消防安全责任</w:t>
      </w:r>
      <w:r w:rsidR="006D3092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有效落实</w:t>
      </w: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，</w:t>
      </w:r>
      <w:r w:rsidR="00592B82">
        <w:rPr>
          <w:rFonts w:ascii="Times New Roman" w:eastAsia="方正仿宋_GBK" w:hAnsi="Times New Roman"/>
          <w:color w:val="000000"/>
          <w:sz w:val="34"/>
          <w:szCs w:val="34"/>
        </w:rPr>
        <w:t>本系统本单位</w:t>
      </w: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消防安全自主管理能力进一步提升，火灾风险隐患排查</w:t>
      </w:r>
      <w:r w:rsidR="004D1D84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彻底、</w:t>
      </w: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整改质量</w:t>
      </w:r>
      <w:r w:rsidR="004D1D84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提高，</w:t>
      </w: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发现问题和解决问题的强烈意愿和能力水平</w:t>
      </w:r>
      <w:r w:rsidR="004D1D84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进一步</w:t>
      </w:r>
      <w:r w:rsidR="004D1D84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提升</w:t>
      </w: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，</w:t>
      </w:r>
      <w:r w:rsidR="004D1D84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教育引导全体干部职工做</w:t>
      </w: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消防安全明白人，</w:t>
      </w:r>
      <w:r w:rsidR="004D1D84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确保</w:t>
      </w:r>
      <w:r w:rsidR="00592B82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本系统</w:t>
      </w:r>
      <w:r w:rsidR="004D1D84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本单位</w:t>
      </w: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不发生火灾事故。</w:t>
      </w:r>
    </w:p>
    <w:p w:rsidR="003522D0" w:rsidRPr="00993FFD" w:rsidRDefault="006D70BE">
      <w:pPr>
        <w:spacing w:line="560" w:lineRule="exact"/>
        <w:ind w:firstLine="640"/>
        <w:rPr>
          <w:rFonts w:ascii="方正黑体_GBK" w:eastAsia="方正黑体_GBK" w:hAnsi="方正黑体_GBK" w:cs="方正黑体_GBK"/>
          <w:sz w:val="34"/>
          <w:szCs w:val="34"/>
        </w:rPr>
      </w:pPr>
      <w:r w:rsidRPr="00993FFD">
        <w:rPr>
          <w:rFonts w:ascii="方正黑体_GBK" w:eastAsia="方正黑体_GBK" w:hAnsi="方正黑体_GBK" w:cs="方正黑体_GBK" w:hint="eastAsia"/>
          <w:sz w:val="34"/>
          <w:szCs w:val="34"/>
        </w:rPr>
        <w:t>二、主要任务</w:t>
      </w:r>
    </w:p>
    <w:p w:rsidR="003522D0" w:rsidRPr="00993FFD" w:rsidRDefault="006D70BE" w:rsidP="00993FFD">
      <w:pPr>
        <w:spacing w:line="560" w:lineRule="exact"/>
        <w:ind w:firstLineChars="200" w:firstLine="680"/>
        <w:rPr>
          <w:rFonts w:ascii="方正楷体_GBK" w:eastAsia="方正楷体_GBK" w:hAnsi="方正楷体_GBK" w:cs="方正楷体_GBK"/>
          <w:sz w:val="34"/>
          <w:szCs w:val="34"/>
        </w:rPr>
      </w:pP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（一）</w:t>
      </w:r>
      <w:r w:rsidR="004F654F">
        <w:rPr>
          <w:rFonts w:ascii="方正楷体_GBK" w:eastAsia="方正楷体_GBK" w:hAnsi="方正楷体_GBK" w:cs="方正楷体_GBK" w:hint="eastAsia"/>
          <w:sz w:val="34"/>
          <w:szCs w:val="34"/>
        </w:rPr>
        <w:t>压实</w:t>
      </w: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消防安全责任。</w:t>
      </w:r>
    </w:p>
    <w:p w:rsidR="003522D0" w:rsidRPr="00993FFD" w:rsidRDefault="006D70BE" w:rsidP="004F654F">
      <w:pPr>
        <w:spacing w:line="560" w:lineRule="exact"/>
        <w:ind w:firstLineChars="200" w:firstLine="683"/>
        <w:rPr>
          <w:rFonts w:ascii="Times New Roman" w:eastAsia="方正仿宋_GBK" w:hAnsi="Times New Roman"/>
          <w:sz w:val="34"/>
          <w:szCs w:val="34"/>
        </w:rPr>
      </w:pPr>
      <w:r w:rsidRPr="00993FFD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1.</w:t>
      </w:r>
      <w:r w:rsidR="00324B04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拉紧责任链条</w:t>
      </w:r>
      <w:r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。</w:t>
      </w:r>
      <w:r w:rsidR="0001227F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党组书记、局长是</w:t>
      </w:r>
      <w:r w:rsidR="00592B82">
        <w:rPr>
          <w:rFonts w:ascii="Times New Roman" w:eastAsia="方正仿宋_GBK" w:hAnsi="Times New Roman"/>
          <w:color w:val="000000"/>
          <w:sz w:val="34"/>
          <w:szCs w:val="34"/>
        </w:rPr>
        <w:t>本系统本单位</w:t>
      </w:r>
      <w:r w:rsidR="0001227F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消防安全第一责任人，分管负责人同志是直接责任人，局党组领导本机关消防安全工作，</w:t>
      </w:r>
      <w:r w:rsidR="0001227F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将消防安全</w:t>
      </w:r>
      <w:r w:rsidR="0001227F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工作</w:t>
      </w:r>
      <w:r w:rsidR="0001227F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纳入</w:t>
      </w:r>
      <w:r w:rsidR="0001227F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重要议事日程</w:t>
      </w:r>
      <w:r w:rsidR="0001227F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，</w:t>
      </w:r>
      <w:r w:rsidR="0001227F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与中心工作同部署同落实</w:t>
      </w:r>
      <w:r w:rsidR="00592B82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。要</w:t>
      </w:r>
      <w:r w:rsidR="0001227F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持续加大</w:t>
      </w:r>
      <w:r w:rsidR="0001227F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公共</w:t>
      </w:r>
      <w:r w:rsidR="0001227F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区域</w:t>
      </w:r>
      <w:r w:rsidR="0001227F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消防基础设施建设</w:t>
      </w:r>
      <w:r w:rsidR="0001227F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投入，优化重点部位</w:t>
      </w:r>
      <w:r w:rsidR="0001227F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消防安全布局。</w:t>
      </w:r>
      <w:r w:rsidR="00EB3E8F">
        <w:rPr>
          <w:rFonts w:ascii="Times New Roman" w:eastAsia="方正仿宋_GBK" w:hAnsi="Times New Roman" w:hint="eastAsia"/>
          <w:color w:val="000000"/>
          <w:sz w:val="34"/>
          <w:szCs w:val="34"/>
        </w:rPr>
        <w:t>各单位</w:t>
      </w:r>
      <w:r w:rsidR="00EB3E8F">
        <w:rPr>
          <w:rFonts w:ascii="Times New Roman" w:eastAsia="方正仿宋_GBK" w:hAnsi="Times New Roman"/>
          <w:color w:val="000000"/>
          <w:sz w:val="34"/>
          <w:szCs w:val="34"/>
        </w:rPr>
        <w:t>各股室</w:t>
      </w:r>
      <w:r w:rsidR="00EB3E8F" w:rsidRPr="00993FFD">
        <w:rPr>
          <w:rFonts w:ascii="Times New Roman" w:eastAsia="方正仿宋_GBK" w:hAnsi="Times New Roman"/>
          <w:color w:val="000000"/>
          <w:sz w:val="34"/>
          <w:szCs w:val="34"/>
        </w:rPr>
        <w:t>负责人</w:t>
      </w:r>
      <w:r w:rsidR="00EB3E8F">
        <w:rPr>
          <w:rFonts w:ascii="Times New Roman" w:eastAsia="方正仿宋_GBK" w:hAnsi="Times New Roman"/>
          <w:color w:val="000000"/>
          <w:sz w:val="34"/>
          <w:szCs w:val="34"/>
        </w:rPr>
        <w:t>是消防安全</w:t>
      </w:r>
      <w:r w:rsidR="0001227F">
        <w:rPr>
          <w:rFonts w:ascii="Times New Roman" w:eastAsia="方正仿宋_GBK" w:hAnsi="Times New Roman"/>
          <w:color w:val="000000"/>
          <w:sz w:val="34"/>
          <w:szCs w:val="34"/>
        </w:rPr>
        <w:t>具体责任人</w:t>
      </w:r>
      <w:r w:rsidR="00EB3E8F">
        <w:rPr>
          <w:rFonts w:ascii="Times New Roman" w:eastAsia="方正仿宋_GBK" w:hAnsi="Times New Roman"/>
          <w:color w:val="000000"/>
          <w:sz w:val="34"/>
          <w:szCs w:val="34"/>
        </w:rPr>
        <w:t>，要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持续开展</w:t>
      </w:r>
      <w:r w:rsidR="004F654F" w:rsidRPr="00993FFD">
        <w:rPr>
          <w:rFonts w:ascii="Times New Roman" w:eastAsia="方正仿宋_GBK" w:hAnsi="Times New Roman"/>
          <w:color w:val="000000"/>
          <w:sz w:val="34"/>
          <w:szCs w:val="34"/>
        </w:rPr>
        <w:t xml:space="preserve"> 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“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五实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N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岗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”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标准化建设活动，全面推行消防安全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“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自知、自查、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lastRenderedPageBreak/>
        <w:t>自改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”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和公示承诺制，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2024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年起，</w:t>
      </w:r>
      <w:r w:rsidR="00EB3E8F">
        <w:rPr>
          <w:rFonts w:ascii="Times New Roman" w:eastAsia="方正仿宋_GBK" w:hAnsi="Times New Roman" w:hint="eastAsia"/>
          <w:color w:val="000000"/>
          <w:sz w:val="34"/>
          <w:szCs w:val="34"/>
        </w:rPr>
        <w:t>各单位</w:t>
      </w:r>
      <w:r w:rsidR="00EB3E8F">
        <w:rPr>
          <w:rFonts w:ascii="Times New Roman" w:eastAsia="方正仿宋_GBK" w:hAnsi="Times New Roman"/>
          <w:color w:val="000000"/>
          <w:sz w:val="34"/>
          <w:szCs w:val="34"/>
        </w:rPr>
        <w:t>各股室</w:t>
      </w:r>
      <w:r w:rsidR="00EB3E8F" w:rsidRPr="00993FFD">
        <w:rPr>
          <w:rFonts w:ascii="Times New Roman" w:eastAsia="方正仿宋_GBK" w:hAnsi="Times New Roman"/>
          <w:color w:val="000000"/>
          <w:sz w:val="34"/>
          <w:szCs w:val="34"/>
        </w:rPr>
        <w:t>负责人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每季度至少开展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1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次</w:t>
      </w:r>
      <w:r w:rsidR="009A1B16">
        <w:rPr>
          <w:rFonts w:ascii="Times New Roman" w:eastAsia="方正仿宋_GBK" w:hAnsi="Times New Roman"/>
          <w:color w:val="000000"/>
          <w:sz w:val="34"/>
          <w:szCs w:val="34"/>
        </w:rPr>
        <w:t>消防安全自查自纠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，</w:t>
      </w:r>
      <w:r w:rsidR="009A1B16">
        <w:rPr>
          <w:rFonts w:ascii="Times New Roman" w:eastAsia="方正仿宋_GBK" w:hAnsi="Times New Roman"/>
          <w:color w:val="000000"/>
          <w:sz w:val="34"/>
          <w:szCs w:val="34"/>
        </w:rPr>
        <w:t>并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向</w:t>
      </w:r>
      <w:r w:rsidR="009A1B16">
        <w:rPr>
          <w:rFonts w:ascii="Times New Roman" w:eastAsia="方正仿宋_GBK" w:hAnsi="Times New Roman"/>
          <w:color w:val="000000"/>
          <w:sz w:val="34"/>
          <w:szCs w:val="34"/>
        </w:rPr>
        <w:t>局党组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报告情况，</w:t>
      </w:r>
      <w:r w:rsidR="009A1B16">
        <w:rPr>
          <w:rFonts w:ascii="Times New Roman" w:eastAsia="方正仿宋_GBK" w:hAnsi="Times New Roman"/>
          <w:color w:val="000000"/>
          <w:sz w:val="34"/>
          <w:szCs w:val="34"/>
        </w:rPr>
        <w:t>全面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培养</w:t>
      </w:r>
      <w:r w:rsidR="009A1B16">
        <w:rPr>
          <w:rFonts w:ascii="Times New Roman" w:eastAsia="方正仿宋_GBK" w:hAnsi="Times New Roman"/>
          <w:color w:val="000000"/>
          <w:sz w:val="34"/>
          <w:szCs w:val="34"/>
        </w:rPr>
        <w:t>本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单位消防安全管理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“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明白人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”</w:t>
      </w:r>
      <w:r w:rsidR="009A1B16">
        <w:rPr>
          <w:rFonts w:ascii="Times New Roman" w:eastAsia="方正仿宋_GBK" w:hAnsi="Times New Roman"/>
          <w:color w:val="000000"/>
          <w:sz w:val="34"/>
          <w:szCs w:val="34"/>
        </w:rPr>
        <w:t>，提升单位自主管理能力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。强化单位微型消防站建设，加强人员、装备配备，常态化开展培训、演练，实现救早、灭小工作目标，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2024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年完成</w:t>
      </w:r>
      <w:r w:rsidR="00EB3E8F">
        <w:rPr>
          <w:rFonts w:ascii="Times New Roman" w:eastAsia="方正仿宋_GBK" w:hAnsi="Times New Roman"/>
          <w:color w:val="000000"/>
          <w:sz w:val="34"/>
          <w:szCs w:val="34"/>
        </w:rPr>
        <w:t>本单位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全员消火栓出水训练和疏散逃生演练。三年行动期间，</w:t>
      </w:r>
      <w:r w:rsidR="00EB3E8F">
        <w:rPr>
          <w:rFonts w:ascii="Times New Roman" w:eastAsia="方正仿宋_GBK" w:hAnsi="Times New Roman" w:hint="eastAsia"/>
          <w:color w:val="000000"/>
          <w:sz w:val="34"/>
          <w:szCs w:val="34"/>
        </w:rPr>
        <w:t>力争把本单位打造成全县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消防安全标准化管理示范单位，</w:t>
      </w:r>
      <w:r w:rsidR="00EB3E8F">
        <w:rPr>
          <w:rFonts w:ascii="Times New Roman" w:eastAsia="方正仿宋_GBK" w:hAnsi="Times New Roman"/>
          <w:color w:val="000000"/>
          <w:sz w:val="34"/>
          <w:szCs w:val="34"/>
        </w:rPr>
        <w:t>形成可复制可推广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创建经验。</w:t>
      </w:r>
    </w:p>
    <w:p w:rsidR="003522D0" w:rsidRPr="00993FFD" w:rsidRDefault="006D70BE" w:rsidP="00993FFD">
      <w:pPr>
        <w:spacing w:line="560" w:lineRule="exact"/>
        <w:ind w:firstLineChars="200" w:firstLine="680"/>
        <w:rPr>
          <w:rFonts w:ascii="方正楷体_GBK" w:eastAsia="方正楷体_GBK" w:hAnsi="方正楷体_GBK" w:cs="方正楷体_GBK"/>
          <w:sz w:val="34"/>
          <w:szCs w:val="34"/>
        </w:rPr>
      </w:pP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（二）完善风险管控与隐患排查</w:t>
      </w:r>
      <w:r w:rsidR="00EB3E8F">
        <w:rPr>
          <w:rFonts w:ascii="方正楷体_GBK" w:eastAsia="方正楷体_GBK" w:hAnsi="方正楷体_GBK" w:cs="方正楷体_GBK" w:hint="eastAsia"/>
          <w:sz w:val="34"/>
          <w:szCs w:val="34"/>
        </w:rPr>
        <w:t>整治</w:t>
      </w: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预防机制。</w:t>
      </w:r>
    </w:p>
    <w:p w:rsidR="003522D0" w:rsidRPr="00993FFD" w:rsidRDefault="00EB3E8F" w:rsidP="00993FFD">
      <w:pPr>
        <w:spacing w:line="560" w:lineRule="exact"/>
        <w:ind w:firstLineChars="200" w:firstLine="683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2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.</w:t>
      </w:r>
      <w:r w:rsidR="00823CDA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完善</w:t>
      </w:r>
      <w:r w:rsidR="006D70BE" w:rsidRPr="00993FFD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风险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研判</w:t>
      </w:r>
      <w:r w:rsidR="006D70BE" w:rsidRPr="00993FFD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机制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。</w:t>
      </w:r>
      <w:r w:rsidR="00BE78F3">
        <w:rPr>
          <w:rFonts w:ascii="Times New Roman" w:eastAsia="方正仿宋_GBK" w:hAnsi="Times New Roman" w:hint="eastAsia"/>
          <w:color w:val="000000"/>
          <w:sz w:val="34"/>
          <w:szCs w:val="34"/>
        </w:rPr>
        <w:t>各单位</w:t>
      </w:r>
      <w:r w:rsidR="00BE78F3">
        <w:rPr>
          <w:rFonts w:ascii="Times New Roman" w:eastAsia="方正仿宋_GBK" w:hAnsi="Times New Roman"/>
          <w:color w:val="000000"/>
          <w:sz w:val="34"/>
          <w:szCs w:val="34"/>
        </w:rPr>
        <w:t>各股室要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坚持定期研判与专题研判相结合，及时</w:t>
      </w:r>
      <w:r>
        <w:rPr>
          <w:rFonts w:ascii="Times New Roman" w:eastAsia="方正仿宋_GBK" w:hAnsi="Times New Roman"/>
          <w:color w:val="000000"/>
          <w:sz w:val="34"/>
          <w:szCs w:val="34"/>
        </w:rPr>
        <w:t>发现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消防安全风险</w:t>
      </w:r>
      <w:r>
        <w:rPr>
          <w:rFonts w:ascii="Times New Roman" w:eastAsia="方正仿宋_GBK" w:hAnsi="Times New Roman"/>
          <w:color w:val="000000"/>
          <w:sz w:val="34"/>
          <w:szCs w:val="34"/>
        </w:rPr>
        <w:t>隐患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，找准最不放心</w:t>
      </w:r>
      <w:r w:rsidR="00E25231">
        <w:rPr>
          <w:rFonts w:ascii="Times New Roman" w:eastAsia="方正仿宋_GBK" w:hAnsi="Times New Roman"/>
          <w:color w:val="000000"/>
          <w:sz w:val="34"/>
          <w:szCs w:val="34"/>
        </w:rPr>
        <w:t>地方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、最薄弱环节、最突出问题</w:t>
      </w:r>
      <w:r w:rsidR="00BE78F3">
        <w:rPr>
          <w:rFonts w:ascii="Times New Roman" w:eastAsia="方正仿宋_GBK" w:hAnsi="Times New Roman" w:hint="eastAsia"/>
          <w:color w:val="000000"/>
          <w:sz w:val="34"/>
          <w:szCs w:val="34"/>
        </w:rPr>
        <w:t>。</w:t>
      </w:r>
      <w:r w:rsidR="00E25231">
        <w:rPr>
          <w:rFonts w:ascii="Times New Roman" w:eastAsia="方正仿宋_GBK" w:hAnsi="Times New Roman"/>
          <w:color w:val="000000"/>
          <w:sz w:val="34"/>
          <w:szCs w:val="34"/>
        </w:rPr>
        <w:t>高度重视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重大节日、重要活动、旅游旺季和火灾多发季节消防安全工作，</w:t>
      </w:r>
      <w:r w:rsidR="00E25231">
        <w:rPr>
          <w:rFonts w:ascii="Times New Roman" w:eastAsia="方正仿宋_GBK" w:hAnsi="Times New Roman"/>
          <w:color w:val="000000"/>
          <w:sz w:val="34"/>
          <w:szCs w:val="34"/>
        </w:rPr>
        <w:t>在人员密集场所尽到有效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提示</w:t>
      </w:r>
      <w:r w:rsidR="00BE78F3">
        <w:rPr>
          <w:rFonts w:ascii="Times New Roman" w:eastAsia="方正仿宋_GBK" w:hAnsi="Times New Roman" w:hint="eastAsia"/>
          <w:color w:val="000000"/>
          <w:sz w:val="34"/>
          <w:szCs w:val="34"/>
        </w:rPr>
        <w:t>义务</w:t>
      </w:r>
      <w:r w:rsidR="00E25231">
        <w:rPr>
          <w:rFonts w:ascii="Times New Roman" w:eastAsia="方正仿宋_GBK" w:hAnsi="Times New Roman"/>
          <w:color w:val="000000"/>
          <w:sz w:val="34"/>
          <w:szCs w:val="34"/>
        </w:rPr>
        <w:t>，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告知</w:t>
      </w:r>
      <w:r w:rsidR="00E25231">
        <w:rPr>
          <w:rFonts w:ascii="Times New Roman" w:eastAsia="方正仿宋_GBK" w:hAnsi="Times New Roman"/>
          <w:color w:val="000000"/>
          <w:sz w:val="34"/>
          <w:szCs w:val="34"/>
        </w:rPr>
        <w:t>出行群众采取防范措施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。</w:t>
      </w:r>
    </w:p>
    <w:p w:rsidR="00453D50" w:rsidRDefault="00E25231" w:rsidP="00453D50">
      <w:pPr>
        <w:spacing w:line="560" w:lineRule="exact"/>
        <w:ind w:firstLine="640"/>
        <w:rPr>
          <w:rFonts w:ascii="Times New Roman" w:eastAsia="方正仿宋_GBK" w:hAnsi="Times New Roman"/>
          <w:color w:val="000000"/>
          <w:sz w:val="34"/>
          <w:szCs w:val="3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3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.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聚焦重点</w:t>
      </w:r>
      <w:r w:rsidR="006D70BE" w:rsidRPr="00993FFD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场所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治理。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紧盯</w:t>
      </w:r>
      <w:r>
        <w:rPr>
          <w:rFonts w:ascii="Times New Roman" w:eastAsia="方正仿宋_GBK" w:hAnsi="Times New Roman"/>
          <w:color w:val="000000"/>
          <w:sz w:val="34"/>
          <w:szCs w:val="34"/>
        </w:rPr>
        <w:t>红馆、陵园和光荣院</w:t>
      </w:r>
      <w:r w:rsidR="00453D50">
        <w:rPr>
          <w:rFonts w:ascii="Times New Roman" w:eastAsia="方正仿宋_GBK" w:hAnsi="Times New Roman"/>
          <w:color w:val="000000"/>
          <w:sz w:val="34"/>
          <w:szCs w:val="34"/>
        </w:rPr>
        <w:t>等</w:t>
      </w:r>
      <w:r>
        <w:rPr>
          <w:rFonts w:ascii="Times New Roman" w:eastAsia="方正仿宋_GBK" w:hAnsi="Times New Roman"/>
          <w:color w:val="000000"/>
          <w:sz w:val="34"/>
          <w:szCs w:val="34"/>
        </w:rPr>
        <w:t>重点部位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，重点排查</w:t>
      </w:r>
      <w:r w:rsidR="00380FB6">
        <w:rPr>
          <w:rFonts w:ascii="Times New Roman" w:eastAsia="方正仿宋_GBK" w:hAnsi="Times New Roman"/>
          <w:color w:val="000000"/>
          <w:sz w:val="34"/>
          <w:szCs w:val="34"/>
        </w:rPr>
        <w:t>是否存在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易燃可燃外墙保温材料、</w:t>
      </w:r>
      <w:r w:rsidR="00380FB6">
        <w:rPr>
          <w:rFonts w:ascii="Times New Roman" w:eastAsia="方正仿宋_GBK" w:hAnsi="Times New Roman"/>
          <w:color w:val="000000"/>
          <w:sz w:val="34"/>
          <w:szCs w:val="34"/>
        </w:rPr>
        <w:t>是否使用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易燃可燃材料装修装饰、</w:t>
      </w:r>
      <w:r w:rsidR="00380FB6">
        <w:rPr>
          <w:rFonts w:ascii="Times New Roman" w:eastAsia="方正仿宋_GBK" w:hAnsi="Times New Roman"/>
          <w:color w:val="000000"/>
          <w:sz w:val="34"/>
          <w:szCs w:val="34"/>
        </w:rPr>
        <w:t>违规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占堵生命通道、电动自行车违规停放充电和建筑固定消防设施损坏停用等突出问题</w:t>
      </w:r>
      <w:r w:rsidR="006D70BE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；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紧盯违规用火用电用气、违规设置影响逃生和灭火救援的防盗窗、</w:t>
      </w:r>
      <w:r w:rsidR="00380FB6">
        <w:rPr>
          <w:rFonts w:ascii="Times New Roman" w:eastAsia="方正仿宋_GBK" w:hAnsi="Times New Roman"/>
          <w:color w:val="000000"/>
          <w:sz w:val="34"/>
          <w:szCs w:val="34"/>
        </w:rPr>
        <w:t>指示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牌等危险行为；</w:t>
      </w:r>
      <w:r w:rsidR="00380FB6">
        <w:rPr>
          <w:rFonts w:ascii="Times New Roman" w:eastAsia="方正仿宋_GBK" w:hAnsi="Times New Roman"/>
          <w:color w:val="000000"/>
          <w:sz w:val="34"/>
          <w:szCs w:val="34"/>
        </w:rPr>
        <w:t>全面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排查</w:t>
      </w:r>
      <w:r w:rsidR="00380FB6">
        <w:rPr>
          <w:rFonts w:ascii="Times New Roman" w:eastAsia="方正仿宋_GBK" w:hAnsi="Times New Roman"/>
          <w:color w:val="000000"/>
          <w:sz w:val="34"/>
          <w:szCs w:val="34"/>
        </w:rPr>
        <w:t>重要设施防火分隔、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占堵消防车道、消防水源不足、电动自行车违规停放充电、安全意识不强等突出问题，</w:t>
      </w:r>
      <w:r w:rsidR="00380FB6">
        <w:rPr>
          <w:rFonts w:ascii="Times New Roman" w:eastAsia="方正仿宋_GBK" w:hAnsi="Times New Roman"/>
          <w:color w:val="000000"/>
          <w:sz w:val="34"/>
          <w:szCs w:val="34"/>
        </w:rPr>
        <w:t>要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严格落实管理责任</w:t>
      </w:r>
      <w:r w:rsidR="00380FB6">
        <w:rPr>
          <w:rFonts w:ascii="Times New Roman" w:eastAsia="方正仿宋_GBK" w:hAnsi="Times New Roman"/>
          <w:color w:val="000000"/>
          <w:sz w:val="34"/>
          <w:szCs w:val="34"/>
        </w:rPr>
        <w:t>，强化值</w:t>
      </w:r>
      <w:r w:rsidR="00380FB6">
        <w:rPr>
          <w:rFonts w:ascii="Times New Roman" w:eastAsia="方正仿宋_GBK" w:hAnsi="Times New Roman"/>
          <w:color w:val="000000"/>
          <w:sz w:val="34"/>
          <w:szCs w:val="34"/>
        </w:rPr>
        <w:lastRenderedPageBreak/>
        <w:t>班值守人员消防安全意识，加强</w:t>
      </w:r>
      <w:r w:rsidR="006D70BE" w:rsidRPr="00993FFD">
        <w:rPr>
          <w:rFonts w:ascii="Times New Roman" w:eastAsia="方正仿宋_GBK" w:hAnsi="Times New Roman"/>
          <w:color w:val="000000"/>
          <w:sz w:val="34"/>
          <w:szCs w:val="34"/>
        </w:rPr>
        <w:t>火源管理、电源管理、疏散管理和应急处置。</w:t>
      </w:r>
    </w:p>
    <w:p w:rsidR="003522D0" w:rsidRPr="00993FFD" w:rsidRDefault="00453D50" w:rsidP="006A5BED">
      <w:pPr>
        <w:spacing w:line="560" w:lineRule="exact"/>
        <w:ind w:firstLineChars="200" w:firstLine="683"/>
        <w:rPr>
          <w:rFonts w:ascii="方正仿宋_GBK" w:eastAsia="方正仿宋_GBK" w:hAnsi="方正仿宋_GBK" w:cs="方正仿宋_GBK"/>
          <w:sz w:val="34"/>
          <w:szCs w:val="3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4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.</w:t>
      </w:r>
      <w:r w:rsidR="00324B04" w:rsidRPr="00993FFD">
        <w:rPr>
          <w:rFonts w:ascii="方正仿宋_GBK" w:eastAsia="方正仿宋_GBK" w:hAnsi="方正仿宋_GBK" w:cs="方正仿宋_GBK"/>
          <w:sz w:val="34"/>
          <w:szCs w:val="34"/>
        </w:rPr>
        <w:t xml:space="preserve"> </w:t>
      </w:r>
      <w:r w:rsidR="00324B04" w:rsidRPr="00993FFD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强化</w:t>
      </w:r>
      <w:r w:rsidR="00823CDA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问题</w:t>
      </w:r>
      <w:r w:rsidR="00324B04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整改落实</w:t>
      </w:r>
      <w:r w:rsidR="00324B04" w:rsidRPr="00993FFD">
        <w:rPr>
          <w:rFonts w:ascii="Times New Roman" w:eastAsia="方正仿宋_GBK" w:hAnsi="Times New Roman"/>
          <w:color w:val="000000"/>
          <w:sz w:val="34"/>
          <w:szCs w:val="34"/>
        </w:rPr>
        <w:t>。</w:t>
      </w:r>
      <w:r w:rsidR="00324B04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对上级督办的</w:t>
      </w:r>
      <w:r w:rsidR="003A3774">
        <w:rPr>
          <w:rFonts w:ascii="Times New Roman" w:eastAsia="方正仿宋_GBK" w:hAnsi="Times New Roman" w:hint="eastAsia"/>
          <w:color w:val="000000"/>
          <w:sz w:val="34"/>
          <w:szCs w:val="34"/>
        </w:rPr>
        <w:t>本系统本单位</w:t>
      </w:r>
      <w:r w:rsidR="003A3774">
        <w:rPr>
          <w:rFonts w:ascii="Times New Roman" w:eastAsia="方正仿宋_GBK" w:hAnsi="Times New Roman"/>
          <w:color w:val="000000"/>
          <w:sz w:val="34"/>
          <w:szCs w:val="34"/>
        </w:rPr>
        <w:t>消防安全</w:t>
      </w:r>
      <w:r w:rsidR="00324B04" w:rsidRPr="00993FFD">
        <w:rPr>
          <w:rFonts w:ascii="Times New Roman" w:eastAsia="方正仿宋_GBK" w:hAnsi="Times New Roman"/>
          <w:color w:val="000000"/>
          <w:sz w:val="34"/>
          <w:szCs w:val="34"/>
        </w:rPr>
        <w:t>隐患</w:t>
      </w:r>
      <w:r w:rsidR="00324B04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，</w:t>
      </w:r>
      <w:r w:rsidR="003A3774">
        <w:rPr>
          <w:rFonts w:ascii="Times New Roman" w:eastAsia="方正仿宋_GBK" w:hAnsi="Times New Roman" w:hint="eastAsia"/>
          <w:color w:val="000000"/>
          <w:sz w:val="34"/>
          <w:szCs w:val="34"/>
        </w:rPr>
        <w:t>建立</w:t>
      </w:r>
      <w:r w:rsidR="00324B04" w:rsidRPr="00993FFD">
        <w:rPr>
          <w:rFonts w:ascii="Times New Roman" w:eastAsia="方正仿宋_GBK" w:hAnsi="Times New Roman"/>
          <w:color w:val="000000"/>
          <w:sz w:val="34"/>
          <w:szCs w:val="34"/>
        </w:rPr>
        <w:t>逐级约谈</w:t>
      </w:r>
      <w:r w:rsidR="003A3774">
        <w:rPr>
          <w:rFonts w:ascii="Times New Roman" w:eastAsia="方正仿宋_GBK" w:hAnsi="Times New Roman"/>
          <w:color w:val="000000"/>
          <w:sz w:val="34"/>
          <w:szCs w:val="34"/>
        </w:rPr>
        <w:t>机制</w:t>
      </w:r>
      <w:r w:rsidR="00324B04" w:rsidRPr="00993FFD">
        <w:rPr>
          <w:rFonts w:ascii="Times New Roman" w:eastAsia="方正仿宋_GBK" w:hAnsi="Times New Roman"/>
          <w:color w:val="000000"/>
          <w:sz w:val="34"/>
          <w:szCs w:val="34"/>
        </w:rPr>
        <w:t>，签订整改承诺书，</w:t>
      </w:r>
      <w:r w:rsidR="00324B04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紧盯不放、全程跟踪，全面落实“查、改、督、销”闭环要求，明确整改责任、时限、措施，对整改缓慢的及时采取</w:t>
      </w:r>
      <w:r w:rsidR="003A3774">
        <w:rPr>
          <w:rFonts w:ascii="Times New Roman" w:eastAsia="方正仿宋_GBK" w:hAnsi="Times New Roman" w:hint="eastAsia"/>
          <w:color w:val="000000"/>
          <w:sz w:val="34"/>
          <w:szCs w:val="34"/>
        </w:rPr>
        <w:t>提醒、</w:t>
      </w:r>
      <w:r w:rsidR="00324B04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约谈等措施，确保</w:t>
      </w:r>
      <w:r w:rsidR="00BE78F3">
        <w:rPr>
          <w:rFonts w:ascii="Times New Roman" w:eastAsia="方正仿宋_GBK" w:hAnsi="Times New Roman" w:hint="eastAsia"/>
          <w:color w:val="000000"/>
          <w:sz w:val="34"/>
          <w:szCs w:val="34"/>
        </w:rPr>
        <w:t>问题</w:t>
      </w:r>
      <w:r w:rsidR="00324B04" w:rsidRPr="00993FFD">
        <w:rPr>
          <w:rFonts w:ascii="Times New Roman" w:eastAsia="方正仿宋_GBK" w:hAnsi="Times New Roman" w:hint="eastAsia"/>
          <w:color w:val="000000"/>
          <w:sz w:val="34"/>
          <w:szCs w:val="34"/>
        </w:rPr>
        <w:t>整改到位。</w:t>
      </w:r>
    </w:p>
    <w:p w:rsidR="003522D0" w:rsidRPr="00993FFD" w:rsidRDefault="0001227F">
      <w:pPr>
        <w:spacing w:line="560" w:lineRule="exact"/>
        <w:ind w:firstLine="640"/>
        <w:rPr>
          <w:rFonts w:ascii="Times New Roman" w:eastAsia="方正仿宋_GBK" w:hAnsi="Times New Roman"/>
          <w:color w:val="000000"/>
          <w:sz w:val="34"/>
          <w:szCs w:val="3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5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.</w:t>
      </w:r>
      <w:r w:rsidR="00324B04" w:rsidRPr="00993FFD">
        <w:rPr>
          <w:rFonts w:ascii="Times New Roman" w:eastAsia="方正仿宋_GBK" w:hAnsi="Times New Roman"/>
          <w:color w:val="000000"/>
          <w:sz w:val="34"/>
          <w:szCs w:val="34"/>
        </w:rPr>
        <w:t xml:space="preserve"> </w:t>
      </w:r>
      <w:r w:rsidR="003A3774" w:rsidRPr="00993FFD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用好</w:t>
      </w:r>
      <w:r w:rsidR="003A3774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舆论监督。</w:t>
      </w:r>
      <w:r w:rsidR="003A3774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建立</w:t>
      </w:r>
      <w:r w:rsidR="003A3774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火灾隐患</w:t>
      </w:r>
      <w:r w:rsidR="003A3774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征集、</w:t>
      </w:r>
      <w:r w:rsidR="003A3774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投诉处理机制，</w:t>
      </w:r>
      <w:r w:rsidR="00592B82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通过设立意见箱，借助</w:t>
      </w:r>
      <w:r w:rsidR="003A3774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网络、新媒体等媒介，拓展</w:t>
      </w:r>
      <w:r w:rsidR="003A3774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消防安全隐患排查信息</w:t>
      </w:r>
      <w:r w:rsidR="003A3774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渠道，发动社会群众积极参与火灾隐患</w:t>
      </w:r>
      <w:r w:rsidR="003E5179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排查</w:t>
      </w:r>
      <w:r w:rsidR="003A3774"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整改工作。</w:t>
      </w:r>
    </w:p>
    <w:p w:rsidR="00A223AC" w:rsidRPr="00993FFD" w:rsidRDefault="006D70BE" w:rsidP="00A223AC">
      <w:pPr>
        <w:spacing w:line="560" w:lineRule="exact"/>
        <w:ind w:firstLineChars="200" w:firstLine="680"/>
        <w:rPr>
          <w:rFonts w:ascii="方正楷体_GBK" w:eastAsia="方正楷体_GBK" w:hAnsi="方正楷体_GBK" w:cs="方正楷体_GBK"/>
          <w:sz w:val="34"/>
          <w:szCs w:val="34"/>
        </w:rPr>
      </w:pP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（</w:t>
      </w:r>
      <w:r w:rsidR="003E5179">
        <w:rPr>
          <w:rFonts w:ascii="方正楷体_GBK" w:eastAsia="方正楷体_GBK" w:hAnsi="方正楷体_GBK" w:cs="方正楷体_GBK" w:hint="eastAsia"/>
          <w:sz w:val="34"/>
          <w:szCs w:val="34"/>
        </w:rPr>
        <w:t>三</w:t>
      </w: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）</w:t>
      </w:r>
      <w:r w:rsidR="00A223AC">
        <w:rPr>
          <w:rFonts w:ascii="方正楷体_GBK" w:eastAsia="方正楷体_GBK" w:hAnsi="方正楷体_GBK" w:cs="方正楷体_GBK" w:hint="eastAsia"/>
          <w:sz w:val="34"/>
          <w:szCs w:val="34"/>
        </w:rPr>
        <w:t>完善</w:t>
      </w:r>
      <w:r w:rsidR="00A223AC" w:rsidRPr="00993FFD">
        <w:rPr>
          <w:rFonts w:ascii="方正楷体_GBK" w:eastAsia="方正楷体_GBK" w:hAnsi="方正楷体_GBK" w:cs="方正楷体_GBK" w:hint="eastAsia"/>
          <w:sz w:val="34"/>
          <w:szCs w:val="34"/>
        </w:rPr>
        <w:t>风险监测预警系统。</w:t>
      </w:r>
    </w:p>
    <w:p w:rsidR="00D031EE" w:rsidRDefault="00A223AC" w:rsidP="00823CDA">
      <w:pPr>
        <w:spacing w:line="560" w:lineRule="exact"/>
        <w:ind w:firstLine="640"/>
        <w:rPr>
          <w:rFonts w:ascii="方正楷体_GBK" w:eastAsia="方正楷体_GBK" w:hAnsi="方正楷体_GBK" w:cs="方正楷体_GBK"/>
          <w:sz w:val="34"/>
          <w:szCs w:val="3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6</w:t>
      </w:r>
      <w:r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.</w:t>
      </w:r>
      <w:r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提高消防</w:t>
      </w:r>
      <w:r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安全</w:t>
      </w:r>
      <w:r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智能化信息化水平</w:t>
      </w:r>
      <w:r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。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结合</w:t>
      </w:r>
      <w:r>
        <w:rPr>
          <w:rFonts w:ascii="方正仿宋_GBK" w:eastAsia="方正仿宋_GBK" w:hAnsi="方正仿宋_GBK" w:cs="方正仿宋_GBK" w:hint="eastAsia"/>
          <w:sz w:val="34"/>
          <w:szCs w:val="34"/>
        </w:rPr>
        <w:t>本部门本单位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实际，积极推广应用物联传感、温度传感、火灾烟雾监测、水压监测、电气火灾监控、视频监控等感知设备，</w:t>
      </w:r>
      <w:r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推动</w:t>
      </w: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消防安全防控监测信息系统</w:t>
      </w:r>
      <w:r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深度</w:t>
      </w: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应用，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开展动态化火灾风险评估，构建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“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能监测、会预警、快处置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”</w:t>
      </w:r>
      <w:r w:rsidRPr="00993FFD">
        <w:rPr>
          <w:rFonts w:ascii="Times New Roman" w:eastAsia="方正仿宋_GBK" w:hAnsi="Times New Roman"/>
          <w:color w:val="000000"/>
          <w:sz w:val="34"/>
          <w:szCs w:val="34"/>
        </w:rPr>
        <w:t>的消防安全风险监测预警</w:t>
      </w:r>
      <w:r w:rsidR="00BE78F3">
        <w:rPr>
          <w:rFonts w:ascii="Times New Roman" w:eastAsia="方正仿宋_GBK" w:hAnsi="Times New Roman"/>
          <w:color w:val="000000"/>
          <w:sz w:val="34"/>
          <w:szCs w:val="34"/>
        </w:rPr>
        <w:t>系统</w:t>
      </w:r>
      <w:r>
        <w:rPr>
          <w:rFonts w:ascii="Times New Roman" w:eastAsia="方正仿宋_GBK" w:hAnsi="Times New Roman" w:hint="eastAsia"/>
          <w:color w:val="000000"/>
          <w:sz w:val="34"/>
          <w:szCs w:val="34"/>
        </w:rPr>
        <w:t>，</w:t>
      </w: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提高</w:t>
      </w:r>
      <w:r w:rsidR="00BE78F3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本</w:t>
      </w:r>
      <w:r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单位</w:t>
      </w:r>
      <w:r w:rsidRPr="00993FFD">
        <w:rPr>
          <w:rFonts w:ascii="方正仿宋_GBK" w:eastAsia="方正仿宋_GBK" w:hAnsi="方正仿宋_GBK" w:cs="方正仿宋_GBK" w:hint="eastAsia"/>
          <w:color w:val="000000"/>
          <w:sz w:val="34"/>
          <w:szCs w:val="34"/>
        </w:rPr>
        <w:t>消防安全自主管理水平，实现火灾早发现、早预警、早处置。</w:t>
      </w:r>
    </w:p>
    <w:p w:rsidR="003522D0" w:rsidRPr="00993FFD" w:rsidRDefault="006D70BE" w:rsidP="00993FFD">
      <w:pPr>
        <w:spacing w:line="560" w:lineRule="exact"/>
        <w:ind w:firstLineChars="200" w:firstLine="680"/>
        <w:rPr>
          <w:rFonts w:ascii="方正楷体_GBK" w:eastAsia="方正楷体_GBK" w:hAnsi="方正楷体_GBK" w:cs="方正楷体_GBK"/>
          <w:sz w:val="34"/>
          <w:szCs w:val="34"/>
        </w:rPr>
      </w:pP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（</w:t>
      </w:r>
      <w:r w:rsidR="00A223AC">
        <w:rPr>
          <w:rFonts w:ascii="方正楷体_GBK" w:eastAsia="方正楷体_GBK" w:hAnsi="方正楷体_GBK" w:cs="方正楷体_GBK" w:hint="eastAsia"/>
          <w:sz w:val="34"/>
          <w:szCs w:val="34"/>
        </w:rPr>
        <w:t>四</w:t>
      </w: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）</w:t>
      </w:r>
      <w:r w:rsidR="00B91187">
        <w:rPr>
          <w:rFonts w:ascii="方正楷体_GBK" w:eastAsia="方正楷体_GBK" w:hAnsi="方正楷体_GBK" w:cs="方正楷体_GBK" w:hint="eastAsia"/>
          <w:sz w:val="34"/>
          <w:szCs w:val="34"/>
        </w:rPr>
        <w:t>加强学习</w:t>
      </w: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培训和常态化演练。</w:t>
      </w:r>
    </w:p>
    <w:p w:rsidR="00B91187" w:rsidRDefault="00B91187">
      <w:pPr>
        <w:spacing w:line="560" w:lineRule="exact"/>
        <w:ind w:firstLine="640"/>
        <w:rPr>
          <w:rFonts w:ascii="Times New Roman" w:eastAsia="方正仿宋_GBK" w:hAnsi="Times New Roman"/>
          <w:b/>
          <w:bCs/>
          <w:color w:val="000000"/>
          <w:sz w:val="34"/>
          <w:szCs w:val="3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7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.</w:t>
      </w:r>
      <w:r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注重专业知识学习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培训。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三年行动期间，按照灵活多样、务求实效原则，</w:t>
      </w:r>
      <w:r w:rsidR="002A49D1">
        <w:rPr>
          <w:rFonts w:ascii="方正仿宋_GBK" w:eastAsia="方正仿宋_GBK" w:hAnsi="方正仿宋_GBK" w:cs="方正仿宋_GBK" w:hint="eastAsia"/>
          <w:sz w:val="34"/>
          <w:szCs w:val="34"/>
        </w:rPr>
        <w:t>分批分期对全体干部职工进行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消防安全</w:t>
      </w:r>
      <w:r w:rsidR="002A49D1">
        <w:rPr>
          <w:rFonts w:ascii="方正仿宋_GBK" w:eastAsia="方正仿宋_GBK" w:hAnsi="方正仿宋_GBK" w:cs="方正仿宋_GBK" w:hint="eastAsia"/>
          <w:sz w:val="34"/>
          <w:szCs w:val="34"/>
        </w:rPr>
        <w:t>专业知识轮训，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重点讲授消防法律法规常识、消防安全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lastRenderedPageBreak/>
        <w:t>检查方法、重大风险隐患辨识方法、典型火灾案例分析等内容，着力培养</w:t>
      </w:r>
      <w:r w:rsidR="002A49D1">
        <w:rPr>
          <w:rFonts w:ascii="方正仿宋_GBK" w:eastAsia="方正仿宋_GBK" w:hAnsi="方正仿宋_GBK" w:cs="方正仿宋_GBK" w:hint="eastAsia"/>
          <w:sz w:val="34"/>
          <w:szCs w:val="34"/>
        </w:rPr>
        <w:t>消防安全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行家里手和单位落实主体责任的“明白人”。</w:t>
      </w:r>
    </w:p>
    <w:p w:rsidR="002A49D1" w:rsidRDefault="002A49D1">
      <w:pPr>
        <w:spacing w:line="560" w:lineRule="exact"/>
        <w:ind w:firstLine="640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8</w:t>
      </w:r>
      <w:r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.</w:t>
      </w:r>
      <w:r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强化</w:t>
      </w:r>
      <w:r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应急</w:t>
      </w:r>
      <w:r w:rsidR="00724889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处置和实操</w:t>
      </w:r>
      <w:r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演练。</w:t>
      </w:r>
      <w:r w:rsidRPr="00993FFD">
        <w:rPr>
          <w:rFonts w:ascii="Times New Roman" w:eastAsia="方正仿宋_GBK" w:hAnsi="Times New Roman"/>
          <w:sz w:val="34"/>
          <w:szCs w:val="34"/>
        </w:rPr>
        <w:t>结合</w:t>
      </w:r>
      <w:r>
        <w:rPr>
          <w:rFonts w:ascii="Times New Roman" w:eastAsia="方正仿宋_GBK" w:hAnsi="Times New Roman"/>
          <w:sz w:val="34"/>
          <w:szCs w:val="34"/>
        </w:rPr>
        <w:t>本单位</w:t>
      </w:r>
      <w:r w:rsidRPr="00993FFD">
        <w:rPr>
          <w:rFonts w:ascii="Times New Roman" w:eastAsia="方正仿宋_GBK" w:hAnsi="Times New Roman"/>
          <w:sz w:val="34"/>
          <w:szCs w:val="34"/>
        </w:rPr>
        <w:t>实际，制定针对性、操作性强的灭火和应急疏散预案，细化应急疏散、紧急避难的措施、程序和方法，明确具备相应知识和能力的承担任务人员及岗位职责，</w:t>
      </w:r>
      <w:r w:rsidR="00724889" w:rsidRPr="00993FFD">
        <w:rPr>
          <w:rFonts w:ascii="Times New Roman" w:eastAsia="方正仿宋_GBK" w:hAnsi="Times New Roman"/>
          <w:sz w:val="34"/>
          <w:szCs w:val="34"/>
        </w:rPr>
        <w:t>每年至少组织开展</w:t>
      </w:r>
      <w:r w:rsidR="00724889" w:rsidRPr="00993FFD">
        <w:rPr>
          <w:rFonts w:ascii="Times New Roman" w:eastAsia="方正仿宋_GBK" w:hAnsi="Times New Roman"/>
          <w:sz w:val="34"/>
          <w:szCs w:val="34"/>
        </w:rPr>
        <w:t>1</w:t>
      </w:r>
      <w:r w:rsidR="00724889" w:rsidRPr="00993FFD">
        <w:rPr>
          <w:rFonts w:ascii="Times New Roman" w:eastAsia="方正仿宋_GBK" w:hAnsi="Times New Roman"/>
          <w:sz w:val="34"/>
          <w:szCs w:val="34"/>
        </w:rPr>
        <w:t>次</w:t>
      </w:r>
      <w:r w:rsidRPr="00993FFD">
        <w:rPr>
          <w:rFonts w:ascii="Times New Roman" w:eastAsia="方正仿宋_GBK" w:hAnsi="Times New Roman"/>
          <w:sz w:val="34"/>
          <w:szCs w:val="34"/>
        </w:rPr>
        <w:t>应急疏散演练。三年行动期间，分批组织单位</w:t>
      </w:r>
      <w:r>
        <w:rPr>
          <w:rFonts w:ascii="Times New Roman" w:eastAsia="方正仿宋_GBK" w:hAnsi="Times New Roman" w:hint="eastAsia"/>
          <w:sz w:val="34"/>
          <w:szCs w:val="34"/>
        </w:rPr>
        <w:t>全体</w:t>
      </w:r>
      <w:r>
        <w:rPr>
          <w:rFonts w:ascii="Times New Roman" w:eastAsia="方正仿宋_GBK" w:hAnsi="Times New Roman"/>
          <w:sz w:val="34"/>
          <w:szCs w:val="34"/>
        </w:rPr>
        <w:t>干部职工</w:t>
      </w:r>
      <w:r>
        <w:rPr>
          <w:rFonts w:ascii="Times New Roman" w:eastAsia="方正仿宋_GBK" w:hAnsi="Times New Roman" w:hint="eastAsia"/>
          <w:sz w:val="34"/>
          <w:szCs w:val="34"/>
        </w:rPr>
        <w:t>参加</w:t>
      </w:r>
      <w:r w:rsidRPr="00993FFD">
        <w:rPr>
          <w:rFonts w:ascii="Times New Roman" w:eastAsia="方正仿宋_GBK" w:hAnsi="Times New Roman"/>
          <w:sz w:val="34"/>
          <w:szCs w:val="34"/>
        </w:rPr>
        <w:t>“</w:t>
      </w:r>
      <w:r w:rsidRPr="00993FFD">
        <w:rPr>
          <w:rFonts w:ascii="Times New Roman" w:eastAsia="方正仿宋_GBK" w:hAnsi="Times New Roman"/>
          <w:sz w:val="34"/>
          <w:szCs w:val="34"/>
        </w:rPr>
        <w:t>一懂三会</w:t>
      </w:r>
      <w:r w:rsidRPr="00993FFD">
        <w:rPr>
          <w:rFonts w:ascii="Times New Roman" w:eastAsia="方正仿宋_GBK" w:hAnsi="Times New Roman"/>
          <w:sz w:val="34"/>
          <w:szCs w:val="34"/>
        </w:rPr>
        <w:t>”</w:t>
      </w:r>
      <w:r w:rsidRPr="00993FFD">
        <w:rPr>
          <w:rFonts w:ascii="Times New Roman" w:eastAsia="方正仿宋_GBK" w:hAnsi="Times New Roman"/>
          <w:sz w:val="34"/>
          <w:szCs w:val="34"/>
        </w:rPr>
        <w:t>实操演练，提升人人会使用灭火器、消火栓扑救初期火灾和组织人员疏散的技能。</w:t>
      </w:r>
    </w:p>
    <w:p w:rsidR="003522D0" w:rsidRPr="00993FFD" w:rsidRDefault="006D70BE" w:rsidP="00993FFD">
      <w:pPr>
        <w:spacing w:line="560" w:lineRule="exact"/>
        <w:ind w:firstLineChars="200" w:firstLine="680"/>
        <w:rPr>
          <w:rFonts w:ascii="方正楷体_GBK" w:eastAsia="方正楷体_GBK" w:hAnsi="方正楷体_GBK" w:cs="方正楷体_GBK"/>
          <w:sz w:val="34"/>
          <w:szCs w:val="34"/>
        </w:rPr>
      </w:pP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（</w:t>
      </w:r>
      <w:r w:rsidR="002A075E">
        <w:rPr>
          <w:rFonts w:ascii="方正楷体_GBK" w:eastAsia="方正楷体_GBK" w:hAnsi="方正楷体_GBK" w:cs="方正楷体_GBK" w:hint="eastAsia"/>
          <w:sz w:val="34"/>
          <w:szCs w:val="34"/>
        </w:rPr>
        <w:t>五</w:t>
      </w: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）</w:t>
      </w:r>
      <w:r w:rsidR="00724889">
        <w:rPr>
          <w:rFonts w:ascii="方正楷体_GBK" w:eastAsia="方正楷体_GBK" w:hAnsi="方正楷体_GBK" w:cs="方正楷体_GBK" w:hint="eastAsia"/>
          <w:sz w:val="34"/>
          <w:szCs w:val="34"/>
        </w:rPr>
        <w:t>强化</w:t>
      </w: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消防</w:t>
      </w:r>
      <w:r w:rsidR="00724889">
        <w:rPr>
          <w:rFonts w:ascii="方正楷体_GBK" w:eastAsia="方正楷体_GBK" w:hAnsi="方正楷体_GBK" w:cs="方正楷体_GBK" w:hint="eastAsia"/>
          <w:sz w:val="34"/>
          <w:szCs w:val="34"/>
        </w:rPr>
        <w:t>安全</w:t>
      </w: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宣传</w:t>
      </w:r>
      <w:r w:rsidR="002A075E">
        <w:rPr>
          <w:rFonts w:ascii="方正楷体_GBK" w:eastAsia="方正楷体_GBK" w:hAnsi="方正楷体_GBK" w:cs="方正楷体_GBK" w:hint="eastAsia"/>
          <w:sz w:val="34"/>
          <w:szCs w:val="34"/>
        </w:rPr>
        <w:t>教育</w:t>
      </w: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。</w:t>
      </w:r>
    </w:p>
    <w:p w:rsidR="00724889" w:rsidRDefault="00724889" w:rsidP="00993FFD">
      <w:pPr>
        <w:spacing w:line="560" w:lineRule="exact"/>
        <w:ind w:firstLineChars="200" w:firstLine="683"/>
        <w:rPr>
          <w:rFonts w:ascii="方正仿宋_GBK" w:eastAsia="方正仿宋_GBK" w:hAnsi="方正仿宋_GBK" w:cs="方正仿宋_GBK"/>
          <w:sz w:val="34"/>
          <w:szCs w:val="3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9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.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普及</w:t>
      </w:r>
      <w:r w:rsidR="006D70BE" w:rsidRPr="00993FFD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消防安全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常识。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t>持续开展消防宣传月等活动，深入推进消防宣传“五进”</w:t>
      </w:r>
      <w:r>
        <w:rPr>
          <w:rFonts w:ascii="方正仿宋_GBK" w:eastAsia="方正仿宋_GBK" w:hAnsi="方正仿宋_GBK" w:cs="方正仿宋_GBK" w:hint="eastAsia"/>
          <w:sz w:val="34"/>
          <w:szCs w:val="34"/>
        </w:rPr>
        <w:t>（进企业、进学校、进农村、进社区、进家庭）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t>，用好消防科普教育基地、主题公园和消防队站等资源，广泛开展安全用火用电用气、保持生命通道畅通、应急疏散逃生等常识宣传，引导</w:t>
      </w:r>
      <w:r>
        <w:rPr>
          <w:rFonts w:ascii="方正仿宋_GBK" w:eastAsia="方正仿宋_GBK" w:hAnsi="方正仿宋_GBK" w:cs="方正仿宋_GBK" w:hint="eastAsia"/>
          <w:sz w:val="34"/>
          <w:szCs w:val="34"/>
        </w:rPr>
        <w:t>干部职工和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t>群众常态开展“三清三关”（清理楼道、阳台、厨房可燃杂物，离家关闭电源、火源、气源），增强消防安全意识。</w:t>
      </w:r>
    </w:p>
    <w:p w:rsidR="003522D0" w:rsidRPr="00993FFD" w:rsidRDefault="00724889" w:rsidP="00724889">
      <w:pPr>
        <w:spacing w:line="560" w:lineRule="exact"/>
        <w:ind w:firstLineChars="200" w:firstLine="683"/>
        <w:rPr>
          <w:rFonts w:ascii="方正仿宋_GBK" w:eastAsia="方正仿宋_GBK" w:hAnsi="方正仿宋_GBK" w:cs="方正仿宋_GBK"/>
          <w:sz w:val="34"/>
          <w:szCs w:val="3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10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.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加强</w:t>
      </w:r>
      <w:r w:rsidR="006D70BE" w:rsidRPr="00993FFD">
        <w:rPr>
          <w:rFonts w:ascii="Times New Roman" w:eastAsia="方正仿宋_GBK" w:hAnsi="Times New Roman" w:hint="eastAsia"/>
          <w:b/>
          <w:bCs/>
          <w:color w:val="000000"/>
          <w:sz w:val="34"/>
          <w:szCs w:val="34"/>
        </w:rPr>
        <w:t>火灾</w:t>
      </w:r>
      <w:r w:rsidR="006D70BE" w:rsidRPr="00993FFD">
        <w:rPr>
          <w:rFonts w:ascii="Times New Roman" w:eastAsia="方正仿宋_GBK" w:hAnsi="Times New Roman"/>
          <w:b/>
          <w:bCs/>
          <w:color w:val="000000"/>
          <w:sz w:val="34"/>
          <w:szCs w:val="34"/>
        </w:rPr>
        <w:t>警示教育。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t>落实“谁执法谁普法”责任制，</w:t>
      </w:r>
      <w:r w:rsidR="0024356B">
        <w:rPr>
          <w:rFonts w:ascii="方正仿宋_GBK" w:eastAsia="方正仿宋_GBK" w:hAnsi="方正仿宋_GBK" w:cs="方正仿宋_GBK" w:hint="eastAsia"/>
          <w:sz w:val="34"/>
          <w:szCs w:val="34"/>
        </w:rPr>
        <w:t>组织干部职工</w:t>
      </w:r>
      <w:r>
        <w:rPr>
          <w:rFonts w:ascii="方正仿宋_GBK" w:eastAsia="方正仿宋_GBK" w:hAnsi="方正仿宋_GBK" w:cs="方正仿宋_GBK" w:hint="eastAsia"/>
          <w:sz w:val="34"/>
          <w:szCs w:val="34"/>
        </w:rPr>
        <w:t>开展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t>火灾案例警示教育，充分利用“身边火灾”案例和</w:t>
      </w:r>
      <w:r w:rsidR="0024356B">
        <w:rPr>
          <w:rFonts w:ascii="方正仿宋_GBK" w:eastAsia="方正仿宋_GBK" w:hAnsi="方正仿宋_GBK" w:cs="方正仿宋_GBK" w:hint="eastAsia"/>
          <w:sz w:val="34"/>
          <w:szCs w:val="34"/>
        </w:rPr>
        <w:t>重特大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t>典型火灾案例，</w:t>
      </w:r>
      <w:r w:rsidR="0024356B">
        <w:rPr>
          <w:rFonts w:ascii="方正仿宋_GBK" w:eastAsia="方正仿宋_GBK" w:hAnsi="方正仿宋_GBK" w:cs="方正仿宋_GBK" w:hint="eastAsia"/>
          <w:sz w:val="34"/>
          <w:szCs w:val="34"/>
        </w:rPr>
        <w:t>重点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t>围绕事故原因、责任追究，查摆问题、剖析教训，</w:t>
      </w:r>
      <w:r w:rsidR="0024356B">
        <w:rPr>
          <w:rFonts w:ascii="方正仿宋_GBK" w:eastAsia="方正仿宋_GBK" w:hAnsi="方正仿宋_GBK" w:cs="方正仿宋_GBK" w:hint="eastAsia"/>
          <w:sz w:val="34"/>
          <w:szCs w:val="34"/>
        </w:rPr>
        <w:t>开展</w:t>
      </w:r>
      <w:r w:rsidR="00BE78F3">
        <w:rPr>
          <w:rFonts w:ascii="方正仿宋_GBK" w:eastAsia="方正仿宋_GBK" w:hAnsi="方正仿宋_GBK" w:cs="方正仿宋_GBK" w:hint="eastAsia"/>
          <w:sz w:val="34"/>
          <w:szCs w:val="34"/>
        </w:rPr>
        <w:t>专题</w:t>
      </w:r>
      <w:r w:rsidR="0024356B">
        <w:rPr>
          <w:rFonts w:ascii="方正仿宋_GBK" w:eastAsia="方正仿宋_GBK" w:hAnsi="方正仿宋_GBK" w:cs="方正仿宋_GBK" w:hint="eastAsia"/>
          <w:sz w:val="34"/>
          <w:szCs w:val="34"/>
        </w:rPr>
        <w:t>学习研讨，强化警示教育效果。</w:t>
      </w:r>
      <w:r w:rsidR="0024356B" w:rsidRPr="00993FFD">
        <w:rPr>
          <w:rFonts w:ascii="方正仿宋_GBK" w:eastAsia="方正仿宋_GBK" w:hAnsi="方正仿宋_GBK" w:cs="方正仿宋_GBK"/>
          <w:sz w:val="34"/>
          <w:szCs w:val="34"/>
        </w:rPr>
        <w:t xml:space="preserve"> </w:t>
      </w:r>
    </w:p>
    <w:p w:rsidR="003522D0" w:rsidRPr="00993FFD" w:rsidRDefault="006D70BE">
      <w:pPr>
        <w:spacing w:line="560" w:lineRule="exact"/>
        <w:ind w:firstLine="640"/>
        <w:rPr>
          <w:rFonts w:ascii="方正黑体_GBK" w:eastAsia="方正黑体_GBK" w:hAnsi="方正黑体_GBK" w:cs="方正黑体_GBK"/>
          <w:sz w:val="34"/>
          <w:szCs w:val="34"/>
        </w:rPr>
      </w:pPr>
      <w:r w:rsidRPr="00993FFD">
        <w:rPr>
          <w:rFonts w:ascii="方正黑体_GBK" w:eastAsia="方正黑体_GBK" w:hAnsi="方正黑体_GBK" w:cs="方正黑体_GBK" w:hint="eastAsia"/>
          <w:sz w:val="34"/>
          <w:szCs w:val="34"/>
        </w:rPr>
        <w:lastRenderedPageBreak/>
        <w:t>三、时间安排</w:t>
      </w:r>
    </w:p>
    <w:p w:rsidR="003522D0" w:rsidRPr="00993FFD" w:rsidRDefault="006D70BE" w:rsidP="00993FFD">
      <w:pPr>
        <w:spacing w:line="560" w:lineRule="exact"/>
        <w:ind w:firstLineChars="200" w:firstLine="680"/>
        <w:rPr>
          <w:rFonts w:ascii="Times New Roman" w:eastAsia="方正仿宋_GBK" w:hAnsi="Times New Roman"/>
          <w:sz w:val="34"/>
          <w:szCs w:val="34"/>
        </w:rPr>
      </w:pPr>
      <w:r w:rsidRPr="00993FFD">
        <w:rPr>
          <w:rFonts w:ascii="Times New Roman" w:eastAsia="方正仿宋_GBK" w:hAnsi="Times New Roman"/>
          <w:sz w:val="34"/>
          <w:szCs w:val="34"/>
        </w:rPr>
        <w:t>自</w:t>
      </w:r>
      <w:r w:rsidRPr="00993FFD">
        <w:rPr>
          <w:rFonts w:ascii="Times New Roman" w:eastAsia="方正仿宋_GBK" w:hAnsi="Times New Roman"/>
          <w:sz w:val="34"/>
          <w:szCs w:val="34"/>
        </w:rPr>
        <w:t>2024</w:t>
      </w:r>
      <w:r w:rsidRPr="00993FFD">
        <w:rPr>
          <w:rFonts w:ascii="Times New Roman" w:eastAsia="方正仿宋_GBK" w:hAnsi="Times New Roman"/>
          <w:sz w:val="34"/>
          <w:szCs w:val="34"/>
        </w:rPr>
        <w:t>年</w:t>
      </w:r>
      <w:r w:rsidR="00823CDA">
        <w:rPr>
          <w:rFonts w:ascii="Times New Roman" w:eastAsia="方正仿宋_GBK" w:hAnsi="Times New Roman" w:hint="eastAsia"/>
          <w:sz w:val="34"/>
          <w:szCs w:val="34"/>
        </w:rPr>
        <w:t>3</w:t>
      </w:r>
      <w:r w:rsidRPr="00993FFD">
        <w:rPr>
          <w:rFonts w:ascii="Times New Roman" w:eastAsia="方正仿宋_GBK" w:hAnsi="Times New Roman"/>
          <w:sz w:val="34"/>
          <w:szCs w:val="34"/>
        </w:rPr>
        <w:t>月至</w:t>
      </w:r>
      <w:r w:rsidRPr="00993FFD">
        <w:rPr>
          <w:rFonts w:ascii="Times New Roman" w:eastAsia="方正仿宋_GBK" w:hAnsi="Times New Roman"/>
          <w:sz w:val="34"/>
          <w:szCs w:val="34"/>
        </w:rPr>
        <w:t>2026</w:t>
      </w:r>
      <w:r w:rsidRPr="00993FFD">
        <w:rPr>
          <w:rFonts w:ascii="Times New Roman" w:eastAsia="方正仿宋_GBK" w:hAnsi="Times New Roman"/>
          <w:sz w:val="34"/>
          <w:szCs w:val="34"/>
        </w:rPr>
        <w:t>年</w:t>
      </w:r>
      <w:r w:rsidRPr="00993FFD">
        <w:rPr>
          <w:rFonts w:ascii="Times New Roman" w:eastAsia="方正仿宋_GBK" w:hAnsi="Times New Roman"/>
          <w:sz w:val="34"/>
          <w:szCs w:val="34"/>
        </w:rPr>
        <w:t>1</w:t>
      </w:r>
      <w:r w:rsidR="00823CDA">
        <w:rPr>
          <w:rFonts w:ascii="Times New Roman" w:eastAsia="方正仿宋_GBK" w:hAnsi="Times New Roman" w:hint="eastAsia"/>
          <w:sz w:val="34"/>
          <w:szCs w:val="34"/>
        </w:rPr>
        <w:t>2</w:t>
      </w:r>
      <w:r w:rsidRPr="00993FFD">
        <w:rPr>
          <w:rFonts w:ascii="Times New Roman" w:eastAsia="方正仿宋_GBK" w:hAnsi="Times New Roman"/>
          <w:sz w:val="34"/>
          <w:szCs w:val="34"/>
        </w:rPr>
        <w:t>月，分三个阶段进行。</w:t>
      </w:r>
    </w:p>
    <w:p w:rsidR="003522D0" w:rsidRPr="00993FFD" w:rsidRDefault="006D70BE" w:rsidP="00993FFD">
      <w:pPr>
        <w:spacing w:line="560" w:lineRule="exact"/>
        <w:ind w:firstLineChars="200" w:firstLine="680"/>
        <w:rPr>
          <w:rFonts w:ascii="方正仿宋_GBK" w:eastAsia="方正仿宋_GBK" w:hAnsi="方正仿宋_GBK" w:cs="方正仿宋_GBK"/>
          <w:sz w:val="34"/>
          <w:szCs w:val="34"/>
        </w:rPr>
      </w:pP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（一）动员部署阶段（2024年3月）。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结合</w:t>
      </w:r>
      <w:r w:rsidR="00823CDA">
        <w:rPr>
          <w:rFonts w:ascii="方正仿宋_GBK" w:eastAsia="方正仿宋_GBK" w:hAnsi="方正仿宋_GBK" w:cs="方正仿宋_GBK" w:hint="eastAsia"/>
          <w:sz w:val="34"/>
          <w:szCs w:val="34"/>
        </w:rPr>
        <w:t>本单位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实际细化制定实施方案，全面动员部署，进一步明确治理目标、重点任务、工作措施、治理时限等内容。</w:t>
      </w:r>
    </w:p>
    <w:p w:rsidR="003522D0" w:rsidRPr="00993FFD" w:rsidRDefault="006D70BE" w:rsidP="00993FFD">
      <w:pPr>
        <w:spacing w:line="560" w:lineRule="exact"/>
        <w:ind w:firstLineChars="200" w:firstLine="680"/>
        <w:rPr>
          <w:rFonts w:ascii="方正仿宋_GBK" w:eastAsia="方正仿宋_GBK" w:hAnsi="方正仿宋_GBK" w:cs="方正仿宋_GBK"/>
          <w:sz w:val="34"/>
          <w:szCs w:val="34"/>
        </w:rPr>
      </w:pP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（二）专项治理阶段（2024年4月至2025年12月）。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全面排查</w:t>
      </w:r>
      <w:r w:rsidR="00823CDA">
        <w:rPr>
          <w:rFonts w:ascii="方正仿宋_GBK" w:eastAsia="方正仿宋_GBK" w:hAnsi="方正仿宋_GBK" w:cs="方正仿宋_GBK" w:hint="eastAsia"/>
          <w:sz w:val="34"/>
          <w:szCs w:val="34"/>
        </w:rPr>
        <w:t>本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系统</w:t>
      </w:r>
      <w:r w:rsidR="002A4DE8" w:rsidRPr="00993FFD">
        <w:rPr>
          <w:rFonts w:ascii="方正仿宋_GBK" w:eastAsia="方正仿宋_GBK" w:hAnsi="方正仿宋_GBK" w:cs="方正仿宋_GBK" w:hint="eastAsia"/>
          <w:sz w:val="34"/>
          <w:szCs w:val="34"/>
        </w:rPr>
        <w:t>本</w:t>
      </w:r>
      <w:r w:rsidR="002A4DE8">
        <w:rPr>
          <w:rFonts w:ascii="方正仿宋_GBK" w:eastAsia="方正仿宋_GBK" w:hAnsi="方正仿宋_GBK" w:cs="方正仿宋_GBK" w:hint="eastAsia"/>
          <w:sz w:val="34"/>
          <w:szCs w:val="34"/>
        </w:rPr>
        <w:t>单位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消防安全风险隐患，建立问题隐患和整改责任“两个清单”，明确排查时间表、整改路线图、工作责任人，积极发动社会各方面力量群策群力、群防群治，确保各项排查任务精准推进落实。</w:t>
      </w:r>
    </w:p>
    <w:p w:rsidR="003522D0" w:rsidRPr="00993FFD" w:rsidRDefault="006D70BE" w:rsidP="00993FFD">
      <w:pPr>
        <w:spacing w:line="560" w:lineRule="exact"/>
        <w:ind w:firstLineChars="200" w:firstLine="680"/>
        <w:rPr>
          <w:rFonts w:ascii="方正仿宋_GBK" w:eastAsia="方正仿宋_GBK" w:hAnsi="方正仿宋_GBK" w:cs="方正仿宋_GBK"/>
          <w:sz w:val="34"/>
          <w:szCs w:val="34"/>
        </w:rPr>
      </w:pP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（三）巩固提升阶段（2026年1月至12月）。</w:t>
      </w:r>
      <w:r w:rsidR="00823CDA">
        <w:rPr>
          <w:rFonts w:ascii="方正仿宋_GBK" w:eastAsia="方正仿宋_GBK" w:hAnsi="方正仿宋_GBK" w:cs="方正仿宋_GBK" w:hint="eastAsia"/>
          <w:sz w:val="34"/>
          <w:szCs w:val="34"/>
        </w:rPr>
        <w:t>在推进消防安全突出风险隐患整改的同时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，建立健全</w:t>
      </w:r>
      <w:r w:rsidR="00823CDA">
        <w:rPr>
          <w:rFonts w:ascii="方正仿宋_GBK" w:eastAsia="方正仿宋_GBK" w:hAnsi="方正仿宋_GBK" w:cs="方正仿宋_GBK" w:hint="eastAsia"/>
          <w:sz w:val="34"/>
          <w:szCs w:val="34"/>
        </w:rPr>
        <w:t>本</w:t>
      </w:r>
      <w:r w:rsidR="00823CDA" w:rsidRPr="00993FFD">
        <w:rPr>
          <w:rFonts w:ascii="方正仿宋_GBK" w:eastAsia="方正仿宋_GBK" w:hAnsi="方正仿宋_GBK" w:cs="方正仿宋_GBK" w:hint="eastAsia"/>
          <w:sz w:val="34"/>
          <w:szCs w:val="34"/>
        </w:rPr>
        <w:t>系统</w:t>
      </w:r>
      <w:r w:rsidR="002A4DE8" w:rsidRPr="00993FFD">
        <w:rPr>
          <w:rFonts w:ascii="方正仿宋_GBK" w:eastAsia="方正仿宋_GBK" w:hAnsi="方正仿宋_GBK" w:cs="方正仿宋_GBK" w:hint="eastAsia"/>
          <w:sz w:val="34"/>
          <w:szCs w:val="34"/>
        </w:rPr>
        <w:t>本</w:t>
      </w:r>
      <w:r w:rsidR="002A4DE8">
        <w:rPr>
          <w:rFonts w:ascii="方正仿宋_GBK" w:eastAsia="方正仿宋_GBK" w:hAnsi="方正仿宋_GBK" w:cs="方正仿宋_GBK" w:hint="eastAsia"/>
          <w:sz w:val="34"/>
          <w:szCs w:val="34"/>
        </w:rPr>
        <w:t>单位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防范化解重大消防安全风险的</w:t>
      </w:r>
      <w:r w:rsidR="00823CDA">
        <w:rPr>
          <w:rFonts w:ascii="方正仿宋_GBK" w:eastAsia="方正仿宋_GBK" w:hAnsi="方正仿宋_GBK" w:cs="方正仿宋_GBK" w:hint="eastAsia"/>
          <w:sz w:val="34"/>
          <w:szCs w:val="34"/>
        </w:rPr>
        <w:t>精准有效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治理举措，提升整体治理水平。</w:t>
      </w:r>
      <w:bookmarkStart w:id="1" w:name="_GoBack"/>
      <w:bookmarkEnd w:id="1"/>
    </w:p>
    <w:p w:rsidR="003522D0" w:rsidRPr="00993FFD" w:rsidRDefault="006D70BE">
      <w:pPr>
        <w:spacing w:line="560" w:lineRule="exact"/>
        <w:ind w:firstLine="640"/>
        <w:rPr>
          <w:rFonts w:ascii="方正黑体_GBK" w:eastAsia="方正黑体_GBK" w:hAnsi="方正黑体_GBK" w:cs="方正黑体_GBK"/>
          <w:sz w:val="34"/>
          <w:szCs w:val="34"/>
        </w:rPr>
      </w:pPr>
      <w:r w:rsidRPr="00993FFD">
        <w:rPr>
          <w:rFonts w:ascii="方正黑体_GBK" w:eastAsia="方正黑体_GBK" w:hAnsi="方正黑体_GBK" w:cs="方正黑体_GBK" w:hint="eastAsia"/>
          <w:sz w:val="34"/>
          <w:szCs w:val="34"/>
        </w:rPr>
        <w:t>四、保障措施</w:t>
      </w:r>
    </w:p>
    <w:p w:rsidR="00823CDA" w:rsidRDefault="006D70BE" w:rsidP="00993FFD">
      <w:pPr>
        <w:spacing w:line="560" w:lineRule="exact"/>
        <w:ind w:firstLineChars="200" w:firstLine="680"/>
        <w:rPr>
          <w:rFonts w:ascii="方正仿宋_GBK" w:eastAsia="方正仿宋_GBK" w:hAnsi="方正仿宋_GBK" w:cs="方正仿宋_GBK"/>
          <w:sz w:val="34"/>
          <w:szCs w:val="34"/>
        </w:rPr>
      </w:pP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（一）强化组织领导。</w:t>
      </w:r>
      <w:r w:rsidR="00823CDA">
        <w:rPr>
          <w:rFonts w:ascii="方正仿宋_GBK" w:eastAsia="方正仿宋_GBK" w:hAnsi="方正仿宋_GBK" w:cs="方正仿宋_GBK" w:hint="eastAsia"/>
          <w:sz w:val="34"/>
          <w:szCs w:val="34"/>
        </w:rPr>
        <w:t>成立</w:t>
      </w:r>
      <w:r w:rsidR="00FB2854">
        <w:rPr>
          <w:rFonts w:ascii="方正仿宋_GBK" w:eastAsia="方正仿宋_GBK" w:hAnsi="方正仿宋_GBK" w:cs="方正仿宋_GBK" w:hint="eastAsia"/>
          <w:sz w:val="34"/>
          <w:szCs w:val="34"/>
        </w:rPr>
        <w:t>领导组</w:t>
      </w:r>
      <w:r w:rsidR="00823CDA">
        <w:rPr>
          <w:rFonts w:ascii="方正仿宋_GBK" w:eastAsia="方正仿宋_GBK" w:hAnsi="方正仿宋_GBK" w:cs="方正仿宋_GBK" w:hint="eastAsia"/>
          <w:sz w:val="34"/>
          <w:szCs w:val="34"/>
        </w:rPr>
        <w:t>：</w:t>
      </w:r>
    </w:p>
    <w:p w:rsidR="00FB2854" w:rsidRDefault="00823CDA" w:rsidP="00097671">
      <w:pPr>
        <w:spacing w:line="560" w:lineRule="exact"/>
        <w:ind w:firstLineChars="200" w:firstLine="683"/>
        <w:rPr>
          <w:rFonts w:ascii="方正仿宋_GBK" w:eastAsia="方正仿宋_GBK" w:hAnsi="方正仿宋_GBK" w:cs="方正仿宋_GBK"/>
          <w:sz w:val="34"/>
          <w:szCs w:val="34"/>
        </w:rPr>
      </w:pPr>
      <w:r w:rsidRPr="00097671">
        <w:rPr>
          <w:rFonts w:ascii="方正仿宋_GBK" w:eastAsia="方正仿宋_GBK" w:hAnsi="方正仿宋_GBK" w:cs="方正仿宋_GBK" w:hint="eastAsia"/>
          <w:b/>
          <w:sz w:val="34"/>
          <w:szCs w:val="34"/>
        </w:rPr>
        <w:t>组</w:t>
      </w:r>
      <w:r w:rsidR="00FB2854" w:rsidRPr="00097671">
        <w:rPr>
          <w:rFonts w:ascii="方正仿宋_GBK" w:eastAsia="方正仿宋_GBK" w:hAnsi="方正仿宋_GBK" w:cs="方正仿宋_GBK" w:hint="eastAsia"/>
          <w:b/>
          <w:sz w:val="34"/>
          <w:szCs w:val="34"/>
        </w:rPr>
        <w:t xml:space="preserve">  </w:t>
      </w:r>
      <w:r w:rsidRPr="00097671">
        <w:rPr>
          <w:rFonts w:ascii="方正仿宋_GBK" w:eastAsia="方正仿宋_GBK" w:hAnsi="方正仿宋_GBK" w:cs="方正仿宋_GBK" w:hint="eastAsia"/>
          <w:b/>
          <w:sz w:val="34"/>
          <w:szCs w:val="34"/>
        </w:rPr>
        <w:t>长</w:t>
      </w:r>
      <w:r w:rsidR="00FB2854" w:rsidRPr="00097671">
        <w:rPr>
          <w:rFonts w:ascii="方正仿宋_GBK" w:eastAsia="方正仿宋_GBK" w:hAnsi="方正仿宋_GBK" w:cs="方正仿宋_GBK" w:hint="eastAsia"/>
          <w:b/>
          <w:sz w:val="34"/>
          <w:szCs w:val="34"/>
        </w:rPr>
        <w:t>：</w:t>
      </w:r>
      <w:r w:rsidR="00FB2854">
        <w:rPr>
          <w:rFonts w:ascii="方正仿宋_GBK" w:eastAsia="方正仿宋_GBK" w:hAnsi="方正仿宋_GBK" w:cs="方正仿宋_GBK" w:hint="eastAsia"/>
          <w:sz w:val="34"/>
          <w:szCs w:val="34"/>
        </w:rPr>
        <w:t>陈昌启</w:t>
      </w:r>
    </w:p>
    <w:p w:rsidR="00FB2854" w:rsidRDefault="00FB2854" w:rsidP="00097671">
      <w:pPr>
        <w:spacing w:line="560" w:lineRule="exact"/>
        <w:ind w:firstLineChars="200" w:firstLine="683"/>
        <w:rPr>
          <w:rFonts w:ascii="方正仿宋_GBK" w:eastAsia="方正仿宋_GBK" w:hAnsi="方正仿宋_GBK" w:cs="方正仿宋_GBK"/>
          <w:sz w:val="34"/>
          <w:szCs w:val="34"/>
        </w:rPr>
      </w:pPr>
      <w:r w:rsidRPr="00097671">
        <w:rPr>
          <w:rFonts w:ascii="方正仿宋_GBK" w:eastAsia="方正仿宋_GBK" w:hAnsi="方正仿宋_GBK" w:cs="方正仿宋_GBK" w:hint="eastAsia"/>
          <w:b/>
          <w:sz w:val="34"/>
          <w:szCs w:val="34"/>
        </w:rPr>
        <w:t>副组长：</w:t>
      </w:r>
      <w:r>
        <w:rPr>
          <w:rFonts w:ascii="方正仿宋_GBK" w:eastAsia="方正仿宋_GBK" w:hAnsi="方正仿宋_GBK" w:cs="方正仿宋_GBK" w:hint="eastAsia"/>
          <w:sz w:val="34"/>
          <w:szCs w:val="34"/>
        </w:rPr>
        <w:t>陈世军</w:t>
      </w:r>
      <w:r w:rsidR="00097671">
        <w:rPr>
          <w:rFonts w:ascii="方正仿宋_GBK" w:eastAsia="方正仿宋_GBK" w:hAnsi="方正仿宋_GBK" w:cs="方正仿宋_GBK" w:hint="eastAsia"/>
          <w:sz w:val="34"/>
          <w:szCs w:val="34"/>
        </w:rPr>
        <w:t xml:space="preserve">  </w:t>
      </w:r>
    </w:p>
    <w:p w:rsidR="00107D47" w:rsidRDefault="00FB2854" w:rsidP="00097671">
      <w:pPr>
        <w:spacing w:line="560" w:lineRule="exact"/>
        <w:ind w:firstLineChars="200" w:firstLine="683"/>
        <w:rPr>
          <w:rFonts w:ascii="方正仿宋_GBK" w:eastAsia="方正仿宋_GBK" w:hAnsi="方正仿宋_GBK" w:cs="方正仿宋_GBK" w:hint="eastAsia"/>
          <w:sz w:val="34"/>
          <w:szCs w:val="34"/>
        </w:rPr>
      </w:pPr>
      <w:r w:rsidRPr="00097671">
        <w:rPr>
          <w:rFonts w:ascii="方正仿宋_GBK" w:eastAsia="方正仿宋_GBK" w:hAnsi="方正仿宋_GBK" w:cs="方正仿宋_GBK" w:hint="eastAsia"/>
          <w:b/>
          <w:sz w:val="34"/>
          <w:szCs w:val="34"/>
        </w:rPr>
        <w:t>成  员：</w:t>
      </w:r>
      <w:r w:rsidR="00107D47">
        <w:rPr>
          <w:rFonts w:ascii="方正仿宋_GBK" w:eastAsia="方正仿宋_GBK" w:hAnsi="方正仿宋_GBK" w:cs="方正仿宋_GBK" w:hint="eastAsia"/>
          <w:sz w:val="34"/>
          <w:szCs w:val="34"/>
        </w:rPr>
        <w:t xml:space="preserve">张圣炎  </w:t>
      </w:r>
      <w:r>
        <w:rPr>
          <w:rFonts w:ascii="方正仿宋_GBK" w:eastAsia="方正仿宋_GBK" w:hAnsi="方正仿宋_GBK" w:cs="方正仿宋_GBK" w:hint="eastAsia"/>
          <w:sz w:val="34"/>
          <w:szCs w:val="34"/>
        </w:rPr>
        <w:t xml:space="preserve">周  罕  朱晓娟  </w:t>
      </w:r>
    </w:p>
    <w:p w:rsidR="00FB2854" w:rsidRDefault="00FB2854" w:rsidP="00107D47">
      <w:pPr>
        <w:spacing w:line="560" w:lineRule="exact"/>
        <w:ind w:firstLineChars="600" w:firstLine="2040"/>
        <w:rPr>
          <w:rFonts w:ascii="方正仿宋_GBK" w:eastAsia="方正仿宋_GBK" w:hAnsi="方正仿宋_GBK" w:cs="方正仿宋_GBK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sz w:val="34"/>
          <w:szCs w:val="34"/>
        </w:rPr>
        <w:t>李晓文  罗时婧  余英超</w:t>
      </w:r>
    </w:p>
    <w:p w:rsidR="003522D0" w:rsidRPr="00993FFD" w:rsidRDefault="00FB2854" w:rsidP="00993FFD">
      <w:pPr>
        <w:spacing w:line="560" w:lineRule="exact"/>
        <w:ind w:firstLineChars="200" w:firstLine="680"/>
        <w:rPr>
          <w:rFonts w:ascii="方正仿宋_GBK" w:eastAsia="方正仿宋_GBK" w:hAnsi="方正仿宋_GBK" w:cs="方正仿宋_GBK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sz w:val="34"/>
          <w:szCs w:val="34"/>
        </w:rPr>
        <w:t>领导组办公室设在人秘股，张圣炎同志任办公室主任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t>，</w:t>
      </w:r>
      <w:r>
        <w:rPr>
          <w:rFonts w:ascii="方正仿宋_GBK" w:eastAsia="方正仿宋_GBK" w:hAnsi="方正仿宋_GBK" w:cs="方正仿宋_GBK" w:hint="eastAsia"/>
          <w:sz w:val="34"/>
          <w:szCs w:val="34"/>
        </w:rPr>
        <w:t>具体负责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t>组织协调，定期向</w:t>
      </w:r>
      <w:r>
        <w:rPr>
          <w:rFonts w:ascii="方正仿宋_GBK" w:eastAsia="方正仿宋_GBK" w:hAnsi="方正仿宋_GBK" w:cs="方正仿宋_GBK" w:hint="eastAsia"/>
          <w:sz w:val="34"/>
          <w:szCs w:val="34"/>
        </w:rPr>
        <w:t>局党组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t>汇报消防安全治本攻坚三年行动进展情况，及时提请召开会议研究</w:t>
      </w:r>
      <w:r>
        <w:rPr>
          <w:rFonts w:ascii="方正仿宋_GBK" w:eastAsia="方正仿宋_GBK" w:hAnsi="方正仿宋_GBK" w:cs="方正仿宋_GBK" w:hint="eastAsia"/>
          <w:sz w:val="34"/>
          <w:szCs w:val="34"/>
        </w:rPr>
        <w:t>解决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t>消防安全</w:t>
      </w:r>
      <w:r w:rsidR="006D70BE" w:rsidRPr="00993FFD">
        <w:rPr>
          <w:rFonts w:ascii="方正仿宋_GBK" w:eastAsia="方正仿宋_GBK" w:hAnsi="方正仿宋_GBK" w:cs="方正仿宋_GBK" w:hint="eastAsia"/>
          <w:sz w:val="34"/>
          <w:szCs w:val="34"/>
        </w:rPr>
        <w:lastRenderedPageBreak/>
        <w:t>突出问题，稳步推进消防安全治本攻坚三年行动各项工作任务落实。</w:t>
      </w:r>
    </w:p>
    <w:p w:rsidR="003522D0" w:rsidRPr="00993FFD" w:rsidRDefault="006D70BE">
      <w:pPr>
        <w:spacing w:line="560" w:lineRule="exact"/>
        <w:ind w:firstLine="640"/>
        <w:rPr>
          <w:rFonts w:ascii="Times New Roman" w:eastAsia="方正仿宋_GBK" w:hAnsi="Times New Roman"/>
          <w:sz w:val="34"/>
          <w:szCs w:val="34"/>
          <w:u w:val="single"/>
        </w:rPr>
      </w:pP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（二）强化统筹推进。</w:t>
      </w:r>
      <w:r w:rsidR="00CA22F9">
        <w:rPr>
          <w:rFonts w:ascii="Times New Roman" w:eastAsia="方正仿宋_GBK" w:hAnsi="Times New Roman"/>
          <w:sz w:val="34"/>
          <w:szCs w:val="34"/>
        </w:rPr>
        <w:t>机关各股室、各</w:t>
      </w:r>
      <w:r w:rsidR="002A4DE8">
        <w:rPr>
          <w:rFonts w:ascii="Times New Roman" w:eastAsia="方正仿宋_GBK" w:hAnsi="Times New Roman" w:hint="eastAsia"/>
          <w:sz w:val="34"/>
          <w:szCs w:val="34"/>
        </w:rPr>
        <w:t>单位</w:t>
      </w:r>
      <w:r w:rsidRPr="00993FFD">
        <w:rPr>
          <w:rFonts w:ascii="Times New Roman" w:eastAsia="方正仿宋_GBK" w:hAnsi="Times New Roman"/>
          <w:sz w:val="34"/>
          <w:szCs w:val="34"/>
        </w:rPr>
        <w:t>要认真</w:t>
      </w:r>
      <w:r w:rsidR="00CA22F9">
        <w:rPr>
          <w:rFonts w:ascii="Times New Roman" w:eastAsia="方正仿宋_GBK" w:hAnsi="Times New Roman" w:hint="eastAsia"/>
          <w:sz w:val="34"/>
          <w:szCs w:val="34"/>
        </w:rPr>
        <w:t>对照五</w:t>
      </w:r>
      <w:r w:rsidRPr="00993FFD">
        <w:rPr>
          <w:rFonts w:ascii="Times New Roman" w:eastAsia="方正仿宋_GBK" w:hAnsi="Times New Roman"/>
          <w:sz w:val="34"/>
          <w:szCs w:val="34"/>
        </w:rPr>
        <w:t>个方面</w:t>
      </w:r>
      <w:r w:rsidR="00CA22F9">
        <w:rPr>
          <w:rFonts w:ascii="Times New Roman" w:eastAsia="方正仿宋_GBK" w:hAnsi="Times New Roman" w:hint="eastAsia"/>
          <w:sz w:val="34"/>
          <w:szCs w:val="34"/>
        </w:rPr>
        <w:t>10</w:t>
      </w:r>
      <w:r w:rsidRPr="00993FFD">
        <w:rPr>
          <w:rFonts w:ascii="Times New Roman" w:eastAsia="方正仿宋_GBK" w:hAnsi="Times New Roman"/>
          <w:sz w:val="34"/>
          <w:szCs w:val="34"/>
        </w:rPr>
        <w:t>项工作任务，坚持问题导向，</w:t>
      </w:r>
      <w:r w:rsidR="00CA22F9">
        <w:rPr>
          <w:rFonts w:ascii="Times New Roman" w:eastAsia="方正仿宋_GBK" w:hAnsi="Times New Roman"/>
          <w:sz w:val="34"/>
          <w:szCs w:val="34"/>
        </w:rPr>
        <w:t>精准发力，综合施策</w:t>
      </w:r>
      <w:r w:rsidRPr="00993FFD">
        <w:rPr>
          <w:rFonts w:ascii="Times New Roman" w:eastAsia="方正仿宋_GBK" w:hAnsi="Times New Roman"/>
          <w:sz w:val="34"/>
          <w:szCs w:val="34"/>
        </w:rPr>
        <w:t>，针对不同</w:t>
      </w:r>
      <w:r w:rsidR="00CA22F9">
        <w:rPr>
          <w:rFonts w:ascii="Times New Roman" w:eastAsia="方正仿宋_GBK" w:hAnsi="Times New Roman"/>
          <w:sz w:val="34"/>
          <w:szCs w:val="34"/>
        </w:rPr>
        <w:t>岗位和区域</w:t>
      </w:r>
      <w:r w:rsidRPr="00993FFD">
        <w:rPr>
          <w:rFonts w:ascii="Times New Roman" w:eastAsia="方正仿宋_GBK" w:hAnsi="Times New Roman"/>
          <w:sz w:val="34"/>
          <w:szCs w:val="34"/>
        </w:rPr>
        <w:t>特点，研究采取差异化的工作举措，确保治理实效。</w:t>
      </w:r>
    </w:p>
    <w:p w:rsidR="003522D0" w:rsidRPr="00993FFD" w:rsidRDefault="006D70BE">
      <w:pPr>
        <w:spacing w:line="560" w:lineRule="exact"/>
        <w:ind w:firstLine="640"/>
        <w:rPr>
          <w:rFonts w:ascii="方正仿宋_GBK" w:eastAsia="方正仿宋_GBK" w:hAnsi="方正仿宋_GBK" w:cs="方正仿宋_GBK"/>
          <w:sz w:val="34"/>
          <w:szCs w:val="34"/>
        </w:rPr>
      </w:pP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（三）强化</w:t>
      </w:r>
      <w:r w:rsidR="00051C4E">
        <w:rPr>
          <w:rFonts w:ascii="方正楷体_GBK" w:eastAsia="方正楷体_GBK" w:hAnsi="方正楷体_GBK" w:cs="方正楷体_GBK" w:hint="eastAsia"/>
          <w:sz w:val="34"/>
          <w:szCs w:val="34"/>
        </w:rPr>
        <w:t>督促检查</w:t>
      </w:r>
      <w:r w:rsidRPr="00993FFD">
        <w:rPr>
          <w:rFonts w:ascii="方正楷体_GBK" w:eastAsia="方正楷体_GBK" w:hAnsi="方正楷体_GBK" w:cs="方正楷体_GBK" w:hint="eastAsia"/>
          <w:sz w:val="34"/>
          <w:szCs w:val="34"/>
        </w:rPr>
        <w:t>。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消防安全治本攻坚三年行动纳入</w:t>
      </w:r>
      <w:r w:rsidR="002A4DE8">
        <w:rPr>
          <w:rFonts w:ascii="方正仿宋_GBK" w:eastAsia="方正仿宋_GBK" w:hAnsi="方正仿宋_GBK" w:cs="方正仿宋_GBK" w:hint="eastAsia"/>
          <w:sz w:val="34"/>
          <w:szCs w:val="34"/>
        </w:rPr>
        <w:t>单位</w:t>
      </w:r>
      <w:r w:rsidR="00051C4E">
        <w:rPr>
          <w:rFonts w:ascii="方正仿宋_GBK" w:eastAsia="方正仿宋_GBK" w:hAnsi="方正仿宋_GBK" w:cs="方正仿宋_GBK" w:hint="eastAsia"/>
          <w:sz w:val="34"/>
          <w:szCs w:val="34"/>
        </w:rPr>
        <w:t>年度重点工作绩效考核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，</w:t>
      </w:r>
      <w:r w:rsidR="00051C4E">
        <w:rPr>
          <w:rFonts w:ascii="方正仿宋_GBK" w:eastAsia="方正仿宋_GBK" w:hAnsi="方正仿宋_GBK" w:cs="方正仿宋_GBK" w:hint="eastAsia"/>
          <w:sz w:val="34"/>
          <w:szCs w:val="34"/>
        </w:rPr>
        <w:t>领导组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办公室将定期组织开展专项</w:t>
      </w:r>
      <w:r w:rsidR="00051C4E">
        <w:rPr>
          <w:rFonts w:ascii="方正仿宋_GBK" w:eastAsia="方正仿宋_GBK" w:hAnsi="方正仿宋_GBK" w:cs="方正仿宋_GBK" w:hint="eastAsia"/>
          <w:sz w:val="34"/>
          <w:szCs w:val="34"/>
        </w:rPr>
        <w:t>督促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检查，对工作推动不力、措施落实不到位的</w:t>
      </w:r>
      <w:r w:rsidR="00051C4E">
        <w:rPr>
          <w:rFonts w:ascii="方正仿宋_GBK" w:eastAsia="方正仿宋_GBK" w:hAnsi="方正仿宋_GBK" w:cs="方正仿宋_GBK" w:hint="eastAsia"/>
          <w:sz w:val="34"/>
          <w:szCs w:val="34"/>
        </w:rPr>
        <w:t>及时予以提醒</w:t>
      </w:r>
      <w:r w:rsidR="002A4DE8">
        <w:rPr>
          <w:rFonts w:ascii="方正仿宋_GBK" w:eastAsia="方正仿宋_GBK" w:hAnsi="方正仿宋_GBK" w:cs="方正仿宋_GBK" w:hint="eastAsia"/>
          <w:sz w:val="34"/>
          <w:szCs w:val="34"/>
        </w:rPr>
        <w:t>、约谈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，对发生火灾事故的，依法依规追究</w:t>
      </w:r>
      <w:r w:rsidR="00051C4E">
        <w:rPr>
          <w:rFonts w:ascii="方正仿宋_GBK" w:eastAsia="方正仿宋_GBK" w:hAnsi="方正仿宋_GBK" w:cs="方正仿宋_GBK" w:hint="eastAsia"/>
          <w:sz w:val="34"/>
          <w:szCs w:val="34"/>
        </w:rPr>
        <w:t>相关</w:t>
      </w:r>
      <w:r w:rsidRPr="00993FFD">
        <w:rPr>
          <w:rFonts w:ascii="方正仿宋_GBK" w:eastAsia="方正仿宋_GBK" w:hAnsi="方正仿宋_GBK" w:cs="方正仿宋_GBK" w:hint="eastAsia"/>
          <w:sz w:val="34"/>
          <w:szCs w:val="34"/>
        </w:rPr>
        <w:t>人员的责任，推动三年行动落实落地。</w:t>
      </w:r>
    </w:p>
    <w:sectPr w:rsidR="003522D0" w:rsidRPr="00993FFD" w:rsidSect="003522D0">
      <w:footerReference w:type="default" r:id="rId9"/>
      <w:pgSz w:w="11906" w:h="16838"/>
      <w:pgMar w:top="2064" w:right="1633" w:bottom="1497" w:left="163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FB" w:rsidRDefault="00BC34FB" w:rsidP="003522D0">
      <w:r>
        <w:separator/>
      </w:r>
    </w:p>
  </w:endnote>
  <w:endnote w:type="continuationSeparator" w:id="1">
    <w:p w:rsidR="00BC34FB" w:rsidRDefault="00BC34FB" w:rsidP="0035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D0" w:rsidRDefault="00724F8D">
    <w:pPr>
      <w:pStyle w:val="a4"/>
      <w:rPr>
        <w:rFonts w:ascii="宋体" w:hAnsi="宋体"/>
        <w:sz w:val="28"/>
        <w:szCs w:val="28"/>
      </w:rPr>
    </w:pPr>
    <w:ins w:id="0" w:author="未定义" w:date="2024-02-06T17:28:00Z">
      <w:r w:rsidRPr="00724F8D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74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  <v:textbox style="mso-fit-shape-to-text:t" inset="0,0,0,0">
              <w:txbxContent>
                <w:p w:rsidR="003522D0" w:rsidRDefault="00724F8D">
                  <w:pPr>
                    <w:pStyle w:val="a4"/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fldChar w:fldCharType="begin"/>
                  </w:r>
                  <w:r w:rsidR="006D70BE">
                    <w:rPr>
                      <w:rFonts w:ascii="宋体" w:hAnsi="宋体"/>
                      <w:sz w:val="28"/>
                      <w:szCs w:val="28"/>
                    </w:rPr>
                    <w:instrText>PAGE   \* MERGEFORMAT</w:instrText>
                  </w:r>
                  <w:r>
                    <w:rPr>
                      <w:rFonts w:ascii="宋体" w:hAnsi="宋体"/>
                      <w:sz w:val="28"/>
                      <w:szCs w:val="28"/>
                    </w:rPr>
                    <w:fldChar w:fldCharType="separate"/>
                  </w:r>
                  <w:r w:rsidR="006D70BE">
                    <w:rPr>
                      <w:rFonts w:ascii="宋体" w:hAnsi="宋体"/>
                      <w:sz w:val="28"/>
                      <w:szCs w:val="28"/>
                      <w:lang w:val="zh-CN"/>
                    </w:rPr>
                    <w:t>2</w:t>
                  </w:r>
                  <w:r>
                    <w:rPr>
                      <w:rFonts w:ascii="宋体" w:hAnsi="宋体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margin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D0" w:rsidRDefault="00724F8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6028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 filled="f" stroked="f">
          <v:textbox style="mso-fit-shape-to-text:t" inset="0,0,0,0">
            <w:txbxContent>
              <w:p w:rsidR="003522D0" w:rsidRDefault="00724F8D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D70B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937F9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D0" w:rsidRDefault="00724F8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2pt;margin-top:0;width:2in;height:2in;z-index:251661312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3522D0" w:rsidRDefault="00724F8D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D70B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07D47">
                  <w:rPr>
                    <w:rFonts w:ascii="宋体" w:hAnsi="宋体" w:cs="宋体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FB" w:rsidRDefault="00BC34FB" w:rsidP="003522D0">
      <w:r>
        <w:separator/>
      </w:r>
    </w:p>
  </w:footnote>
  <w:footnote w:type="continuationSeparator" w:id="1">
    <w:p w:rsidR="00BC34FB" w:rsidRDefault="00BC34FB" w:rsidP="003522D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未定义">
    <w15:presenceInfo w15:providerId="None" w15:userId="未定义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ZmZmQ3ZmM3OGFlNjEzOGViMTIzOGU1NDFiOGJiMzEifQ=="/>
  </w:docVars>
  <w:rsids>
    <w:rsidRoot w:val="6A245ACE"/>
    <w:rsid w:val="0001227F"/>
    <w:rsid w:val="00051C4E"/>
    <w:rsid w:val="00097671"/>
    <w:rsid w:val="00107D47"/>
    <w:rsid w:val="001B0C91"/>
    <w:rsid w:val="0024356B"/>
    <w:rsid w:val="002A075E"/>
    <w:rsid w:val="002A49D1"/>
    <w:rsid w:val="002A4DE8"/>
    <w:rsid w:val="00324B04"/>
    <w:rsid w:val="003364FD"/>
    <w:rsid w:val="003522D0"/>
    <w:rsid w:val="00380FB6"/>
    <w:rsid w:val="00381632"/>
    <w:rsid w:val="0038634C"/>
    <w:rsid w:val="003A3774"/>
    <w:rsid w:val="003E5179"/>
    <w:rsid w:val="00453D50"/>
    <w:rsid w:val="004D1D84"/>
    <w:rsid w:val="004E6C56"/>
    <w:rsid w:val="004F654F"/>
    <w:rsid w:val="00592B82"/>
    <w:rsid w:val="006A5BED"/>
    <w:rsid w:val="006D3092"/>
    <w:rsid w:val="006D70BE"/>
    <w:rsid w:val="00724889"/>
    <w:rsid w:val="00724F8D"/>
    <w:rsid w:val="00753320"/>
    <w:rsid w:val="00823CDA"/>
    <w:rsid w:val="008F5A40"/>
    <w:rsid w:val="00993FFD"/>
    <w:rsid w:val="009A1B16"/>
    <w:rsid w:val="00A223AC"/>
    <w:rsid w:val="00A83F6A"/>
    <w:rsid w:val="00AF461B"/>
    <w:rsid w:val="00AF70A1"/>
    <w:rsid w:val="00B026C7"/>
    <w:rsid w:val="00B91187"/>
    <w:rsid w:val="00B973BB"/>
    <w:rsid w:val="00BC34FB"/>
    <w:rsid w:val="00BE78F3"/>
    <w:rsid w:val="00CA22F9"/>
    <w:rsid w:val="00D031EE"/>
    <w:rsid w:val="00D937F9"/>
    <w:rsid w:val="00E25231"/>
    <w:rsid w:val="00EB3E8F"/>
    <w:rsid w:val="00F17FD5"/>
    <w:rsid w:val="00F32477"/>
    <w:rsid w:val="00FB2854"/>
    <w:rsid w:val="02F6681D"/>
    <w:rsid w:val="04B769D7"/>
    <w:rsid w:val="06E77F2E"/>
    <w:rsid w:val="077F3D36"/>
    <w:rsid w:val="0C582791"/>
    <w:rsid w:val="0E6B25E0"/>
    <w:rsid w:val="0F764A62"/>
    <w:rsid w:val="0FFD2BC6"/>
    <w:rsid w:val="0FFF3ECB"/>
    <w:rsid w:val="10367443"/>
    <w:rsid w:val="116324EC"/>
    <w:rsid w:val="11B0282C"/>
    <w:rsid w:val="1211234D"/>
    <w:rsid w:val="14430FF1"/>
    <w:rsid w:val="222062FD"/>
    <w:rsid w:val="2233757D"/>
    <w:rsid w:val="22693111"/>
    <w:rsid w:val="25FC38DA"/>
    <w:rsid w:val="26A06E73"/>
    <w:rsid w:val="26EB5F96"/>
    <w:rsid w:val="299A4103"/>
    <w:rsid w:val="2B666C7D"/>
    <w:rsid w:val="2C0918E5"/>
    <w:rsid w:val="2D2C5E27"/>
    <w:rsid w:val="2E145A18"/>
    <w:rsid w:val="3051630B"/>
    <w:rsid w:val="316A3D98"/>
    <w:rsid w:val="328B0024"/>
    <w:rsid w:val="344A6F33"/>
    <w:rsid w:val="3649693A"/>
    <w:rsid w:val="36696F60"/>
    <w:rsid w:val="39102798"/>
    <w:rsid w:val="3C6A6D65"/>
    <w:rsid w:val="3E34698C"/>
    <w:rsid w:val="3E771C2F"/>
    <w:rsid w:val="3EAF4CC5"/>
    <w:rsid w:val="42275BA3"/>
    <w:rsid w:val="42852F56"/>
    <w:rsid w:val="44305C06"/>
    <w:rsid w:val="48876143"/>
    <w:rsid w:val="52AA79BD"/>
    <w:rsid w:val="54E30346"/>
    <w:rsid w:val="59951F94"/>
    <w:rsid w:val="5C0F1302"/>
    <w:rsid w:val="5C314D8B"/>
    <w:rsid w:val="5C51776F"/>
    <w:rsid w:val="623F047A"/>
    <w:rsid w:val="65243364"/>
    <w:rsid w:val="69980479"/>
    <w:rsid w:val="6A245ACE"/>
    <w:rsid w:val="6D4C2655"/>
    <w:rsid w:val="6E400A59"/>
    <w:rsid w:val="6FB65C20"/>
    <w:rsid w:val="6FF3084F"/>
    <w:rsid w:val="721443E8"/>
    <w:rsid w:val="74A278C7"/>
    <w:rsid w:val="754461E9"/>
    <w:rsid w:val="767661A4"/>
    <w:rsid w:val="797E1FFB"/>
    <w:rsid w:val="7A527CB8"/>
    <w:rsid w:val="7B7C28F8"/>
    <w:rsid w:val="7DAD45FE"/>
    <w:rsid w:val="7EFB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2D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rsid w:val="003522D0"/>
    <w:pPr>
      <w:spacing w:after="140" w:line="276" w:lineRule="auto"/>
    </w:pPr>
  </w:style>
  <w:style w:type="paragraph" w:styleId="5">
    <w:name w:val="toc 5"/>
    <w:basedOn w:val="a"/>
    <w:next w:val="a"/>
    <w:qFormat/>
    <w:rsid w:val="003522D0"/>
    <w:pPr>
      <w:ind w:left="1680"/>
    </w:pPr>
  </w:style>
  <w:style w:type="paragraph" w:styleId="a4">
    <w:name w:val="footer"/>
    <w:basedOn w:val="a"/>
    <w:uiPriority w:val="99"/>
    <w:qFormat/>
    <w:rsid w:val="003522D0"/>
    <w:pPr>
      <w:tabs>
        <w:tab w:val="center" w:pos="4153"/>
        <w:tab w:val="right" w:pos="8306"/>
      </w:tabs>
      <w:snapToGrid w:val="0"/>
      <w:jc w:val="left"/>
    </w:pPr>
    <w:rPr>
      <w:rFonts w:ascii="等线" w:hAnsi="等线"/>
      <w:sz w:val="18"/>
    </w:rPr>
  </w:style>
  <w:style w:type="paragraph" w:styleId="a5">
    <w:name w:val="header"/>
    <w:basedOn w:val="a"/>
    <w:qFormat/>
    <w:rsid w:val="003522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Book Title"/>
    <w:basedOn w:val="a0"/>
    <w:uiPriority w:val="33"/>
    <w:qFormat/>
    <w:rsid w:val="00B026C7"/>
    <w:rPr>
      <w:b/>
      <w:bCs/>
      <w:smallCaps/>
      <w:spacing w:val="5"/>
    </w:rPr>
  </w:style>
  <w:style w:type="paragraph" w:styleId="a7">
    <w:name w:val="Date"/>
    <w:basedOn w:val="a"/>
    <w:next w:val="a"/>
    <w:link w:val="Char"/>
    <w:rsid w:val="00AF70A1"/>
    <w:pPr>
      <w:ind w:leftChars="2500" w:left="100"/>
    </w:pPr>
  </w:style>
  <w:style w:type="character" w:customStyle="1" w:styleId="Char">
    <w:name w:val="日期 Char"/>
    <w:basedOn w:val="a0"/>
    <w:link w:val="a7"/>
    <w:rsid w:val="00AF70A1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447</Words>
  <Characters>2552</Characters>
  <Application>Microsoft Office Word</Application>
  <DocSecurity>0</DocSecurity>
  <Lines>21</Lines>
  <Paragraphs>5</Paragraphs>
  <ScaleCrop>false</ScaleCrop>
  <Company>微软中国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18</cp:revision>
  <cp:lastPrinted>2024-03-27T00:48:00Z</cp:lastPrinted>
  <dcterms:created xsi:type="dcterms:W3CDTF">2024-02-27T00:10:00Z</dcterms:created>
  <dcterms:modified xsi:type="dcterms:W3CDTF">2024-04-08T02:28:00Z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BBA344C86BEF46DDA623D20C6CE5EFCD_11</vt:lpwstr>
  </property>
  <property fmtid="{D5CDD505-2E9C-101B-9397-08002B2CF9AE}" pid="4" name="KSOSaveFontToCloudKey">
    <vt:lpwstr>748713420_btnclosed</vt:lpwstr>
  </property>
</Properties>
</file>